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D3" w:rsidRDefault="00EE2CD3" w:rsidP="00EE2CD3">
      <w:pPr>
        <w:pStyle w:val="Titel"/>
        <w:rPr>
          <w:lang w:val="nl-NL"/>
        </w:rPr>
      </w:pPr>
      <w:r>
        <w:rPr>
          <w:lang w:val="nl-NL"/>
        </w:rPr>
        <w:t xml:space="preserve">Scriptie </w:t>
      </w:r>
    </w:p>
    <w:p w:rsidR="00EE2CD3" w:rsidRDefault="00EE2CD3" w:rsidP="00EE2CD3">
      <w:pPr>
        <w:pStyle w:val="Kop1"/>
        <w:numPr>
          <w:ilvl w:val="0"/>
          <w:numId w:val="0"/>
        </w:numPr>
        <w:ind w:left="567"/>
      </w:pPr>
      <w:r>
        <w:t xml:space="preserve">Rol van de vroedvrouw bij draagmoederschap </w:t>
      </w:r>
    </w:p>
    <w:p w:rsidR="00EE2CD3" w:rsidRPr="00EE2CD3" w:rsidRDefault="00EE2CD3" w:rsidP="00EE2CD3">
      <w:pPr>
        <w:pStyle w:val="Kop2"/>
        <w:numPr>
          <w:ilvl w:val="0"/>
          <w:numId w:val="0"/>
        </w:numPr>
        <w:ind w:left="1058"/>
      </w:pPr>
      <w:r>
        <w:t>Focus op het juridische aspect</w:t>
      </w:r>
    </w:p>
    <w:p w:rsidR="00EE2CD3" w:rsidRDefault="00EE2CD3" w:rsidP="00EE2CD3">
      <w:pPr>
        <w:jc w:val="both"/>
        <w:rPr>
          <w:lang w:val="nl-NL"/>
        </w:rPr>
      </w:pPr>
    </w:p>
    <w:p w:rsidR="00EE2CD3" w:rsidRPr="002A769F" w:rsidRDefault="00EE2CD3" w:rsidP="00EE2CD3">
      <w:pPr>
        <w:jc w:val="both"/>
        <w:rPr>
          <w:ins w:id="0" w:author="Cato De Langhe" w:date="2017-04-04T17:31:00Z"/>
        </w:rPr>
        <w:pPrChange w:id="1" w:author="Cato De Langhe" w:date="2017-04-04T17:27:00Z">
          <w:pPr>
            <w:pStyle w:val="Kop1"/>
          </w:pPr>
        </w:pPrChange>
      </w:pPr>
      <w:ins w:id="2" w:author="Cato De Langhe" w:date="2017-04-04T12:26:00Z">
        <w:r w:rsidRPr="00D867BD">
          <w:rPr>
            <w:lang w:val="nl-NL"/>
            <w:rPrChange w:id="3" w:author="Cato De Langhe" w:date="2017-04-04T17:37:00Z">
              <w:rPr/>
            </w:rPrChange>
          </w:rPr>
          <w:t xml:space="preserve">Draagmoederschap wordt beschouwd als de oudste voortplantingstechniek voor vrouwen die zelf geen kind kunnen baren. </w:t>
        </w:r>
      </w:ins>
      <w:ins w:id="4" w:author="Cato De Langhe" w:date="2017-04-04T12:27:00Z">
        <w:r w:rsidRPr="00D867BD">
          <w:rPr>
            <w:lang w:val="nl-NL"/>
            <w:rPrChange w:id="5" w:author="Cato De Langhe" w:date="2017-04-04T17:37:00Z">
              <w:rPr/>
            </w:rPrChange>
          </w:rPr>
          <w:t xml:space="preserve">Toch doet deze praktijk nog steeds heel wat vragen rijzen en zorgt </w:t>
        </w:r>
        <w:bookmarkStart w:id="6" w:name="_GoBack"/>
        <w:r w:rsidRPr="00D867BD">
          <w:rPr>
            <w:lang w:val="nl-NL"/>
            <w:rPrChange w:id="7" w:author="Cato De Langhe" w:date="2017-04-04T17:37:00Z">
              <w:rPr/>
            </w:rPrChange>
          </w:rPr>
          <w:t>het voor ethische conflicten.</w:t>
        </w:r>
      </w:ins>
      <w:ins w:id="8" w:author="Cato De Langhe" w:date="2017-04-04T17:23:00Z">
        <w:r w:rsidRPr="00D867BD">
          <w:rPr>
            <w:lang w:val="nl-NL"/>
            <w:rPrChange w:id="9" w:author="Cato De Langhe" w:date="2017-04-04T17:37:00Z">
              <w:rPr/>
            </w:rPrChange>
          </w:rPr>
          <w:t xml:space="preserve"> </w:t>
        </w:r>
      </w:ins>
    </w:p>
    <w:bookmarkEnd w:id="6"/>
    <w:p w:rsidR="00EE2CD3" w:rsidRPr="002A6C91" w:rsidRDefault="00EE2CD3" w:rsidP="00EE2CD3">
      <w:pPr>
        <w:jc w:val="both"/>
        <w:rPr>
          <w:ins w:id="10" w:author="Cato De Langhe" w:date="2017-04-04T17:27:00Z"/>
        </w:rPr>
        <w:pPrChange w:id="11" w:author="Cato De Langhe" w:date="2017-04-04T17:27:00Z">
          <w:pPr>
            <w:pStyle w:val="Kop1"/>
          </w:pPr>
        </w:pPrChange>
      </w:pPr>
    </w:p>
    <w:p w:rsidR="00EE2CD3" w:rsidRPr="002A769F" w:rsidRDefault="00EE2CD3" w:rsidP="00EE2CD3">
      <w:pPr>
        <w:jc w:val="both"/>
        <w:rPr>
          <w:ins w:id="12" w:author="Cato De Langhe" w:date="2017-04-04T12:27:00Z"/>
        </w:rPr>
        <w:pPrChange w:id="13" w:author="Cato De Langhe" w:date="2017-04-04T17:27:00Z">
          <w:pPr>
            <w:pStyle w:val="Kop1"/>
          </w:pPr>
        </w:pPrChange>
      </w:pPr>
      <w:ins w:id="14" w:author="Cato De Langhe" w:date="2017-04-04T17:32:00Z">
        <w:r w:rsidRPr="00D867BD">
          <w:rPr>
            <w:lang w:val="nl-NL"/>
            <w:rPrChange w:id="15" w:author="Cato De Langhe" w:date="2017-04-04T17:37:00Z">
              <w:rPr/>
            </w:rPrChange>
          </w:rPr>
          <w:t xml:space="preserve">De vroedvrouw speelt een belangrijke rol in de hele procedure van draagmoederschap. </w:t>
        </w:r>
      </w:ins>
      <w:ins w:id="16" w:author="Cato De Langhe" w:date="2017-04-04T17:23:00Z">
        <w:r w:rsidRPr="00D867BD">
          <w:rPr>
            <w:lang w:val="nl-NL"/>
            <w:rPrChange w:id="17" w:author="Cato De Langhe" w:date="2017-04-04T17:37:00Z">
              <w:rPr/>
            </w:rPrChange>
          </w:rPr>
          <w:t xml:space="preserve">Het is </w:t>
        </w:r>
      </w:ins>
      <w:ins w:id="18" w:author="Cato De Langhe" w:date="2017-04-04T17:32:00Z">
        <w:r w:rsidRPr="00D867BD">
          <w:rPr>
            <w:lang w:val="nl-NL"/>
            <w:rPrChange w:id="19" w:author="Cato De Langhe" w:date="2017-04-04T17:37:00Z">
              <w:rPr/>
            </w:rPrChange>
          </w:rPr>
          <w:t>haar taak</w:t>
        </w:r>
      </w:ins>
      <w:ins w:id="20" w:author="Cato De Langhe" w:date="2017-04-04T17:23:00Z">
        <w:r w:rsidRPr="00D867BD">
          <w:rPr>
            <w:lang w:val="nl-NL"/>
            <w:rPrChange w:id="21" w:author="Cato De Langhe" w:date="2017-04-04T17:37:00Z">
              <w:rPr/>
            </w:rPrChange>
          </w:rPr>
          <w:t xml:space="preserve"> om de wensouders, de draagmoeder en haar eventuele partner te begeleiden tijdens deze </w:t>
        </w:r>
      </w:ins>
      <w:ins w:id="22" w:author="Cato De Langhe" w:date="2017-04-04T17:32:00Z">
        <w:r w:rsidRPr="00D867BD">
          <w:rPr>
            <w:lang w:val="nl-NL"/>
            <w:rPrChange w:id="23" w:author="Cato De Langhe" w:date="2017-04-04T17:37:00Z">
              <w:rPr/>
            </w:rPrChange>
          </w:rPr>
          <w:t>lange</w:t>
        </w:r>
      </w:ins>
      <w:ins w:id="24" w:author="Cato De Langhe" w:date="2017-04-04T17:23:00Z">
        <w:r w:rsidRPr="00D867BD">
          <w:rPr>
            <w:lang w:val="nl-NL"/>
            <w:rPrChange w:id="25" w:author="Cato De Langhe" w:date="2017-04-04T17:37:00Z">
              <w:rPr/>
            </w:rPrChange>
          </w:rPr>
          <w:t xml:space="preserve"> periode. Haar </w:t>
        </w:r>
      </w:ins>
      <w:ins w:id="26" w:author="Cato De Langhe" w:date="2017-04-04T17:24:00Z">
        <w:r w:rsidRPr="00D867BD">
          <w:rPr>
            <w:lang w:val="nl-NL"/>
            <w:rPrChange w:id="27" w:author="Cato De Langhe" w:date="2017-04-04T17:37:00Z">
              <w:rPr/>
            </w:rPrChange>
          </w:rPr>
          <w:t xml:space="preserve">takenpakket zal vooral bestaan uit counseling. Alle </w:t>
        </w:r>
      </w:ins>
      <w:ins w:id="28" w:author="Cato De Langhe" w:date="2017-04-04T17:25:00Z">
        <w:r w:rsidRPr="00D867BD">
          <w:rPr>
            <w:lang w:val="nl-NL"/>
            <w:rPrChange w:id="29" w:author="Cato De Langhe" w:date="2017-04-04T17:37:00Z">
              <w:rPr/>
            </w:rPrChange>
          </w:rPr>
          <w:t>betrokken partijen zullen na elk consult met de arts e</w:t>
        </w:r>
      </w:ins>
      <w:ins w:id="30" w:author="Cato De Langhe" w:date="2017-04-04T17:32:00Z">
        <w:r w:rsidRPr="00D867BD">
          <w:rPr>
            <w:lang w:val="nl-NL"/>
            <w:rPrChange w:id="31" w:author="Cato De Langhe" w:date="2017-04-04T17:37:00Z">
              <w:rPr/>
            </w:rPrChange>
          </w:rPr>
          <w:t>e</w:t>
        </w:r>
      </w:ins>
      <w:ins w:id="32" w:author="Cato De Langhe" w:date="2017-04-04T17:25:00Z">
        <w:r w:rsidRPr="00D867BD">
          <w:rPr>
            <w:lang w:val="nl-NL"/>
            <w:rPrChange w:id="33" w:author="Cato De Langhe" w:date="2017-04-04T17:37:00Z">
              <w:rPr/>
            </w:rPrChange>
          </w:rPr>
          <w:t>n nagesprek kunnen voeren met de vroedvrouw</w:t>
        </w:r>
      </w:ins>
      <w:ins w:id="34" w:author="koen uytterhaegen" w:date="2017-04-11T22:59:00Z">
        <w:r w:rsidRPr="00D867BD">
          <w:rPr>
            <w:lang w:val="nl-NL"/>
          </w:rPr>
          <w:t>.</w:t>
        </w:r>
      </w:ins>
      <w:ins w:id="35" w:author="Cato De Langhe" w:date="2017-04-04T17:25:00Z">
        <w:del w:id="36" w:author="koen uytterhaegen" w:date="2017-04-11T22:59:00Z">
          <w:r w:rsidRPr="00D867BD" w:rsidDel="00865392">
            <w:rPr>
              <w:lang w:val="nl-NL"/>
              <w:rPrChange w:id="37" w:author="Cato De Langhe" w:date="2017-04-04T17:37:00Z">
                <w:rPr/>
              </w:rPrChange>
            </w:rPr>
            <w:delText>,</w:delText>
          </w:r>
        </w:del>
        <w:r w:rsidRPr="00D867BD">
          <w:rPr>
            <w:lang w:val="nl-NL"/>
            <w:rPrChange w:id="38" w:author="Cato De Langhe" w:date="2017-04-04T17:37:00Z">
              <w:rPr/>
            </w:rPrChange>
          </w:rPr>
          <w:t xml:space="preserve"> </w:t>
        </w:r>
        <w:del w:id="39" w:author="koen uytterhaegen" w:date="2017-04-11T22:59:00Z">
          <w:r w:rsidRPr="00D867BD" w:rsidDel="00865392">
            <w:rPr>
              <w:lang w:val="nl-NL"/>
              <w:rPrChange w:id="40" w:author="Cato De Langhe" w:date="2017-04-04T17:37:00Z">
                <w:rPr/>
              </w:rPrChange>
            </w:rPr>
            <w:delText>z</w:delText>
          </w:r>
        </w:del>
      </w:ins>
      <w:ins w:id="41" w:author="koen uytterhaegen" w:date="2017-04-11T22:59:00Z">
        <w:r w:rsidRPr="00D867BD">
          <w:rPr>
            <w:lang w:val="nl-NL"/>
          </w:rPr>
          <w:t>Z</w:t>
        </w:r>
      </w:ins>
      <w:ins w:id="42" w:author="Cato De Langhe" w:date="2017-04-04T17:25:00Z">
        <w:r w:rsidRPr="00D867BD">
          <w:rPr>
            <w:lang w:val="nl-NL"/>
            <w:rPrChange w:id="43" w:author="Cato De Langhe" w:date="2017-04-04T17:37:00Z">
              <w:rPr/>
            </w:rPrChange>
          </w:rPr>
          <w:t xml:space="preserve">ij moet hen gerust stellen en </w:t>
        </w:r>
      </w:ins>
      <w:ins w:id="44" w:author="Cato De Langhe" w:date="2017-04-04T17:32:00Z">
        <w:r w:rsidRPr="00D867BD">
          <w:rPr>
            <w:lang w:val="nl-NL"/>
            <w:rPrChange w:id="45" w:author="Cato De Langhe" w:date="2017-04-04T17:37:00Z">
              <w:rPr/>
            </w:rPrChange>
          </w:rPr>
          <w:t xml:space="preserve">de gehele procedure </w:t>
        </w:r>
      </w:ins>
      <w:ins w:id="46" w:author="Cato De Langhe" w:date="2017-04-04T17:25:00Z">
        <w:r w:rsidRPr="00D867BD">
          <w:rPr>
            <w:lang w:val="nl-NL"/>
            <w:rPrChange w:id="47" w:author="Cato De Langhe" w:date="2017-04-04T17:37:00Z">
              <w:rPr/>
            </w:rPrChange>
          </w:rPr>
          <w:t xml:space="preserve">duidelijk verklaren. Ook de medische, sociale en psychologische gesprekken moet zij inplannen. De </w:t>
        </w:r>
      </w:ins>
      <w:ins w:id="48" w:author="Cato De Langhe" w:date="2017-04-04T17:26:00Z">
        <w:r w:rsidRPr="00D867BD">
          <w:rPr>
            <w:lang w:val="nl-NL"/>
            <w:rPrChange w:id="49" w:author="Cato De Langhe" w:date="2017-04-04T17:37:00Z">
              <w:rPr/>
            </w:rPrChange>
          </w:rPr>
          <w:t xml:space="preserve">vroedvrouw volgt de draagmoeder en wensouders dus al op van voor de fertiliteitsprocedure van start is gegaan en zal voortgezet worden tot in het post partum. Het </w:t>
        </w:r>
      </w:ins>
      <w:ins w:id="50" w:author="Cato De Langhe" w:date="2017-04-04T17:28:00Z">
        <w:r w:rsidRPr="00D867BD">
          <w:rPr>
            <w:lang w:val="nl-NL"/>
            <w:rPrChange w:id="51" w:author="Cato De Langhe" w:date="2017-04-04T17:37:00Z">
              <w:rPr/>
            </w:rPrChange>
          </w:rPr>
          <w:t>is aangeraden dat de draagmoeder en wensouders zo veel als mogelijk door de zelfde vroedvrouwen begeleid worden maar dit is helaas niet mogelijk in de praktijk.</w:t>
        </w:r>
      </w:ins>
      <w:ins w:id="52" w:author="Cato De Langhe" w:date="2017-04-04T17:29:00Z">
        <w:r w:rsidRPr="00D867BD">
          <w:rPr>
            <w:lang w:val="nl-NL"/>
            <w:rPrChange w:id="53" w:author="Cato De Langhe" w:date="2017-04-04T17:37:00Z">
              <w:rPr/>
            </w:rPrChange>
          </w:rPr>
          <w:t xml:space="preserve"> Er bestaat ook nog geen duidelijk protocol voor de vroedvrouw </w:t>
        </w:r>
        <w:del w:id="54" w:author="koen uytterhaegen" w:date="2017-04-11T23:00:00Z">
          <w:r w:rsidRPr="00D867BD" w:rsidDel="00865392">
            <w:rPr>
              <w:lang w:val="nl-NL"/>
              <w:rPrChange w:id="55" w:author="Cato De Langhe" w:date="2017-04-04T17:37:00Z">
                <w:rPr/>
              </w:rPrChange>
            </w:rPr>
            <w:delText>voor</w:delText>
          </w:r>
        </w:del>
      </w:ins>
      <w:ins w:id="56" w:author="koen uytterhaegen" w:date="2017-04-11T23:00:00Z">
        <w:r w:rsidRPr="00D867BD">
          <w:rPr>
            <w:lang w:val="nl-NL"/>
          </w:rPr>
          <w:t>in verband met</w:t>
        </w:r>
      </w:ins>
      <w:ins w:id="57" w:author="Cato De Langhe" w:date="2017-04-04T17:29:00Z">
        <w:r w:rsidRPr="00D867BD">
          <w:rPr>
            <w:lang w:val="nl-NL"/>
            <w:rPrChange w:id="58" w:author="Cato De Langhe" w:date="2017-04-04T17:37:00Z">
              <w:rPr/>
            </w:rPrChange>
          </w:rPr>
          <w:t xml:space="preserve"> de begeleiding van de draagmoeder en wensouders in de verloskamer. Daarom heb ik in het praktijkdeel er op gehamerd dat het van grootste belang is de KCE-richtlijnen te volgen. Een </w:t>
        </w:r>
      </w:ins>
      <w:ins w:id="59" w:author="Cato De Langhe" w:date="2017-04-04T17:30:00Z">
        <w:r w:rsidRPr="00D867BD">
          <w:rPr>
            <w:lang w:val="nl-NL"/>
            <w:rPrChange w:id="60" w:author="Cato De Langhe" w:date="2017-04-04T17:37:00Z">
              <w:rPr/>
            </w:rPrChange>
          </w:rPr>
          <w:t>draagzwangerschap houd</w:t>
        </w:r>
      </w:ins>
      <w:ins w:id="61" w:author="koen uytterhaegen" w:date="2017-04-11T23:01:00Z">
        <w:r w:rsidRPr="00D867BD">
          <w:rPr>
            <w:lang w:val="nl-NL"/>
          </w:rPr>
          <w:t>t</w:t>
        </w:r>
      </w:ins>
      <w:ins w:id="62" w:author="Cato De Langhe" w:date="2017-04-04T17:30:00Z">
        <w:r w:rsidRPr="00D867BD">
          <w:rPr>
            <w:lang w:val="nl-NL"/>
            <w:rPrChange w:id="63" w:author="Cato De Langhe" w:date="2017-04-04T17:37:00Z">
              <w:rPr/>
            </w:rPrChange>
          </w:rPr>
          <w:t xml:space="preserve"> namelijk niet meer risico</w:t>
        </w:r>
      </w:ins>
      <w:ins w:id="64" w:author="Cato De Langhe" w:date="2017-04-04T17:31:00Z">
        <w:r w:rsidRPr="00D867BD">
          <w:rPr>
            <w:lang w:val="nl-NL"/>
            <w:rPrChange w:id="65" w:author="Cato De Langhe" w:date="2017-04-04T17:37:00Z">
              <w:rPr/>
            </w:rPrChange>
          </w:rPr>
          <w:t>’s in dan een ‘normale’ zwangerschap en de begeleiding door de vroedvrouw zou identiek moeten zijn zonder vooroordelen.</w:t>
        </w:r>
      </w:ins>
      <w:ins w:id="66" w:author="Cato De Langhe" w:date="2017-04-04T17:33:00Z">
        <w:r w:rsidRPr="00D867BD">
          <w:rPr>
            <w:lang w:val="nl-NL"/>
            <w:rPrChange w:id="67" w:author="Cato De Langhe" w:date="2017-04-04T17:37:00Z">
              <w:rPr/>
            </w:rPrChange>
          </w:rPr>
          <w:t xml:space="preserve"> </w:t>
        </w:r>
      </w:ins>
      <w:ins w:id="68" w:author="Cato De Langhe" w:date="2017-04-05T14:30:00Z">
        <w:r w:rsidRPr="00D867BD">
          <w:rPr>
            <w:lang w:val="nl-NL"/>
          </w:rPr>
          <w:t>In deze bachelorproef komt ook de keuze borst- of flesvoeding ter sprake. Hier is extra onderzoek naar nodig.</w:t>
        </w:r>
      </w:ins>
    </w:p>
    <w:p w:rsidR="00EE2CD3" w:rsidRPr="002A6C91" w:rsidRDefault="00EE2CD3" w:rsidP="00EE2CD3">
      <w:pPr>
        <w:jc w:val="both"/>
        <w:rPr>
          <w:ins w:id="69" w:author="Cato De Langhe" w:date="2017-04-04T12:28:00Z"/>
        </w:rPr>
        <w:pPrChange w:id="70" w:author="Cato De Langhe" w:date="2017-04-04T17:27:00Z">
          <w:pPr>
            <w:pStyle w:val="Kop1"/>
          </w:pPr>
        </w:pPrChange>
      </w:pPr>
    </w:p>
    <w:p w:rsidR="00EE2CD3" w:rsidRPr="002A769F" w:rsidRDefault="00EE2CD3" w:rsidP="00EE2CD3">
      <w:pPr>
        <w:jc w:val="both"/>
        <w:rPr>
          <w:ins w:id="71" w:author="Cato De Langhe" w:date="2017-04-04T12:39:00Z"/>
        </w:rPr>
        <w:pPrChange w:id="72" w:author="Cato De Langhe" w:date="2017-04-04T17:27:00Z">
          <w:pPr>
            <w:pStyle w:val="Kop1"/>
          </w:pPr>
        </w:pPrChange>
      </w:pPr>
      <w:ins w:id="73" w:author="Cato De Langhe" w:date="2017-04-04T12:28:00Z">
        <w:r w:rsidRPr="00D867BD">
          <w:rPr>
            <w:lang w:val="nl-NL"/>
            <w:rPrChange w:id="74" w:author="Cato De Langhe" w:date="2017-04-04T17:37:00Z">
              <w:rPr/>
            </w:rPrChange>
          </w:rPr>
          <w:t xml:space="preserve">In België is er momenteel nog geen duidelijke wetgeving omtrent het draagmoederschap. Om </w:t>
        </w:r>
      </w:ins>
      <w:ins w:id="75" w:author="Cato De Langhe" w:date="2017-04-04T12:30:00Z">
        <w:r w:rsidRPr="00D867BD">
          <w:rPr>
            <w:lang w:val="nl-NL"/>
            <w:rPrChange w:id="76" w:author="Cato De Langhe" w:date="2017-04-04T17:37:00Z">
              <w:rPr/>
            </w:rPrChange>
          </w:rPr>
          <w:t xml:space="preserve">dit probleem op te lossen werden er verschillende richtlijnen en adviezen opgesteld door de Nationale Raad der Geneesheren, het Raadgevend Comité voor Bio-ethiek en het ethisch comité van het ziekenhuis zelf. </w:t>
        </w:r>
      </w:ins>
      <w:ins w:id="77" w:author="Cato De Langhe" w:date="2017-04-04T12:32:00Z">
        <w:r w:rsidRPr="00D867BD">
          <w:rPr>
            <w:lang w:val="nl-NL"/>
            <w:rPrChange w:id="78" w:author="Cato De Langhe" w:date="2017-04-04T17:37:00Z">
              <w:rPr/>
            </w:rPrChange>
          </w:rPr>
          <w:t>Deze richtlijnen kunnen vari</w:t>
        </w:r>
      </w:ins>
      <w:ins w:id="79" w:author="Cato De Langhe" w:date="2017-04-04T16:45:00Z">
        <w:r w:rsidRPr="00D867BD">
          <w:rPr>
            <w:lang w:val="nl-NL"/>
            <w:rPrChange w:id="80" w:author="Cato De Langhe" w:date="2017-04-04T17:37:00Z">
              <w:rPr/>
            </w:rPrChange>
          </w:rPr>
          <w:t>ëren</w:t>
        </w:r>
      </w:ins>
      <w:ins w:id="81" w:author="Cato De Langhe" w:date="2017-04-04T12:32:00Z">
        <w:r w:rsidRPr="00D867BD">
          <w:rPr>
            <w:lang w:val="nl-NL"/>
            <w:rPrChange w:id="82" w:author="Cato De Langhe" w:date="2017-04-04T17:37:00Z">
              <w:rPr/>
            </w:rPrChange>
          </w:rPr>
          <w:t xml:space="preserve"> in de verschillende centra. </w:t>
        </w:r>
      </w:ins>
      <w:ins w:id="83" w:author="Cato De Langhe" w:date="2017-04-04T12:33:00Z">
        <w:r w:rsidRPr="00D867BD">
          <w:rPr>
            <w:lang w:val="nl-NL"/>
            <w:rPrChange w:id="84" w:author="Cato De Langhe" w:date="2017-04-04T17:37:00Z">
              <w:rPr/>
            </w:rPrChange>
          </w:rPr>
          <w:t>Zo stelt het ene ziekenhuis dat de kinderwens van de draagmoeder voldaan moet zijn en het andere vind</w:t>
        </w:r>
      </w:ins>
      <w:ins w:id="85" w:author="koen uytterhaegen" w:date="2017-04-11T23:03:00Z">
        <w:r w:rsidRPr="00D867BD">
          <w:rPr>
            <w:lang w:val="nl-NL"/>
          </w:rPr>
          <w:t>t</w:t>
        </w:r>
      </w:ins>
      <w:ins w:id="86" w:author="Cato De Langhe" w:date="2017-04-04T12:33:00Z">
        <w:r w:rsidRPr="00D867BD">
          <w:rPr>
            <w:lang w:val="nl-NL"/>
            <w:rPrChange w:id="87" w:author="Cato De Langhe" w:date="2017-04-04T17:37:00Z">
              <w:rPr/>
            </w:rPrChange>
          </w:rPr>
          <w:t xml:space="preserve"> dit geen vereiste. </w:t>
        </w:r>
      </w:ins>
      <w:ins w:id="88" w:author="Cato De Langhe" w:date="2017-04-04T16:45:00Z">
        <w:r w:rsidRPr="00D867BD">
          <w:rPr>
            <w:lang w:val="nl-NL"/>
            <w:rPrChange w:id="89" w:author="Cato De Langhe" w:date="2017-04-04T17:37:00Z">
              <w:rPr/>
            </w:rPrChange>
          </w:rPr>
          <w:t xml:space="preserve">Een algemene richtlijn is echter wel dat de kandidaat-draagmoeder reeds </w:t>
        </w:r>
      </w:ins>
      <w:ins w:id="90" w:author="Cato De Langhe" w:date="2017-04-04T16:51:00Z">
        <w:r w:rsidRPr="00D867BD">
          <w:rPr>
            <w:lang w:val="nl-NL"/>
            <w:rPrChange w:id="91" w:author="Cato De Langhe" w:date="2017-04-04T17:37:00Z">
              <w:rPr/>
            </w:rPrChange>
          </w:rPr>
          <w:t>een fysiologische zwangerschap en bevalling gehad heeft en nu in een goede medische en psychologische toestand verkeert.</w:t>
        </w:r>
      </w:ins>
    </w:p>
    <w:p w:rsidR="00EE2CD3" w:rsidRPr="002A6C91" w:rsidRDefault="00EE2CD3" w:rsidP="00EE2CD3">
      <w:pPr>
        <w:jc w:val="both"/>
        <w:rPr>
          <w:ins w:id="92" w:author="Cato De Langhe" w:date="2017-04-04T12:39:00Z"/>
        </w:rPr>
        <w:pPrChange w:id="93" w:author="Cato De Langhe" w:date="2017-04-04T17:27:00Z">
          <w:pPr>
            <w:pStyle w:val="Kop1"/>
          </w:pPr>
        </w:pPrChange>
      </w:pPr>
    </w:p>
    <w:p w:rsidR="00EE2CD3" w:rsidRPr="002A769F" w:rsidRDefault="00EE2CD3" w:rsidP="00EE2CD3">
      <w:pPr>
        <w:jc w:val="both"/>
        <w:rPr>
          <w:ins w:id="94" w:author="Cato De Langhe" w:date="2017-04-04T16:58:00Z"/>
        </w:rPr>
        <w:pPrChange w:id="95" w:author="Cato De Langhe" w:date="2017-04-04T17:27:00Z">
          <w:pPr>
            <w:pStyle w:val="Kop1"/>
          </w:pPr>
        </w:pPrChange>
      </w:pPr>
      <w:ins w:id="96" w:author="Cato De Langhe" w:date="2017-04-04T12:40:00Z">
        <w:r w:rsidRPr="00D867BD">
          <w:rPr>
            <w:lang w:val="nl-NL"/>
            <w:rPrChange w:id="97" w:author="Cato De Langhe" w:date="2017-04-04T17:37:00Z">
              <w:rPr/>
            </w:rPrChange>
          </w:rPr>
          <w:t xml:space="preserve">Een aantal richtlijnen zijn vaste waarden en moeten absoluut gevolgd worden. Deze </w:t>
        </w:r>
      </w:ins>
      <w:ins w:id="98" w:author="Cato De Langhe" w:date="2017-04-04T12:41:00Z">
        <w:r w:rsidRPr="00D867BD">
          <w:rPr>
            <w:lang w:val="nl-NL"/>
            <w:rPrChange w:id="99" w:author="Cato De Langhe" w:date="2017-04-04T17:37:00Z">
              <w:rPr/>
            </w:rPrChange>
          </w:rPr>
          <w:t>hebben betrekking op de verschillende verschijningsvormen van het draagmoederschap. Ten eerste is er het hoogtechnologisch draagmoederschap. De draagmoeder wordt via ivf of ICSI bevrucht</w:t>
        </w:r>
      </w:ins>
      <w:ins w:id="100" w:author="Cato De Langhe" w:date="2017-04-04T16:52:00Z">
        <w:r w:rsidRPr="00D867BD">
          <w:rPr>
            <w:lang w:val="nl-NL"/>
            <w:rPrChange w:id="101" w:author="Cato De Langhe" w:date="2017-04-04T17:37:00Z">
              <w:rPr/>
            </w:rPrChange>
          </w:rPr>
          <w:t xml:space="preserve"> met de gameten van de wensouder(s) of donorgameten. Er is geen genetisch verwantschap tussen de draagmoeder en het wenskind.</w:t>
        </w:r>
      </w:ins>
      <w:ins w:id="102" w:author="Cato De Langhe" w:date="2017-04-04T16:53:00Z">
        <w:r w:rsidRPr="00D867BD">
          <w:rPr>
            <w:lang w:val="nl-NL"/>
            <w:rPrChange w:id="103" w:author="Cato De Langhe" w:date="2017-04-04T17:37:00Z">
              <w:rPr/>
            </w:rPrChange>
          </w:rPr>
          <w:t xml:space="preserve"> Hoogtechnologisch draagmoederschap vindt altijd plaats in een ziekenhuis setting. De wet voor medisch begeleide voortplanting is hierop van toepassing. </w:t>
        </w:r>
      </w:ins>
    </w:p>
    <w:p w:rsidR="00EE2CD3" w:rsidRPr="002A6C91" w:rsidRDefault="00EE2CD3" w:rsidP="00EE2CD3">
      <w:pPr>
        <w:jc w:val="both"/>
        <w:rPr>
          <w:ins w:id="104" w:author="Cato De Langhe" w:date="2017-04-04T16:58:00Z"/>
        </w:rPr>
        <w:pPrChange w:id="105" w:author="Cato De Langhe" w:date="2017-04-04T17:27:00Z">
          <w:pPr>
            <w:pStyle w:val="Kop1"/>
          </w:pPr>
        </w:pPrChange>
      </w:pPr>
    </w:p>
    <w:p w:rsidR="00EE2CD3" w:rsidRPr="002A769F" w:rsidRDefault="00EE2CD3" w:rsidP="00EE2CD3">
      <w:pPr>
        <w:jc w:val="both"/>
        <w:rPr>
          <w:ins w:id="106" w:author="Cato De Langhe" w:date="2017-04-04T17:00:00Z"/>
        </w:rPr>
        <w:pPrChange w:id="107" w:author="Cato De Langhe" w:date="2017-04-04T17:27:00Z">
          <w:pPr>
            <w:pStyle w:val="Kop1"/>
          </w:pPr>
        </w:pPrChange>
      </w:pPr>
      <w:ins w:id="108" w:author="Cato De Langhe" w:date="2017-04-04T16:58:00Z">
        <w:r w:rsidRPr="00D867BD">
          <w:rPr>
            <w:lang w:val="nl-NL"/>
            <w:rPrChange w:id="109" w:author="Cato De Langhe" w:date="2017-04-04T17:37:00Z">
              <w:rPr/>
            </w:rPrChange>
          </w:rPr>
          <w:t xml:space="preserve">Ten tweede is er het laagtechnologisch draagmoederschap. In deze situatie is er wel een genetische band tussen de draagmoeder en het wenskind. De </w:t>
        </w:r>
      </w:ins>
      <w:ins w:id="110" w:author="Cato De Langhe" w:date="2017-04-04T16:59:00Z">
        <w:r w:rsidRPr="00D867BD">
          <w:rPr>
            <w:lang w:val="nl-NL"/>
            <w:rPrChange w:id="111" w:author="Cato De Langhe" w:date="2017-04-04T17:37:00Z">
              <w:rPr/>
            </w:rPrChange>
          </w:rPr>
          <w:t>draagmoeder kan op een aantal manieren bevrucht worden</w:t>
        </w:r>
        <w:del w:id="112" w:author="koen uytterhaegen" w:date="2017-04-11T23:05:00Z">
          <w:r w:rsidRPr="00D867BD" w:rsidDel="00D44C82">
            <w:rPr>
              <w:lang w:val="nl-NL"/>
              <w:rPrChange w:id="113" w:author="Cato De Langhe" w:date="2017-04-04T17:37:00Z">
                <w:rPr/>
              </w:rPrChange>
            </w:rPr>
            <w:delText>;</w:delText>
          </w:r>
        </w:del>
      </w:ins>
      <w:ins w:id="114" w:author="koen uytterhaegen" w:date="2017-04-11T23:05:00Z">
        <w:r w:rsidRPr="00D867BD">
          <w:rPr>
            <w:lang w:val="nl-NL"/>
          </w:rPr>
          <w:t>:</w:t>
        </w:r>
      </w:ins>
      <w:ins w:id="115" w:author="Cato De Langhe" w:date="2017-04-04T16:59:00Z">
        <w:r w:rsidRPr="00D867BD">
          <w:rPr>
            <w:lang w:val="nl-NL"/>
            <w:rPrChange w:id="116" w:author="Cato De Langhe" w:date="2017-04-04T17:37:00Z">
              <w:rPr/>
            </w:rPrChange>
          </w:rPr>
          <w:t xml:space="preserve"> via kunstmatige inseminatie, zelf inseminatie of seksuele gemeenschap met de wensvader. Laagtechnologisch </w:t>
        </w:r>
      </w:ins>
      <w:ins w:id="117" w:author="Cato De Langhe" w:date="2017-04-04T17:00:00Z">
        <w:r w:rsidRPr="00D867BD">
          <w:rPr>
            <w:lang w:val="nl-NL"/>
            <w:rPrChange w:id="118" w:author="Cato De Langhe" w:date="2017-04-04T17:37:00Z">
              <w:rPr/>
            </w:rPrChange>
          </w:rPr>
          <w:t>draagmoederschap wordt niet aanvaard in het UZ Gent, het gebeurt in de privé</w:t>
        </w:r>
        <w:del w:id="119" w:author="koen uytterhaegen" w:date="2017-04-11T23:05:00Z">
          <w:r w:rsidRPr="00D867BD" w:rsidDel="00D44C82">
            <w:rPr>
              <w:lang w:val="nl-NL"/>
              <w:rPrChange w:id="120" w:author="Cato De Langhe" w:date="2017-04-04T17:37:00Z">
                <w:rPr/>
              </w:rPrChange>
            </w:rPr>
            <w:delText xml:space="preserve"> </w:delText>
          </w:r>
        </w:del>
        <w:r w:rsidRPr="00D867BD">
          <w:rPr>
            <w:lang w:val="nl-NL"/>
            <w:rPrChange w:id="121" w:author="Cato De Langhe" w:date="2017-04-04T17:37:00Z">
              <w:rPr/>
            </w:rPrChange>
          </w:rPr>
          <w:t xml:space="preserve">sfeer en is dus moeilijk op te volgen. </w:t>
        </w:r>
      </w:ins>
    </w:p>
    <w:p w:rsidR="00EE2CD3" w:rsidRPr="002A6C91" w:rsidRDefault="00EE2CD3" w:rsidP="00EE2CD3">
      <w:pPr>
        <w:jc w:val="both"/>
        <w:rPr>
          <w:ins w:id="122" w:author="Cato De Langhe" w:date="2017-04-04T17:01:00Z"/>
        </w:rPr>
        <w:pPrChange w:id="123" w:author="Cato De Langhe" w:date="2017-04-04T17:27:00Z">
          <w:pPr>
            <w:pStyle w:val="Kop1"/>
          </w:pPr>
        </w:pPrChange>
      </w:pPr>
    </w:p>
    <w:p w:rsidR="00EE2CD3" w:rsidRPr="002A769F" w:rsidRDefault="00EE2CD3" w:rsidP="00EE2CD3">
      <w:pPr>
        <w:jc w:val="both"/>
        <w:rPr>
          <w:ins w:id="124" w:author="Cato De Langhe" w:date="2017-04-04T17:07:00Z"/>
        </w:rPr>
        <w:pPrChange w:id="125" w:author="Cato De Langhe" w:date="2017-04-04T17:27:00Z">
          <w:pPr>
            <w:pStyle w:val="Kop1"/>
          </w:pPr>
        </w:pPrChange>
      </w:pPr>
      <w:ins w:id="126" w:author="Cato De Langhe" w:date="2017-04-04T17:01:00Z">
        <w:r w:rsidRPr="00D867BD">
          <w:rPr>
            <w:lang w:val="nl-NL"/>
            <w:rPrChange w:id="127" w:author="Cato De Langhe" w:date="2017-04-04T17:37:00Z">
              <w:rPr/>
            </w:rPrChange>
          </w:rPr>
          <w:t>Naast deze twee vormen van draagmoederschap is er ook een verschil in</w:t>
        </w:r>
      </w:ins>
      <w:ins w:id="128" w:author="Cato De Langhe" w:date="2017-04-05T14:32:00Z">
        <w:r w:rsidRPr="00D867BD">
          <w:rPr>
            <w:lang w:val="nl-NL"/>
          </w:rPr>
          <w:t xml:space="preserve"> de</w:t>
        </w:r>
      </w:ins>
      <w:ins w:id="129" w:author="Cato De Langhe" w:date="2017-04-04T17:01:00Z">
        <w:r w:rsidRPr="00D867BD">
          <w:rPr>
            <w:lang w:val="nl-NL"/>
            <w:rPrChange w:id="130" w:author="Cato De Langhe" w:date="2017-04-04T17:37:00Z">
              <w:rPr/>
            </w:rPrChange>
          </w:rPr>
          <w:t xml:space="preserve"> soort overeenkomst die </w:t>
        </w:r>
      </w:ins>
      <w:ins w:id="131" w:author="Cato De Langhe" w:date="2017-04-05T14:32:00Z">
        <w:r w:rsidRPr="00D867BD">
          <w:rPr>
            <w:lang w:val="nl-NL"/>
          </w:rPr>
          <w:t>op</w:t>
        </w:r>
      </w:ins>
      <w:ins w:id="132" w:author="Cato De Langhe" w:date="2017-04-04T17:01:00Z">
        <w:r w:rsidRPr="00D867BD">
          <w:rPr>
            <w:lang w:val="nl-NL"/>
            <w:rPrChange w:id="133" w:author="Cato De Langhe" w:date="2017-04-04T17:37:00Z">
              <w:rPr/>
            </w:rPrChange>
          </w:rPr>
          <w:t xml:space="preserve">gesteld wordt tussen de verschillende partijen. We </w:t>
        </w:r>
      </w:ins>
      <w:ins w:id="134" w:author="Cato De Langhe" w:date="2017-04-04T17:02:00Z">
        <w:r w:rsidRPr="00D867BD">
          <w:rPr>
            <w:lang w:val="nl-NL"/>
            <w:rPrChange w:id="135" w:author="Cato De Langhe" w:date="2017-04-04T17:37:00Z">
              <w:rPr/>
            </w:rPrChange>
          </w:rPr>
          <w:t xml:space="preserve">spreken van het altruïstische draagmoederschap indien de draagmoeder geen extra kostenvergoeding krijgt. Ze zal enkel de geleden kosten van de zwangerschap en bevalling vergoed krijgen. Deze worden reeds op </w:t>
        </w:r>
        <w:r w:rsidRPr="00D867BD">
          <w:rPr>
            <w:lang w:val="nl-NL"/>
            <w:rPrChange w:id="136" w:author="Cato De Langhe" w:date="2017-04-04T17:37:00Z">
              <w:rPr/>
            </w:rPrChange>
          </w:rPr>
          <w:lastRenderedPageBreak/>
          <w:t xml:space="preserve">voorhand in een overeenkomst vastgelegd. Het is belangrijk te vermelden dat een overeenkomst niet bindend is maar wel conflicten kan voorkomen. Deze </w:t>
        </w:r>
      </w:ins>
      <w:ins w:id="137" w:author="Cato De Langhe" w:date="2017-04-04T17:04:00Z">
        <w:r w:rsidRPr="00D867BD">
          <w:rPr>
            <w:lang w:val="nl-NL"/>
            <w:rPrChange w:id="138" w:author="Cato De Langhe" w:date="2017-04-04T17:37:00Z">
              <w:rPr/>
            </w:rPrChange>
          </w:rPr>
          <w:t xml:space="preserve">vorm van draagmoederschap is toegestaan in België. Een tweede vorm is het commerciële draagmoederschap. Hier ontvangt de draagmoeder naast de onkostenvergoeding een extra (maandelijkse) vergoeding. Dit </w:t>
        </w:r>
      </w:ins>
      <w:ins w:id="139" w:author="Cato De Langhe" w:date="2017-04-04T17:05:00Z">
        <w:r w:rsidRPr="00D867BD">
          <w:rPr>
            <w:lang w:val="nl-NL"/>
            <w:rPrChange w:id="140" w:author="Cato De Langhe" w:date="2017-04-04T17:37:00Z">
              <w:rPr/>
            </w:rPrChange>
          </w:rPr>
          <w:t>is in België verboden omdat de hoofdzaak hier geldgewin is.</w:t>
        </w:r>
      </w:ins>
      <w:ins w:id="141" w:author="Cato De Langhe" w:date="2017-04-04T17:06:00Z">
        <w:r w:rsidRPr="00D867BD">
          <w:rPr>
            <w:lang w:val="nl-NL"/>
            <w:rPrChange w:id="142" w:author="Cato De Langhe" w:date="2017-04-04T17:37:00Z">
              <w:rPr/>
            </w:rPrChange>
          </w:rPr>
          <w:t xml:space="preserve"> Dit mag niet de bedoeling zijn bij draagmoederschap. De draagmoeder moet dit doen uit vrije wil en mag geen druk ervaren van de wensouders</w:t>
        </w:r>
        <w:del w:id="143" w:author="koen uytterhaegen" w:date="2017-04-11T23:08:00Z">
          <w:r w:rsidRPr="00D867BD" w:rsidDel="008C361A">
            <w:rPr>
              <w:lang w:val="nl-NL"/>
              <w:rPrChange w:id="144" w:author="Cato De Langhe" w:date="2017-04-04T17:37:00Z">
                <w:rPr/>
              </w:rPrChange>
            </w:rPr>
            <w:delText>,</w:delText>
          </w:r>
        </w:del>
      </w:ins>
      <w:ins w:id="145" w:author="koen uytterhaegen" w:date="2017-04-11T23:08:00Z">
        <w:r w:rsidRPr="00D867BD">
          <w:rPr>
            <w:lang w:val="nl-NL"/>
          </w:rPr>
          <w:t>.</w:t>
        </w:r>
      </w:ins>
      <w:ins w:id="146" w:author="Cato De Langhe" w:date="2017-04-04T17:06:00Z">
        <w:r w:rsidRPr="00D867BD">
          <w:rPr>
            <w:lang w:val="nl-NL"/>
            <w:rPrChange w:id="147" w:author="Cato De Langhe" w:date="2017-04-04T17:37:00Z">
              <w:rPr/>
            </w:rPrChange>
          </w:rPr>
          <w:t xml:space="preserve"> </w:t>
        </w:r>
      </w:ins>
      <w:ins w:id="148" w:author="koen uytterhaegen" w:date="2017-04-11T23:08:00Z">
        <w:r w:rsidRPr="00D867BD">
          <w:rPr>
            <w:lang w:val="nl-NL"/>
          </w:rPr>
          <w:t>D</w:t>
        </w:r>
      </w:ins>
      <w:ins w:id="149" w:author="Cato De Langhe" w:date="2017-04-04T17:06:00Z">
        <w:del w:id="150" w:author="koen uytterhaegen" w:date="2017-04-11T23:08:00Z">
          <w:r w:rsidRPr="00D867BD" w:rsidDel="008C361A">
            <w:rPr>
              <w:lang w:val="nl-NL"/>
              <w:rPrChange w:id="151" w:author="Cato De Langhe" w:date="2017-04-04T17:37:00Z">
                <w:rPr/>
              </w:rPrChange>
            </w:rPr>
            <w:delText>d</w:delText>
          </w:r>
        </w:del>
        <w:r w:rsidRPr="00D867BD">
          <w:rPr>
            <w:lang w:val="nl-NL"/>
            <w:rPrChange w:id="152" w:author="Cato De Langhe" w:date="2017-04-04T17:37:00Z">
              <w:rPr/>
            </w:rPrChange>
          </w:rPr>
          <w:t>it kan wel het geval zijn indien er grote sommen geld met gepaard gaan.</w:t>
        </w:r>
      </w:ins>
      <w:ins w:id="153" w:author="Cato De Langhe" w:date="2017-04-05T14:33:00Z">
        <w:r w:rsidRPr="00D867BD">
          <w:rPr>
            <w:lang w:val="nl-NL"/>
          </w:rPr>
          <w:t xml:space="preserve"> De vroedvrouw moet hier alert voor zijn en indien nodig een jurist inschakelen en de sociale dienst verwittigen.</w:t>
        </w:r>
      </w:ins>
    </w:p>
    <w:p w:rsidR="00EE2CD3" w:rsidRPr="002A6C91" w:rsidRDefault="00EE2CD3" w:rsidP="00EE2CD3">
      <w:pPr>
        <w:jc w:val="both"/>
        <w:rPr>
          <w:ins w:id="154" w:author="Cato De Langhe" w:date="2017-04-04T17:07:00Z"/>
        </w:rPr>
        <w:pPrChange w:id="155" w:author="Cato De Langhe" w:date="2017-04-04T17:27:00Z">
          <w:pPr>
            <w:pStyle w:val="Kop1"/>
          </w:pPr>
        </w:pPrChange>
      </w:pPr>
    </w:p>
    <w:p w:rsidR="00EE2CD3" w:rsidRPr="002A769F" w:rsidDel="0052186E" w:rsidRDefault="00EE2CD3" w:rsidP="00EE2CD3">
      <w:pPr>
        <w:jc w:val="both"/>
        <w:rPr>
          <w:ins w:id="156" w:author="Cato De Langhe" w:date="2017-04-04T12:35:00Z"/>
          <w:del w:id="157" w:author="koen uytterhaegen" w:date="2017-04-11T23:09:00Z"/>
        </w:rPr>
        <w:pPrChange w:id="158" w:author="Cato De Langhe" w:date="2017-04-04T17:27:00Z">
          <w:pPr>
            <w:pStyle w:val="Kop1"/>
          </w:pPr>
        </w:pPrChange>
      </w:pPr>
      <w:ins w:id="159" w:author="Cato De Langhe" w:date="2017-04-04T12:35:00Z">
        <w:r w:rsidRPr="00D867BD">
          <w:rPr>
            <w:rPrChange w:id="160" w:author="Cato De Langhe" w:date="2017-04-04T17:37:00Z">
              <w:rPr/>
            </w:rPrChange>
          </w:rPr>
          <w:t>Om al deze moeilijke zaken onder controle te houden, is het ethisch comité van groot belang.</w:t>
        </w:r>
      </w:ins>
      <w:ins w:id="161" w:author="koen uytterhaegen" w:date="2017-04-11T23:09:00Z">
        <w:r w:rsidRPr="00D867BD">
          <w:t xml:space="preserve"> </w:t>
        </w:r>
      </w:ins>
    </w:p>
    <w:p w:rsidR="00EE2CD3" w:rsidRPr="002A769F" w:rsidRDefault="00EE2CD3" w:rsidP="00EE2CD3">
      <w:pPr>
        <w:jc w:val="both"/>
        <w:rPr>
          <w:ins w:id="162" w:author="Cato De Langhe" w:date="2017-04-04T12:39:00Z"/>
        </w:rPr>
        <w:pPrChange w:id="163" w:author="Cato De Langhe" w:date="2017-04-04T17:27:00Z">
          <w:pPr>
            <w:pStyle w:val="Kop1"/>
          </w:pPr>
        </w:pPrChange>
      </w:pPr>
      <w:ins w:id="164" w:author="Cato De Langhe" w:date="2017-04-04T12:35:00Z">
        <w:r w:rsidRPr="00D867BD">
          <w:rPr>
            <w:lang w:val="nl-NL"/>
            <w:rPrChange w:id="165" w:author="Cato De Langhe" w:date="2017-04-04T17:37:00Z">
              <w:rPr/>
            </w:rPrChange>
          </w:rPr>
          <w:t>Het ethisch comité neemt altijd de eindbeslissing over het in gang zetten van de fertiliteitsprocedure waaruit de zwangerschap tot stand zal komen. Hier gaat een zeer zware en lange opstart</w:t>
        </w:r>
        <w:del w:id="166" w:author="koen uytterhaegen" w:date="2017-04-11T23:09:00Z">
          <w:r w:rsidRPr="00D867BD" w:rsidDel="00BB28CD">
            <w:rPr>
              <w:lang w:val="nl-NL"/>
              <w:rPrChange w:id="167" w:author="Cato De Langhe" w:date="2017-04-04T17:37:00Z">
                <w:rPr/>
              </w:rPrChange>
            </w:rPr>
            <w:delText xml:space="preserve"> </w:delText>
          </w:r>
        </w:del>
      </w:ins>
      <w:ins w:id="168" w:author="Cato De Langhe" w:date="2017-04-04T12:36:00Z">
        <w:r w:rsidRPr="00D867BD">
          <w:rPr>
            <w:lang w:val="nl-NL"/>
            <w:rPrChange w:id="169" w:author="Cato De Langhe" w:date="2017-04-04T17:37:00Z">
              <w:rPr/>
            </w:rPrChange>
          </w:rPr>
          <w:t xml:space="preserve">procedure </w:t>
        </w:r>
      </w:ins>
      <w:ins w:id="170" w:author="Cato De Langhe" w:date="2017-04-04T12:35:00Z">
        <w:r w:rsidRPr="00D867BD">
          <w:rPr>
            <w:lang w:val="nl-NL"/>
            <w:rPrChange w:id="171" w:author="Cato De Langhe" w:date="2017-04-04T17:37:00Z">
              <w:rPr/>
            </w:rPrChange>
          </w:rPr>
          <w:t>aan vooraf.</w:t>
        </w:r>
      </w:ins>
      <w:ins w:id="172" w:author="Cato De Langhe" w:date="2017-04-04T12:36:00Z">
        <w:r w:rsidRPr="00D867BD">
          <w:rPr>
            <w:lang w:val="nl-NL"/>
            <w:rPrChange w:id="173" w:author="Cato De Langhe" w:date="2017-04-04T17:37:00Z">
              <w:rPr/>
            </w:rPrChange>
          </w:rPr>
          <w:t xml:space="preserve"> Zo moeten de wensouders om te beginnen zelf een draagmoeder zoeken die aan de verschillende voorwaarden voldoet</w:t>
        </w:r>
      </w:ins>
      <w:ins w:id="174" w:author="Cato De Langhe" w:date="2017-04-04T12:37:00Z">
        <w:r w:rsidRPr="00D867BD">
          <w:rPr>
            <w:lang w:val="nl-NL"/>
            <w:rPrChange w:id="175" w:author="Cato De Langhe" w:date="2017-04-04T17:37:00Z">
              <w:rPr/>
            </w:rPrChange>
          </w:rPr>
          <w:t xml:space="preserve"> en contact opnemen met een jurist. Deze moet neutraal zijn en samen met de verschillende partijen een overeenkomst opstellen</w:t>
        </w:r>
      </w:ins>
      <w:ins w:id="176" w:author="Cato De Langhe" w:date="2017-04-04T12:36:00Z">
        <w:r w:rsidRPr="00D867BD">
          <w:rPr>
            <w:lang w:val="nl-NL"/>
            <w:rPrChange w:id="177" w:author="Cato De Langhe" w:date="2017-04-04T17:37:00Z">
              <w:rPr/>
            </w:rPrChange>
          </w:rPr>
          <w:t xml:space="preserve">. Daarna begint de counseling door de vroedvrouw, de vele medische testen en ook de psychologische onderzoeken door de psycholoog en psychiater. </w:t>
        </w:r>
      </w:ins>
      <w:ins w:id="178" w:author="Cato De Langhe" w:date="2017-04-04T12:38:00Z">
        <w:r w:rsidRPr="00D867BD">
          <w:rPr>
            <w:lang w:val="nl-NL"/>
            <w:rPrChange w:id="179" w:author="Cato De Langhe" w:date="2017-04-04T17:37:00Z">
              <w:rPr/>
            </w:rPrChange>
          </w:rPr>
          <w:t xml:space="preserve">Al deze documenten en verslagen zullen worden voorgelegd aan het ethisch comité van het ziekenhuis. Dit </w:t>
        </w:r>
      </w:ins>
      <w:ins w:id="180" w:author="Cato De Langhe" w:date="2017-04-04T12:39:00Z">
        <w:r w:rsidRPr="00D867BD">
          <w:rPr>
            <w:lang w:val="nl-NL"/>
            <w:rPrChange w:id="181" w:author="Cato De Langhe" w:date="2017-04-04T17:37:00Z">
              <w:rPr/>
            </w:rPrChange>
          </w:rPr>
          <w:t>neemt veel tijd in beslag waardoor een volledige procedure twee tot drie jaar kan duren.</w:t>
        </w:r>
      </w:ins>
    </w:p>
    <w:p w:rsidR="00EE2CD3" w:rsidRPr="002A6C91" w:rsidRDefault="00EE2CD3" w:rsidP="00EE2CD3">
      <w:pPr>
        <w:jc w:val="both"/>
        <w:rPr>
          <w:ins w:id="182" w:author="Cato De Langhe" w:date="2017-04-04T17:08:00Z"/>
        </w:rPr>
        <w:pPrChange w:id="183" w:author="Cato De Langhe" w:date="2017-04-04T17:27:00Z">
          <w:pPr>
            <w:pStyle w:val="Kop1"/>
          </w:pPr>
        </w:pPrChange>
      </w:pPr>
    </w:p>
    <w:p w:rsidR="00EE2CD3" w:rsidRPr="00D867BD" w:rsidRDefault="00EE2CD3" w:rsidP="00EE2CD3">
      <w:pPr>
        <w:jc w:val="both"/>
        <w:rPr>
          <w:ins w:id="184" w:author="Cato De Langhe" w:date="2017-04-04T17:35:00Z"/>
          <w:rPrChange w:id="185" w:author="Cato De Langhe" w:date="2017-04-04T17:37:00Z">
            <w:rPr>
              <w:ins w:id="186" w:author="Cato De Langhe" w:date="2017-04-04T17:35:00Z"/>
            </w:rPr>
          </w:rPrChange>
        </w:rPr>
        <w:pPrChange w:id="187" w:author="Cato De Langhe" w:date="2017-04-05T14:35:00Z">
          <w:pPr>
            <w:pStyle w:val="Kop1"/>
          </w:pPr>
        </w:pPrChange>
      </w:pPr>
      <w:ins w:id="188" w:author="Cato De Langhe" w:date="2017-04-04T17:08:00Z">
        <w:r w:rsidRPr="00D867BD">
          <w:rPr>
            <w:rPrChange w:id="189" w:author="Cato De Langhe" w:date="2017-04-04T17:37:00Z">
              <w:rPr/>
            </w:rPrChange>
          </w:rPr>
          <w:t xml:space="preserve">Draagmoederschap is voor </w:t>
        </w:r>
        <w:del w:id="190" w:author="koen uytterhaegen" w:date="2017-04-11T23:11:00Z">
          <w:r w:rsidRPr="00D867BD" w:rsidDel="00D460C1">
            <w:rPr>
              <w:rPrChange w:id="191" w:author="Cato De Langhe" w:date="2017-04-04T17:37:00Z">
                <w:rPr/>
              </w:rPrChange>
            </w:rPr>
            <w:delText>enkele</w:delText>
          </w:r>
        </w:del>
      </w:ins>
      <w:ins w:id="192" w:author="koen uytterhaegen" w:date="2017-04-11T23:11:00Z">
        <w:r w:rsidRPr="00D867BD">
          <w:t>sommige</w:t>
        </w:r>
      </w:ins>
      <w:ins w:id="193" w:author="Cato De Langhe" w:date="2017-04-04T17:08:00Z">
        <w:r w:rsidRPr="002A769F">
          <w:t xml:space="preserve"> koppels de laatste mogelijkheid om hun kinderwens in vervulling te zien gaan.</w:t>
        </w:r>
      </w:ins>
      <w:ins w:id="194" w:author="Cato De Langhe" w:date="2017-04-04T17:10:00Z">
        <w:r w:rsidRPr="002A6C91">
          <w:t xml:space="preserve"> De twee voornaamst</w:t>
        </w:r>
      </w:ins>
      <w:ins w:id="195" w:author="koen uytterhaegen" w:date="2017-04-11T23:11:00Z">
        <w:r w:rsidRPr="00D867BD">
          <w:t>e</w:t>
        </w:r>
      </w:ins>
      <w:ins w:id="196" w:author="Cato De Langhe" w:date="2017-04-04T17:10:00Z">
        <w:r w:rsidRPr="002A769F">
          <w:t xml:space="preserve"> redenen voor koppels om een draagmoeder in te schakelen zijn</w:t>
        </w:r>
      </w:ins>
      <w:ins w:id="197" w:author="koen uytterhaegen" w:date="2017-04-11T23:11:00Z">
        <w:r w:rsidRPr="00D867BD">
          <w:t>:</w:t>
        </w:r>
      </w:ins>
      <w:ins w:id="198" w:author="Cato De Langhe" w:date="2017-04-04T17:10:00Z">
        <w:del w:id="199" w:author="koen uytterhaegen" w:date="2017-04-11T23:11:00Z">
          <w:r w:rsidRPr="002A769F" w:rsidDel="005D2913">
            <w:delText>;</w:delText>
          </w:r>
        </w:del>
        <w:r w:rsidRPr="002A6C91">
          <w:t xml:space="preserve"> het Mayer-Rokitansky-K</w:t>
        </w:r>
      </w:ins>
      <w:ins w:id="200" w:author="Cato De Langhe" w:date="2017-04-04T17:11:00Z">
        <w:r w:rsidRPr="00D867BD">
          <w:rPr>
            <w:rPrChange w:id="201" w:author="Cato De Langhe" w:date="2017-04-04T17:37:00Z">
              <w:rPr/>
            </w:rPrChange>
          </w:rPr>
          <w:t xml:space="preserve">üster Syndroom (congenitale </w:t>
        </w:r>
      </w:ins>
      <w:ins w:id="202" w:author="Cato De Langhe" w:date="2017-04-04T17:17:00Z">
        <w:r w:rsidRPr="00D867BD">
          <w:rPr>
            <w:rPrChange w:id="203" w:author="Cato De Langhe" w:date="2017-04-04T17:37:00Z">
              <w:rPr/>
            </w:rPrChange>
          </w:rPr>
          <w:t>agenesie van de baarmoeder en vagina) of door een vroegtijdige hysterectomie (meestal omwille van oncologische redenen).</w:t>
        </w:r>
      </w:ins>
      <w:ins w:id="204" w:author="Cato De Langhe" w:date="2017-04-04T17:08:00Z">
        <w:r w:rsidRPr="00D867BD">
          <w:rPr>
            <w:rPrChange w:id="205" w:author="Cato De Langhe" w:date="2017-04-04T17:37:00Z">
              <w:rPr/>
            </w:rPrChange>
          </w:rPr>
          <w:t xml:space="preserve"> </w:t>
        </w:r>
      </w:ins>
      <w:ins w:id="206" w:author="Cato De Langhe" w:date="2017-04-04T17:22:00Z">
        <w:r w:rsidRPr="00D867BD">
          <w:rPr>
            <w:rPrChange w:id="207" w:author="Cato De Langhe" w:date="2017-04-04T17:37:00Z">
              <w:rPr/>
            </w:rPrChange>
          </w:rPr>
          <w:t>Maar ook wensouders die al heel</w:t>
        </w:r>
      </w:ins>
      <w:ins w:id="208" w:author="Cato De Langhe" w:date="2017-04-04T17:08:00Z">
        <w:r w:rsidRPr="00D867BD">
          <w:rPr>
            <w:rPrChange w:id="209" w:author="Cato De Langhe" w:date="2017-04-04T17:37:00Z">
              <w:rPr/>
            </w:rPrChange>
          </w:rPr>
          <w:t xml:space="preserve"> wat ivf-pogingen achter de rug</w:t>
        </w:r>
      </w:ins>
      <w:ins w:id="210" w:author="Cato De Langhe" w:date="2017-04-04T17:22:00Z">
        <w:r w:rsidRPr="00D867BD">
          <w:rPr>
            <w:rPrChange w:id="211" w:author="Cato De Langhe" w:date="2017-04-04T17:37:00Z">
              <w:rPr/>
            </w:rPrChange>
          </w:rPr>
          <w:t xml:space="preserve"> hebben</w:t>
        </w:r>
      </w:ins>
      <w:ins w:id="212" w:author="Cato De Langhe" w:date="2017-04-04T17:08:00Z">
        <w:r w:rsidRPr="00D867BD">
          <w:rPr>
            <w:rPrChange w:id="213" w:author="Cato De Langhe" w:date="2017-04-04T17:37:00Z">
              <w:rPr/>
            </w:rPrChange>
          </w:rPr>
          <w:t xml:space="preserve"> of een aantal miskramen</w:t>
        </w:r>
      </w:ins>
      <w:ins w:id="214" w:author="Cato De Langhe" w:date="2017-04-04T17:22:00Z">
        <w:r w:rsidRPr="00D867BD">
          <w:rPr>
            <w:rPrChange w:id="215" w:author="Cato De Langhe" w:date="2017-04-04T17:37:00Z">
              <w:rPr/>
            </w:rPrChange>
          </w:rPr>
          <w:t xml:space="preserve"> hebben gehad kunnen beroep doen op een draagmoeder</w:t>
        </w:r>
      </w:ins>
      <w:ins w:id="216" w:author="Cato De Langhe" w:date="2017-04-04T17:08:00Z">
        <w:r w:rsidRPr="00D867BD">
          <w:rPr>
            <w:rPrChange w:id="217" w:author="Cato De Langhe" w:date="2017-04-04T17:37:00Z">
              <w:rPr/>
            </w:rPrChange>
          </w:rPr>
          <w:t>.</w:t>
        </w:r>
      </w:ins>
      <w:ins w:id="218" w:author="Cato De Langhe" w:date="2017-04-04T17:22:00Z">
        <w:r w:rsidRPr="00D867BD">
          <w:rPr>
            <w:rPrChange w:id="219" w:author="Cato De Langhe" w:date="2017-04-04T17:37:00Z">
              <w:rPr/>
            </w:rPrChange>
          </w:rPr>
          <w:t xml:space="preserve"> Zo kunnen zij ouder worden van een kind dat (in de meeste gevallen) genetisch verwant is aan </w:t>
        </w:r>
      </w:ins>
      <w:ins w:id="220" w:author="Cato De Langhe" w:date="2017-04-04T17:35:00Z">
        <w:r w:rsidRPr="00D867BD">
          <w:rPr>
            <w:rPrChange w:id="221" w:author="Cato De Langhe" w:date="2017-04-04T17:37:00Z">
              <w:rPr/>
            </w:rPrChange>
          </w:rPr>
          <w:t xml:space="preserve">minstens </w:t>
        </w:r>
      </w:ins>
      <w:ins w:id="222" w:author="Cato De Langhe" w:date="2017-04-04T17:22:00Z">
        <w:r w:rsidRPr="00D867BD">
          <w:rPr>
            <w:rPrChange w:id="223" w:author="Cato De Langhe" w:date="2017-04-04T17:37:00Z">
              <w:rPr/>
            </w:rPrChange>
          </w:rPr>
          <w:t>een van beide wensouders.</w:t>
        </w:r>
      </w:ins>
      <w:ins w:id="224" w:author="Cato De Langhe" w:date="2017-04-04T17:09:00Z">
        <w:r w:rsidRPr="00D867BD">
          <w:rPr>
            <w:rPrChange w:id="225" w:author="Cato De Langhe" w:date="2017-04-04T17:37:00Z">
              <w:rPr/>
            </w:rPrChange>
          </w:rPr>
          <w:t xml:space="preserve"> </w:t>
        </w:r>
      </w:ins>
    </w:p>
    <w:p w:rsidR="00EE2CD3" w:rsidRPr="00D867BD" w:rsidRDefault="00EE2CD3" w:rsidP="00EE2CD3">
      <w:pPr>
        <w:rPr>
          <w:ins w:id="226" w:author="Cato De Langhe" w:date="2017-04-04T17:35:00Z"/>
          <w:rPrChange w:id="227" w:author="Cato De Langhe" w:date="2017-04-04T17:37:00Z">
            <w:rPr>
              <w:ins w:id="228" w:author="Cato De Langhe" w:date="2017-04-04T17:35:00Z"/>
            </w:rPr>
          </w:rPrChange>
        </w:rPr>
        <w:pPrChange w:id="229" w:author="Cato De Langhe" w:date="2017-04-04T12:26:00Z">
          <w:pPr>
            <w:pStyle w:val="Kop1"/>
          </w:pPr>
        </w:pPrChange>
      </w:pPr>
    </w:p>
    <w:p w:rsidR="00EE2CD3" w:rsidRPr="00A43C20" w:rsidRDefault="00EE2CD3" w:rsidP="00EE2CD3">
      <w:pPr>
        <w:jc w:val="both"/>
        <w:pPrChange w:id="230" w:author="koen uytterhaegen" w:date="2017-04-11T23:12:00Z">
          <w:pPr>
            <w:pStyle w:val="Kop1"/>
          </w:pPr>
        </w:pPrChange>
      </w:pPr>
      <w:ins w:id="231" w:author="Cato De Langhe" w:date="2017-04-04T17:35:00Z">
        <w:r w:rsidRPr="00D867BD">
          <w:rPr>
            <w:rPrChange w:id="232" w:author="Cato De Langhe" w:date="2017-04-04T17:37:00Z">
              <w:rPr/>
            </w:rPrChange>
          </w:rPr>
          <w:t xml:space="preserve">Het is duidelijk dat er dringend een wetgeving rond draagmoederschap moet komen. Zo </w:t>
        </w:r>
      </w:ins>
      <w:ins w:id="233" w:author="Cato De Langhe" w:date="2017-04-04T17:36:00Z">
        <w:r w:rsidRPr="00D867BD">
          <w:rPr>
            <w:rPrChange w:id="234" w:author="Cato De Langhe" w:date="2017-04-04T17:37:00Z">
              <w:rPr/>
            </w:rPrChange>
          </w:rPr>
          <w:t xml:space="preserve">zullen de professionals hun zorg kunnen optimaliseren en zullen er minder misverstanden ontstaan. Deze </w:t>
        </w:r>
      </w:ins>
      <w:ins w:id="235" w:author="Cato De Langhe" w:date="2017-04-04T17:37:00Z">
        <w:r w:rsidRPr="00D867BD">
          <w:rPr>
            <w:rPrChange w:id="236" w:author="Cato De Langhe" w:date="2017-04-04T17:37:00Z">
              <w:rPr/>
            </w:rPrChange>
          </w:rPr>
          <w:t>bachelorproef is een aanleiding tot verder onderzoek naar de taak van de vroedvrouw</w:t>
        </w:r>
      </w:ins>
      <w:ins w:id="237" w:author="Cato De Langhe" w:date="2017-04-05T14:35:00Z">
        <w:r w:rsidRPr="00D867BD">
          <w:t xml:space="preserve"> en de mogelijkheid van borstvoeding</w:t>
        </w:r>
      </w:ins>
      <w:ins w:id="238" w:author="Cato De Langhe" w:date="2017-04-04T17:37:00Z">
        <w:r w:rsidRPr="002A769F">
          <w:t>.</w:t>
        </w:r>
        <w:r w:rsidRPr="00D867BD">
          <w:t xml:space="preserve"> </w:t>
        </w:r>
        <w:r w:rsidRPr="002A769F">
          <w:t xml:space="preserve">Wanneer de vroedvrouw beroep kan doen op een standaard protocol tijdens de </w:t>
        </w:r>
      </w:ins>
      <w:ins w:id="239" w:author="Cato De Langhe" w:date="2017-04-04T17:38:00Z">
        <w:r w:rsidRPr="002A6C91">
          <w:t>arbeid</w:t>
        </w:r>
      </w:ins>
      <w:ins w:id="240" w:author="Cato De Langhe" w:date="2017-04-04T17:39:00Z">
        <w:r w:rsidRPr="00D867BD">
          <w:t xml:space="preserve">, </w:t>
        </w:r>
        <w:r w:rsidRPr="002A769F">
          <w:t>bevalling</w:t>
        </w:r>
      </w:ins>
      <w:ins w:id="241" w:author="Cato De Langhe" w:date="2017-04-05T14:36:00Z">
        <w:r w:rsidRPr="00D867BD">
          <w:t xml:space="preserve"> en post partum</w:t>
        </w:r>
      </w:ins>
      <w:ins w:id="242" w:author="Cato De Langhe" w:date="2017-04-04T17:39:00Z">
        <w:r w:rsidRPr="002A769F">
          <w:t xml:space="preserve"> kan zij haar zorg optimaal uitvoeren.</w:t>
        </w:r>
      </w:ins>
      <w:ins w:id="243" w:author="Cato De Langhe" w:date="2017-04-04T17:38:00Z">
        <w:r>
          <w:t xml:space="preserve"> </w:t>
        </w:r>
      </w:ins>
    </w:p>
    <w:p w:rsidR="007D74AD" w:rsidRDefault="007D74AD"/>
    <w:sectPr w:rsidR="007D74AD" w:rsidSect="007D74AD">
      <w:headerReference w:type="default" r:id="rId7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AF" w:rsidRDefault="00BB70AF" w:rsidP="00EE2CD3">
      <w:r>
        <w:separator/>
      </w:r>
    </w:p>
  </w:endnote>
  <w:endnote w:type="continuationSeparator" w:id="0">
    <w:p w:rsidR="00BB70AF" w:rsidRDefault="00BB70AF" w:rsidP="00EE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AF" w:rsidRDefault="00BB70AF" w:rsidP="00EE2CD3">
      <w:r>
        <w:separator/>
      </w:r>
    </w:p>
  </w:footnote>
  <w:footnote w:type="continuationSeparator" w:id="0">
    <w:p w:rsidR="00BB70AF" w:rsidRDefault="00BB70AF" w:rsidP="00EE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CD3" w:rsidRDefault="00EE2CD3">
    <w:pPr>
      <w:pStyle w:val="Koptekst"/>
    </w:pPr>
    <w:r>
      <w:t>De Langhe Cato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142D"/>
    <w:multiLevelType w:val="multilevel"/>
    <w:tmpl w:val="294C957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Kop2"/>
      <w:lvlText w:val="%1.%2."/>
      <w:lvlJc w:val="left"/>
      <w:pPr>
        <w:tabs>
          <w:tab w:val="num" w:pos="1058"/>
        </w:tabs>
        <w:ind w:left="1058" w:hanging="1058"/>
      </w:pPr>
      <w:rPr>
        <w:rFonts w:ascii="Verdana" w:hAnsi="Verdana" w:hint="default"/>
        <w:b/>
        <w:i w:val="0"/>
        <w:color w:val="auto"/>
        <w:sz w:val="20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080"/>
        </w:tabs>
        <w:ind w:left="504" w:hanging="50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Restart w:val="0"/>
      <w:pStyle w:val="Kop4"/>
      <w:lvlText w:val="%1.%2.%3.%4."/>
      <w:lvlJc w:val="left"/>
      <w:pPr>
        <w:tabs>
          <w:tab w:val="num" w:pos="1080"/>
        </w:tabs>
        <w:ind w:left="649" w:hanging="649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o De Langhe">
    <w15:presenceInfo w15:providerId="Windows Live" w15:userId="6d335bda0c02ea5e"/>
  </w15:person>
  <w15:person w15:author="koen uytterhaegen">
    <w15:presenceInfo w15:providerId="Windows Live" w15:userId="045e45e3ff0719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D3"/>
    <w:rsid w:val="002F4010"/>
    <w:rsid w:val="0053104F"/>
    <w:rsid w:val="007D74AD"/>
    <w:rsid w:val="00BB70AF"/>
    <w:rsid w:val="00D33208"/>
    <w:rsid w:val="00E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D5F2"/>
  <w15:chartTrackingRefBased/>
  <w15:docId w15:val="{E43E0C80-3B09-494D-9DF6-9271F6C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CD3"/>
    <w:pPr>
      <w:spacing w:after="0" w:line="240" w:lineRule="auto"/>
    </w:pPr>
    <w:rPr>
      <w:rFonts w:ascii="Calibri" w:hAnsi="Calibri" w:cs="Times New Roman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E2CD3"/>
    <w:pPr>
      <w:keepNext/>
      <w:widowControl w:val="0"/>
      <w:numPr>
        <w:numId w:val="1"/>
      </w:numPr>
      <w:tabs>
        <w:tab w:val="left" w:pos="-1056"/>
        <w:tab w:val="left" w:pos="-348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</w:tabs>
      <w:spacing w:after="58"/>
      <w:outlineLvl w:val="0"/>
    </w:pPr>
    <w:rPr>
      <w:rFonts w:ascii="Verdana" w:hAnsi="Verdana"/>
      <w:b/>
      <w:sz w:val="24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EE2CD3"/>
    <w:pPr>
      <w:keepNext/>
      <w:widowControl w:val="0"/>
      <w:numPr>
        <w:ilvl w:val="1"/>
        <w:numId w:val="1"/>
      </w:numPr>
      <w:tabs>
        <w:tab w:val="clear" w:pos="1058"/>
        <w:tab w:val="left" w:pos="-1056"/>
        <w:tab w:val="left" w:pos="-348"/>
        <w:tab w:val="left" w:pos="1068"/>
        <w:tab w:val="num" w:pos="141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</w:tabs>
      <w:spacing w:after="58"/>
      <w:outlineLvl w:val="1"/>
    </w:pPr>
    <w:rPr>
      <w:rFonts w:ascii="Verdana" w:hAnsi="Verdana"/>
      <w:b/>
      <w:lang w:val="nl-NL"/>
    </w:rPr>
  </w:style>
  <w:style w:type="paragraph" w:styleId="Kop3">
    <w:name w:val="heading 3"/>
    <w:basedOn w:val="Standaard"/>
    <w:next w:val="Standaard"/>
    <w:link w:val="Kop3Char"/>
    <w:autoRedefine/>
    <w:qFormat/>
    <w:rsid w:val="00EE2CD3"/>
    <w:pPr>
      <w:keepNext/>
      <w:widowControl w:val="0"/>
      <w:numPr>
        <w:ilvl w:val="2"/>
        <w:numId w:val="1"/>
      </w:numPr>
      <w:tabs>
        <w:tab w:val="clear" w:pos="1080"/>
        <w:tab w:val="left" w:pos="-1056"/>
        <w:tab w:val="left" w:pos="-348"/>
        <w:tab w:val="left" w:pos="1068"/>
        <w:tab w:val="num" w:pos="1800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</w:tabs>
      <w:spacing w:after="58"/>
      <w:outlineLvl w:val="2"/>
    </w:pPr>
    <w:rPr>
      <w:rFonts w:ascii="Verdana" w:hAnsi="Verdana"/>
      <w:b/>
      <w:sz w:val="20"/>
      <w:lang w:val="nl-NL"/>
    </w:rPr>
  </w:style>
  <w:style w:type="paragraph" w:styleId="Kop4">
    <w:name w:val="heading 4"/>
    <w:basedOn w:val="Standaard"/>
    <w:next w:val="Standaard"/>
    <w:link w:val="Kop4Char"/>
    <w:autoRedefine/>
    <w:qFormat/>
    <w:rsid w:val="00EE2CD3"/>
    <w:pPr>
      <w:keepNext/>
      <w:numPr>
        <w:ilvl w:val="3"/>
        <w:numId w:val="1"/>
      </w:numPr>
      <w:outlineLvl w:val="3"/>
    </w:pPr>
    <w:rPr>
      <w:rFonts w:ascii="Verdana" w:hAnsi="Verdana"/>
      <w:b/>
      <w:sz w:val="1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2CD3"/>
    <w:rPr>
      <w:rFonts w:ascii="Verdana" w:hAnsi="Verdana" w:cs="Times New Roman"/>
      <w:b/>
      <w:sz w:val="24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EE2CD3"/>
    <w:rPr>
      <w:rFonts w:ascii="Verdana" w:hAnsi="Verdana" w:cs="Times New Roman"/>
      <w:b/>
      <w:szCs w:val="20"/>
      <w:lang w:val="nl-NL"/>
    </w:rPr>
  </w:style>
  <w:style w:type="character" w:customStyle="1" w:styleId="Kop3Char">
    <w:name w:val="Kop 3 Char"/>
    <w:basedOn w:val="Standaardalinea-lettertype"/>
    <w:link w:val="Kop3"/>
    <w:rsid w:val="00EE2CD3"/>
    <w:rPr>
      <w:rFonts w:ascii="Verdana" w:hAnsi="Verdana" w:cs="Times New Roman"/>
      <w:b/>
      <w:sz w:val="20"/>
      <w:szCs w:val="20"/>
      <w:lang w:val="nl-NL"/>
    </w:rPr>
  </w:style>
  <w:style w:type="character" w:customStyle="1" w:styleId="Kop4Char">
    <w:name w:val="Kop 4 Char"/>
    <w:basedOn w:val="Standaardalinea-lettertype"/>
    <w:link w:val="Kop4"/>
    <w:rsid w:val="00EE2CD3"/>
    <w:rPr>
      <w:rFonts w:ascii="Verdana" w:hAnsi="Verdana" w:cs="Times New Roman"/>
      <w:b/>
      <w:sz w:val="18"/>
      <w:szCs w:val="20"/>
      <w:lang w:val="nl"/>
    </w:rPr>
  </w:style>
  <w:style w:type="paragraph" w:styleId="Titel">
    <w:name w:val="Title"/>
    <w:basedOn w:val="Standaard"/>
    <w:next w:val="Standaard"/>
    <w:link w:val="TitelChar"/>
    <w:uiPriority w:val="10"/>
    <w:qFormat/>
    <w:rsid w:val="00EE2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E2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EE2C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CD3"/>
    <w:rPr>
      <w:rFonts w:ascii="Calibri" w:hAnsi="Calibri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E2C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CD3"/>
    <w:rPr>
      <w:rFonts w:ascii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De Langhe</dc:creator>
  <cp:keywords/>
  <dc:description/>
  <cp:lastModifiedBy>Cato De Langhe</cp:lastModifiedBy>
  <cp:revision>1</cp:revision>
  <dcterms:created xsi:type="dcterms:W3CDTF">2017-08-25T15:39:00Z</dcterms:created>
  <dcterms:modified xsi:type="dcterms:W3CDTF">2017-08-25T15:42:00Z</dcterms:modified>
</cp:coreProperties>
</file>