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94D9" w14:textId="1D7A1C96" w:rsidR="00FF39D8" w:rsidRDefault="009C71C5" w:rsidP="00E647A7">
      <w:pPr>
        <w:spacing w:before="120" w:after="120"/>
      </w:pPr>
      <w:r>
        <w:drawing>
          <wp:anchor distT="0" distB="0" distL="114300" distR="114300" simplePos="0" relativeHeight="251658246" behindDoc="0" locked="0" layoutInCell="1" allowOverlap="1" wp14:anchorId="118BDE48" wp14:editId="640A3906">
            <wp:simplePos x="0" y="0"/>
            <wp:positionH relativeFrom="column">
              <wp:posOffset>4376305</wp:posOffset>
            </wp:positionH>
            <wp:positionV relativeFrom="paragraph">
              <wp:posOffset>404</wp:posOffset>
            </wp:positionV>
            <wp:extent cx="1398905" cy="1398905"/>
            <wp:effectExtent l="0" t="0" r="0" b="0"/>
            <wp:wrapSquare wrapText="bothSides"/>
            <wp:docPr id="7" name="Afbeelding 7" descr="https://lh6.googleusercontent.com/OSL7SmCc7MsWMKSDfuPHm_qOXycGVKrtZ4Nk23aPV2v33CCL5e3yTZ1tAeGLL1Eqs2HhxFrKBiM-hZRO8iKOEXTdLE0yd53EoxhLzJsEaiZasrRdMN0SeQbIp-i2gQ"/>
            <wp:cNvGraphicFramePr/>
            <a:graphic xmlns:a="http://schemas.openxmlformats.org/drawingml/2006/main">
              <a:graphicData uri="http://schemas.openxmlformats.org/drawingml/2006/picture">
                <pic:pic xmlns:pic="http://schemas.openxmlformats.org/drawingml/2006/picture">
                  <pic:nvPicPr>
                    <pic:cNvPr id="7" name="Afbeelding 7" descr="https://lh6.googleusercontent.com/OSL7SmCc7MsWMKSDfuPHm_qOXycGVKrtZ4Nk23aPV2v33CCL5e3yTZ1tAeGLL1Eqs2HhxFrKBiM-hZRO8iKOEXTdLE0yd53EoxhLzJsEaiZasrRdMN0SeQbIp-i2gQ"/>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905"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278">
        <w:rPr>
          <w:rFonts w:ascii="Verdana" w:hAnsi="Verdana"/>
        </w:rPr>
        <mc:AlternateContent>
          <mc:Choice Requires="wps">
            <w:drawing>
              <wp:anchor distT="0" distB="0" distL="114300" distR="114300" simplePos="0" relativeHeight="251658245" behindDoc="0" locked="0" layoutInCell="1" allowOverlap="1" wp14:anchorId="3C772CF5" wp14:editId="7DB1D569">
                <wp:simplePos x="0" y="0"/>
                <wp:positionH relativeFrom="margin">
                  <wp:posOffset>-1591945</wp:posOffset>
                </wp:positionH>
                <wp:positionV relativeFrom="page">
                  <wp:posOffset>900430</wp:posOffset>
                </wp:positionV>
                <wp:extent cx="4820920" cy="1398905"/>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4820920" cy="1398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2961F" w14:textId="0743AD96" w:rsidR="00394A7A" w:rsidRPr="009C71C5" w:rsidRDefault="00394A7A" w:rsidP="00394A7A">
                            <w:pPr>
                              <w:pStyle w:val="Geenafstand"/>
                              <w:spacing w:before="120" w:after="120"/>
                              <w:rPr>
                                <w:lang w:val="nl-NL"/>
                              </w:rPr>
                            </w:pPr>
                            <w:r w:rsidRPr="009C71C5">
                              <w:rPr>
                                <w:lang w:val="nl-NL"/>
                              </w:rPr>
                              <w:t>Jeanne Verhaegen</w:t>
                            </w:r>
                          </w:p>
                          <w:p w14:paraId="57C5F395" w14:textId="025F29B4" w:rsidR="00394A7A" w:rsidRPr="009C71C5" w:rsidRDefault="00394A7A" w:rsidP="00394A7A">
                            <w:pPr>
                              <w:pStyle w:val="Geenafstand"/>
                              <w:spacing w:before="120" w:after="120"/>
                              <w:rPr>
                                <w:lang w:val="nl-NL"/>
                              </w:rPr>
                            </w:pPr>
                            <w:r w:rsidRPr="009C71C5">
                              <w:rPr>
                                <w:lang w:val="nl-NL"/>
                              </w:rPr>
                              <w:t xml:space="preserve">Promotor: Siebren Nachtergaele </w:t>
                            </w:r>
                          </w:p>
                          <w:p w14:paraId="601E908A" w14:textId="77777777" w:rsidR="00394A7A" w:rsidRPr="009C71C5" w:rsidRDefault="00394A7A" w:rsidP="00394A7A">
                            <w:pPr>
                              <w:pStyle w:val="Geenafstand"/>
                              <w:spacing w:before="120" w:after="120"/>
                              <w:rPr>
                                <w:lang w:val="nl-NL"/>
                              </w:rPr>
                            </w:pPr>
                            <w:r w:rsidRPr="009C71C5">
                              <w:rPr>
                                <w:lang w:val="nl-NL"/>
                              </w:rPr>
                              <w:t>Academiejaar: 2021-2022</w:t>
                            </w:r>
                          </w:p>
                          <w:p w14:paraId="0F9BF02D" w14:textId="77777777" w:rsidR="00394A7A" w:rsidRPr="009C71C5" w:rsidRDefault="00394A7A" w:rsidP="00394A7A">
                            <w:pPr>
                              <w:pStyle w:val="Geenafstand"/>
                              <w:spacing w:before="120" w:after="120"/>
                              <w:rPr>
                                <w:lang w:val="nl-BE"/>
                              </w:rPr>
                            </w:pPr>
                            <w:r w:rsidRPr="009C71C5">
                              <w:rPr>
                                <w:lang w:val="nl-NL"/>
                              </w:rPr>
                              <w:t>Bachelor in het sociaal werk</w:t>
                            </w:r>
                          </w:p>
                          <w:sdt>
                            <w:sdtPr>
                              <w:alias w:val="Samenvatting"/>
                              <w:tag w:val=""/>
                              <w:id w:val="1375273687"/>
                              <w:showingPlcHdr/>
                              <w:dataBinding w:prefixMappings="xmlns:ns0='http://schemas.microsoft.com/office/2006/coverPageProps' " w:xpath="/ns0:CoverPageProperties[1]/ns0:Abstract[1]" w:storeItemID="{55AF091B-3C7A-41E3-B477-F2FDAA23CFDA}"/>
                              <w:text w:multiLine="1"/>
                            </w:sdtPr>
                            <w:sdtEndPr/>
                            <w:sdtContent>
                              <w:p w14:paraId="6C59B35B" w14:textId="77777777" w:rsidR="00394A7A" w:rsidRPr="009C71C5" w:rsidRDefault="00394A7A" w:rsidP="00394A7A">
                                <w:pPr>
                                  <w:pStyle w:val="Geenafstand"/>
                                  <w:spacing w:before="120" w:after="120"/>
                                  <w:jc w:val="right"/>
                                </w:pPr>
                                <w:r w:rsidRPr="009C71C5">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772CF5" id="_x0000_t202" coordsize="21600,21600" o:spt="202" path="m,l,21600r21600,l21600,xe">
                <v:stroke joinstyle="miter"/>
                <v:path gradientshapeok="t" o:connecttype="rect"/>
              </v:shapetype>
              <v:shape id="Tekstvak 153" o:spid="_x0000_s1026" type="#_x0000_t202" style="position:absolute;left:0;text-align:left;margin-left:-125.35pt;margin-top:70.9pt;width:379.6pt;height:110.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" filled="f" stroked="f" strokeweight=".5pt">
                <v:textbox inset="126pt,0,54pt,0">
                  <w:txbxContent>
                    <w:p w14:paraId="2782961F" w14:textId="0743AD96" w:rsidR="00394A7A" w:rsidRPr="009C71C5" w:rsidRDefault="00394A7A" w:rsidP="00394A7A">
                      <w:pPr>
                        <w:pStyle w:val="Geenafstand"/>
                        <w:spacing w:before="120" w:after="120"/>
                        <w:rPr>
                          <w:lang w:val="nl-NL"/>
                        </w:rPr>
                      </w:pPr>
                      <w:r w:rsidRPr="009C71C5">
                        <w:rPr>
                          <w:lang w:val="nl-NL"/>
                        </w:rPr>
                        <w:t>Jeanne Verhaegen</w:t>
                      </w:r>
                    </w:p>
                    <w:p w14:paraId="57C5F395" w14:textId="025F29B4" w:rsidR="00394A7A" w:rsidRPr="009C71C5" w:rsidRDefault="00394A7A" w:rsidP="00394A7A">
                      <w:pPr>
                        <w:pStyle w:val="Geenafstand"/>
                        <w:spacing w:before="120" w:after="120"/>
                        <w:rPr>
                          <w:lang w:val="nl-NL"/>
                        </w:rPr>
                      </w:pPr>
                      <w:r w:rsidRPr="009C71C5">
                        <w:rPr>
                          <w:lang w:val="nl-NL"/>
                        </w:rPr>
                        <w:t xml:space="preserve">Promotor: Siebren Nachtergaele </w:t>
                      </w:r>
                    </w:p>
                    <w:p w14:paraId="601E908A" w14:textId="77777777" w:rsidR="00394A7A" w:rsidRPr="009C71C5" w:rsidRDefault="00394A7A" w:rsidP="00394A7A">
                      <w:pPr>
                        <w:pStyle w:val="Geenafstand"/>
                        <w:spacing w:before="120" w:after="120"/>
                        <w:rPr>
                          <w:lang w:val="nl-NL"/>
                        </w:rPr>
                      </w:pPr>
                      <w:r w:rsidRPr="009C71C5">
                        <w:rPr>
                          <w:lang w:val="nl-NL"/>
                        </w:rPr>
                        <w:t>Academiejaar: 2021-2022</w:t>
                      </w:r>
                    </w:p>
                    <w:p w14:paraId="0F9BF02D" w14:textId="77777777" w:rsidR="00394A7A" w:rsidRPr="009C71C5" w:rsidRDefault="00394A7A" w:rsidP="00394A7A">
                      <w:pPr>
                        <w:pStyle w:val="Geenafstand"/>
                        <w:spacing w:before="120" w:after="120"/>
                        <w:rPr>
                          <w:lang w:val="nl-BE"/>
                        </w:rPr>
                      </w:pPr>
                      <w:r w:rsidRPr="009C71C5">
                        <w:rPr>
                          <w:lang w:val="nl-NL"/>
                        </w:rPr>
                        <w:t>Bachelor in het sociaal werk</w:t>
                      </w:r>
                    </w:p>
                    <w:sdt>
                      <w:sdtPr>
                        <w:alias w:val="Samenvatting"/>
                        <w:tag w:val=""/>
                        <w:id w:val="1375273687"/>
                        <w:showingPlcHdr/>
                        <w:dataBinding w:prefixMappings="xmlns:ns0='http://schemas.microsoft.com/office/2006/coverPageProps' " w:xpath="/ns0:CoverPageProperties[1]/ns0:Abstract[1]" w:storeItemID="{55AF091B-3C7A-41E3-B477-F2FDAA23CFDA}"/>
                        <w:text w:multiLine="1"/>
                      </w:sdtPr>
                      <w:sdtEndPr/>
                      <w:sdtContent>
                        <w:p w14:paraId="6C59B35B" w14:textId="77777777" w:rsidR="00394A7A" w:rsidRPr="009C71C5" w:rsidRDefault="00394A7A" w:rsidP="00394A7A">
                          <w:pPr>
                            <w:pStyle w:val="Geenafstand"/>
                            <w:spacing w:before="120" w:after="120"/>
                            <w:jc w:val="right"/>
                          </w:pPr>
                          <w:r w:rsidRPr="009C71C5">
                            <w:t xml:space="preserve">     </w:t>
                          </w:r>
                        </w:p>
                      </w:sdtContent>
                    </w:sdt>
                  </w:txbxContent>
                </v:textbox>
                <w10:wrap type="square" anchorx="margin" anchory="page"/>
              </v:shape>
            </w:pict>
          </mc:Fallback>
        </mc:AlternateContent>
      </w:r>
    </w:p>
    <w:p w14:paraId="17C23029" w14:textId="7B9770CD" w:rsidR="00FF39D8" w:rsidRDefault="00FC439D" w:rsidP="00E647A7">
      <w:pPr>
        <w:spacing w:before="120" w:after="120"/>
      </w:pPr>
      <w:r w:rsidRPr="00977278">
        <w:rPr>
          <w:rFonts w:ascii="Verdana" w:hAnsi="Verdana"/>
        </w:rPr>
        <mc:AlternateContent>
          <mc:Choice Requires="wps">
            <w:drawing>
              <wp:anchor distT="0" distB="0" distL="114300" distR="114300" simplePos="0" relativeHeight="251658247" behindDoc="0" locked="0" layoutInCell="1" allowOverlap="1" wp14:anchorId="7BCF6BF8" wp14:editId="467FD8FF">
                <wp:simplePos x="0" y="0"/>
                <wp:positionH relativeFrom="page">
                  <wp:posOffset>228600</wp:posOffset>
                </wp:positionH>
                <wp:positionV relativeFrom="margin">
                  <wp:posOffset>7718425</wp:posOffset>
                </wp:positionV>
                <wp:extent cx="7315200" cy="142875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731520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6F87C" w14:textId="77777777" w:rsidR="00FC439D" w:rsidRDefault="00FC439D" w:rsidP="00FC439D">
                            <w:pPr>
                              <w:spacing w:before="120" w:after="120"/>
                              <w:jc w:val="right"/>
                            </w:pPr>
                            <w:r>
                              <w:t>Hogeschool Gent</w:t>
                            </w:r>
                          </w:p>
                          <w:p w14:paraId="7457A4DB" w14:textId="77777777" w:rsidR="00FC439D" w:rsidRDefault="00FC439D" w:rsidP="00FC439D">
                            <w:pPr>
                              <w:spacing w:before="120" w:after="120"/>
                              <w:jc w:val="right"/>
                            </w:pPr>
                            <w:r>
                              <w:t>Faculteit Mens en Welzijn</w:t>
                            </w:r>
                          </w:p>
                          <w:p w14:paraId="615C5068" w14:textId="77777777" w:rsidR="00FC439D" w:rsidRDefault="00FC439D" w:rsidP="00FC439D">
                            <w:pPr>
                              <w:spacing w:before="120" w:after="120"/>
                              <w:jc w:val="right"/>
                            </w:pPr>
                            <w:r>
                              <w:t>Opleiding Sociaal Werk</w:t>
                            </w:r>
                          </w:p>
                          <w:p w14:paraId="2D858085" w14:textId="77777777" w:rsidR="00FC439D" w:rsidRDefault="00FC439D" w:rsidP="00FC439D">
                            <w:pPr>
                              <w:spacing w:before="120" w:after="120"/>
                              <w:jc w:val="right"/>
                            </w:pPr>
                            <w:r>
                              <w:t>Campus Schoonmeersen</w:t>
                            </w:r>
                          </w:p>
                          <w:p w14:paraId="75A046E1" w14:textId="77777777" w:rsidR="00FC439D" w:rsidRDefault="00FC439D" w:rsidP="00FC439D">
                            <w:pPr>
                              <w:spacing w:before="120" w:after="120"/>
                              <w:jc w:val="right"/>
                            </w:pPr>
                            <w:r>
                              <w:t>V. Vaerwyckweg 1</w:t>
                            </w:r>
                          </w:p>
                          <w:p w14:paraId="20CC1A67" w14:textId="77777777" w:rsidR="00FC439D" w:rsidRDefault="00FC439D" w:rsidP="00FC439D">
                            <w:pPr>
                              <w:spacing w:before="120" w:after="120"/>
                              <w:jc w:val="right"/>
                            </w:pPr>
                            <w:r>
                              <w:t>9000 Gent</w:t>
                            </w:r>
                          </w:p>
                          <w:p w14:paraId="511DB437" w14:textId="77777777" w:rsidR="00FC439D" w:rsidRDefault="00FC439D" w:rsidP="00FC439D">
                            <w:pPr>
                              <w:pStyle w:val="Geenafstand"/>
                              <w:spacing w:before="120" w:after="120"/>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BCF6BF8" id="Tekstvak 2" o:spid="_x0000_s1027" type="#_x0000_t202" style="position:absolute;left:0;text-align:left;margin-left:18pt;margin-top:607.75pt;width:8in;height:112.5pt;z-index:251658247;visibility:visible;mso-wrap-style:square;mso-width-percent:941;mso-height-percent:0;mso-wrap-distance-left:9pt;mso-wrap-distance-top:0;mso-wrap-distance-right:9pt;mso-wrap-distance-bottom:0;mso-position-horizontal:absolute;mso-position-horizontal-relative:page;mso-position-vertical:absolute;mso-position-vertical-relative:margin;mso-width-percent:941;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" filled="f" stroked="f" strokeweight=".5pt">
                <v:textbox inset="126pt,0,54pt,0">
                  <w:txbxContent>
                    <w:p w14:paraId="6766F87C" w14:textId="77777777" w:rsidR="00FC439D" w:rsidRDefault="00FC439D" w:rsidP="00FC439D">
                      <w:pPr>
                        <w:spacing w:before="120" w:after="120"/>
                        <w:jc w:val="right"/>
                      </w:pPr>
                      <w:r>
                        <w:t>Hogeschool Gent</w:t>
                      </w:r>
                    </w:p>
                    <w:p w14:paraId="7457A4DB" w14:textId="77777777" w:rsidR="00FC439D" w:rsidRDefault="00FC439D" w:rsidP="00FC439D">
                      <w:pPr>
                        <w:spacing w:before="120" w:after="120"/>
                        <w:jc w:val="right"/>
                      </w:pPr>
                      <w:r>
                        <w:t>Faculteit Mens en Welzijn</w:t>
                      </w:r>
                    </w:p>
                    <w:p w14:paraId="615C5068" w14:textId="77777777" w:rsidR="00FC439D" w:rsidRDefault="00FC439D" w:rsidP="00FC439D">
                      <w:pPr>
                        <w:spacing w:before="120" w:after="120"/>
                        <w:jc w:val="right"/>
                      </w:pPr>
                      <w:r>
                        <w:t>Opleiding Sociaal Werk</w:t>
                      </w:r>
                    </w:p>
                    <w:p w14:paraId="2D858085" w14:textId="77777777" w:rsidR="00FC439D" w:rsidRDefault="00FC439D" w:rsidP="00FC439D">
                      <w:pPr>
                        <w:spacing w:before="120" w:after="120"/>
                        <w:jc w:val="right"/>
                      </w:pPr>
                      <w:r>
                        <w:t>Campus Schoonmeersen</w:t>
                      </w:r>
                    </w:p>
                    <w:p w14:paraId="75A046E1" w14:textId="77777777" w:rsidR="00FC439D" w:rsidRDefault="00FC439D" w:rsidP="00FC439D">
                      <w:pPr>
                        <w:spacing w:before="120" w:after="120"/>
                        <w:jc w:val="right"/>
                      </w:pPr>
                      <w:r>
                        <w:t>V. Vaerwyckweg 1</w:t>
                      </w:r>
                    </w:p>
                    <w:p w14:paraId="20CC1A67" w14:textId="77777777" w:rsidR="00FC439D" w:rsidRDefault="00FC439D" w:rsidP="00FC439D">
                      <w:pPr>
                        <w:spacing w:before="120" w:after="120"/>
                        <w:jc w:val="right"/>
                      </w:pPr>
                      <w:r>
                        <w:t>9000 Gent</w:t>
                      </w:r>
                    </w:p>
                    <w:p w14:paraId="511DB437" w14:textId="77777777" w:rsidR="00FC439D" w:rsidRDefault="00FC439D" w:rsidP="00FC439D">
                      <w:pPr>
                        <w:pStyle w:val="Geenafstand"/>
                        <w:spacing w:before="120" w:after="120"/>
                        <w:jc w:val="right"/>
                        <w:rPr>
                          <w:color w:val="595959" w:themeColor="text1" w:themeTint="A6"/>
                          <w:sz w:val="18"/>
                          <w:szCs w:val="18"/>
                        </w:rPr>
                      </w:pPr>
                    </w:p>
                  </w:txbxContent>
                </v:textbox>
                <w10:wrap type="square" anchorx="page" anchory="margin"/>
              </v:shape>
            </w:pict>
          </mc:Fallback>
        </mc:AlternateContent>
      </w:r>
      <w:r w:rsidR="009C71C5">
        <mc:AlternateContent>
          <mc:Choice Requires="wps">
            <w:drawing>
              <wp:anchor distT="0" distB="0" distL="114300" distR="114300" simplePos="0" relativeHeight="251658240" behindDoc="0" locked="0" layoutInCell="1" allowOverlap="1" wp14:anchorId="0ED14DB9" wp14:editId="545E83C7">
                <wp:simplePos x="0" y="0"/>
                <wp:positionH relativeFrom="page">
                  <wp:posOffset>349250</wp:posOffset>
                </wp:positionH>
                <wp:positionV relativeFrom="page">
                  <wp:posOffset>2517775</wp:posOffset>
                </wp:positionV>
                <wp:extent cx="6782765" cy="3810000"/>
                <wp:effectExtent l="0" t="0" r="0" b="0"/>
                <wp:wrapSquare wrapText="bothSides"/>
                <wp:docPr id="127" name="Tekstvak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2765" cy="3810000"/>
                        </a:xfrm>
                        <a:prstGeom prst="rect">
                          <a:avLst/>
                        </a:prstGeom>
                        <a:noFill/>
                        <a:ln w="6350">
                          <a:noFill/>
                        </a:ln>
                        <a:effectLst/>
                      </wps:spPr>
                      <wps:txbx>
                        <w:txbxContent>
                          <w:p w14:paraId="42B3F286" w14:textId="07F62FC4" w:rsidR="00B440BB" w:rsidRDefault="00B440BB" w:rsidP="009C71C5">
                            <w:pPr>
                              <w:pStyle w:val="Geenafstand"/>
                              <w:spacing w:before="120" w:after="120"/>
                              <w:jc w:val="center"/>
                              <w:rPr>
                                <w:rFonts w:cs="Calibri"/>
                                <w:noProof/>
                                <w:color w:val="000000"/>
                                <w:sz w:val="36"/>
                                <w:szCs w:val="36"/>
                                <w:lang w:val="nl-BE" w:eastAsia="en-US"/>
                              </w:rPr>
                            </w:pPr>
                            <w:r w:rsidRPr="00B9112A">
                              <w:rPr>
                                <w:rFonts w:cs="Calibri"/>
                                <w:noProof/>
                                <w:color w:val="000000"/>
                                <w:sz w:val="36"/>
                                <w:szCs w:val="36"/>
                                <w:lang w:val="nl-BE" w:eastAsia="en-US"/>
                              </w:rPr>
                              <w:t xml:space="preserve">Een mobiele </w:t>
                            </w:r>
                            <w:r w:rsidR="003A2146">
                              <w:rPr>
                                <w:rFonts w:cs="Calibri"/>
                                <w:noProof/>
                                <w:color w:val="000000"/>
                                <w:sz w:val="36"/>
                                <w:szCs w:val="36"/>
                                <w:lang w:val="nl-BE" w:eastAsia="en-US"/>
                              </w:rPr>
                              <w:t>bibliotheek m</w:t>
                            </w:r>
                            <w:r w:rsidRPr="00B9112A">
                              <w:rPr>
                                <w:rFonts w:cs="Calibri"/>
                                <w:noProof/>
                                <w:color w:val="000000"/>
                                <w:sz w:val="36"/>
                                <w:szCs w:val="36"/>
                                <w:lang w:val="nl-BE" w:eastAsia="en-US"/>
                              </w:rPr>
                              <w:t>eer dan enkel boeken en wielen</w:t>
                            </w:r>
                          </w:p>
                          <w:p w14:paraId="0C6BCAE3" w14:textId="7EE64BEA" w:rsidR="00B440BB" w:rsidRPr="00B9112A" w:rsidRDefault="002C1155" w:rsidP="009C71C5">
                            <w:pPr>
                              <w:pStyle w:val="Geenafstand"/>
                              <w:spacing w:before="120" w:after="120"/>
                              <w:jc w:val="center"/>
                              <w:rPr>
                                <w:i/>
                                <w:iCs/>
                                <w:smallCaps/>
                                <w:color w:val="000000"/>
                                <w:sz w:val="40"/>
                                <w:szCs w:val="40"/>
                                <w:lang w:val="nl-BE"/>
                              </w:rPr>
                            </w:pPr>
                            <w:r>
                              <w:rPr>
                                <w:rFonts w:cs="Calibri"/>
                                <w:noProof/>
                                <w:color w:val="000000"/>
                                <w:sz w:val="28"/>
                                <w:szCs w:val="28"/>
                                <w:lang w:val="nl-BE" w:eastAsia="en-US"/>
                              </w:rPr>
                              <w:t>Ee</w:t>
                            </w:r>
                            <w:r w:rsidR="00B440BB" w:rsidRPr="00FC439D">
                              <w:rPr>
                                <w:rFonts w:cs="Calibri"/>
                                <w:noProof/>
                                <w:color w:val="000000"/>
                                <w:sz w:val="28"/>
                                <w:szCs w:val="28"/>
                                <w:lang w:val="nl-BE" w:eastAsia="en-US"/>
                              </w:rPr>
                              <w:t>n exploratief onderzoek naar de uitrolling van een mobiele bibliotheek</w:t>
                            </w:r>
                            <w:r w:rsidR="00726F39" w:rsidRPr="00FC439D">
                              <w:rPr>
                                <w:rFonts w:cs="Calibri"/>
                                <w:noProof/>
                                <w:color w:val="000000"/>
                                <w:sz w:val="28"/>
                                <w:szCs w:val="28"/>
                                <w:lang w:val="nl-BE" w:eastAsia="en-US"/>
                              </w:rPr>
                              <w:t xml:space="preserve"> voor kinderen en jongeren, </w:t>
                            </w:r>
                            <w:r w:rsidR="00B440BB" w:rsidRPr="00FC439D">
                              <w:rPr>
                                <w:rFonts w:cs="Calibri"/>
                                <w:noProof/>
                                <w:color w:val="000000"/>
                                <w:sz w:val="28"/>
                                <w:szCs w:val="28"/>
                                <w:lang w:val="nl-BE" w:eastAsia="en-US"/>
                              </w:rPr>
                              <w:t>met aandacht voor</w:t>
                            </w:r>
                            <w:r w:rsidR="00726F39" w:rsidRPr="00FC439D">
                              <w:rPr>
                                <w:rFonts w:cs="Calibri"/>
                                <w:noProof/>
                                <w:color w:val="000000"/>
                                <w:sz w:val="28"/>
                                <w:szCs w:val="28"/>
                                <w:lang w:val="nl-BE" w:eastAsia="en-US"/>
                              </w:rPr>
                              <w:t xml:space="preserve"> meertaligheid en </w:t>
                            </w:r>
                            <w:r w:rsidR="00B440BB" w:rsidRPr="00FC439D">
                              <w:rPr>
                                <w:rFonts w:cs="Calibri"/>
                                <w:noProof/>
                                <w:color w:val="000000"/>
                                <w:sz w:val="28"/>
                                <w:szCs w:val="28"/>
                                <w:lang w:val="nl-BE" w:eastAsia="en-US"/>
                              </w:rPr>
                              <w:t>meervoudige geletterdhe</w:t>
                            </w:r>
                            <w:ins w:id="0" w:author="Jeanne Verhaegen" w:date="2022-09-28T12:19:00Z">
                              <w:r w:rsidR="0036227E">
                                <w:rPr>
                                  <w:rFonts w:cs="Calibri"/>
                                  <w:noProof/>
                                  <w:color w:val="000000"/>
                                  <w:sz w:val="28"/>
                                  <w:szCs w:val="28"/>
                                  <w:lang w:val="nl-BE" w:eastAsia="en-US"/>
                                </w:rPr>
                                <w:t>den</w:t>
                              </w:r>
                            </w:ins>
                            <w:del w:id="1" w:author="Jeanne Verhaegen" w:date="2022-09-28T12:19:00Z">
                              <w:r w:rsidR="00B440BB" w:rsidRPr="00FC439D" w:rsidDel="0036227E">
                                <w:rPr>
                                  <w:rFonts w:cs="Calibri"/>
                                  <w:noProof/>
                                  <w:color w:val="000000"/>
                                  <w:sz w:val="28"/>
                                  <w:szCs w:val="28"/>
                                  <w:lang w:val="nl-BE" w:eastAsia="en-US"/>
                                </w:rPr>
                                <w:delText>id</w:delText>
                              </w:r>
                            </w:del>
                            <w:r w:rsidR="00B440BB" w:rsidRPr="00B9112A">
                              <w:rPr>
                                <w:rFonts w:cs="Calibri"/>
                                <w:i/>
                                <w:iCs/>
                                <w:noProof/>
                                <w:color w:val="000000"/>
                                <w:sz w:val="32"/>
                                <w:szCs w:val="32"/>
                                <w:lang w:val="nl-BE" w:eastAsia="en-US"/>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D14DB9" id="_x0000_t202" coordsize="21600,21600" o:spt="202" path="m,l,21600r21600,l21600,xe">
                <v:stroke joinstyle="miter"/>
                <v:path gradientshapeok="t" o:connecttype="rect"/>
              </v:shapetype>
              <v:shape id="Tekstvak 127" o:spid="_x0000_s1028" type="#_x0000_t202" style="position:absolute;left:0;text-align:left;margin-left:27.5pt;margin-top:198.25pt;width:534.1pt;height:3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" filled="f" stroked="f" strokeweight=".5pt">
                <v:textbox inset="0,0,0,0">
                  <w:txbxContent>
                    <w:p w14:paraId="42B3F286" w14:textId="07F62FC4" w:rsidR="00B440BB" w:rsidRDefault="00B440BB" w:rsidP="009C71C5">
                      <w:pPr>
                        <w:pStyle w:val="Geenafstand"/>
                        <w:spacing w:before="120" w:after="120"/>
                        <w:jc w:val="center"/>
                        <w:rPr>
                          <w:rFonts w:cs="Calibri"/>
                          <w:noProof/>
                          <w:color w:val="000000"/>
                          <w:sz w:val="36"/>
                          <w:szCs w:val="36"/>
                          <w:lang w:val="nl-BE" w:eastAsia="en-US"/>
                        </w:rPr>
                      </w:pPr>
                      <w:r w:rsidRPr="00B9112A">
                        <w:rPr>
                          <w:rFonts w:cs="Calibri"/>
                          <w:noProof/>
                          <w:color w:val="000000"/>
                          <w:sz w:val="36"/>
                          <w:szCs w:val="36"/>
                          <w:lang w:val="nl-BE" w:eastAsia="en-US"/>
                        </w:rPr>
                        <w:t xml:space="preserve">Een mobiele </w:t>
                      </w:r>
                      <w:r w:rsidR="003A2146">
                        <w:rPr>
                          <w:rFonts w:cs="Calibri"/>
                          <w:noProof/>
                          <w:color w:val="000000"/>
                          <w:sz w:val="36"/>
                          <w:szCs w:val="36"/>
                          <w:lang w:val="nl-BE" w:eastAsia="en-US"/>
                        </w:rPr>
                        <w:t>bibliotheek m</w:t>
                      </w:r>
                      <w:r w:rsidRPr="00B9112A">
                        <w:rPr>
                          <w:rFonts w:cs="Calibri"/>
                          <w:noProof/>
                          <w:color w:val="000000"/>
                          <w:sz w:val="36"/>
                          <w:szCs w:val="36"/>
                          <w:lang w:val="nl-BE" w:eastAsia="en-US"/>
                        </w:rPr>
                        <w:t>eer dan enkel boeken en wielen</w:t>
                      </w:r>
                    </w:p>
                    <w:p w14:paraId="0C6BCAE3" w14:textId="7EE64BEA" w:rsidR="00B440BB" w:rsidRPr="00B9112A" w:rsidRDefault="002C1155" w:rsidP="009C71C5">
                      <w:pPr>
                        <w:pStyle w:val="Geenafstand"/>
                        <w:spacing w:before="120" w:after="120"/>
                        <w:jc w:val="center"/>
                        <w:rPr>
                          <w:i/>
                          <w:iCs/>
                          <w:smallCaps/>
                          <w:color w:val="000000"/>
                          <w:sz w:val="40"/>
                          <w:szCs w:val="40"/>
                          <w:lang w:val="nl-BE"/>
                        </w:rPr>
                      </w:pPr>
                      <w:r>
                        <w:rPr>
                          <w:rFonts w:cs="Calibri"/>
                          <w:noProof/>
                          <w:color w:val="000000"/>
                          <w:sz w:val="28"/>
                          <w:szCs w:val="28"/>
                          <w:lang w:val="nl-BE" w:eastAsia="en-US"/>
                        </w:rPr>
                        <w:t>Ee</w:t>
                      </w:r>
                      <w:r w:rsidR="00B440BB" w:rsidRPr="00FC439D">
                        <w:rPr>
                          <w:rFonts w:cs="Calibri"/>
                          <w:noProof/>
                          <w:color w:val="000000"/>
                          <w:sz w:val="28"/>
                          <w:szCs w:val="28"/>
                          <w:lang w:val="nl-BE" w:eastAsia="en-US"/>
                        </w:rPr>
                        <w:t>n exploratief onderzoek naar de uitrolling van een mobiele bibliotheek</w:t>
                      </w:r>
                      <w:r w:rsidR="00726F39" w:rsidRPr="00FC439D">
                        <w:rPr>
                          <w:rFonts w:cs="Calibri"/>
                          <w:noProof/>
                          <w:color w:val="000000"/>
                          <w:sz w:val="28"/>
                          <w:szCs w:val="28"/>
                          <w:lang w:val="nl-BE" w:eastAsia="en-US"/>
                        </w:rPr>
                        <w:t xml:space="preserve"> voor kinderen en jongeren, </w:t>
                      </w:r>
                      <w:r w:rsidR="00B440BB" w:rsidRPr="00FC439D">
                        <w:rPr>
                          <w:rFonts w:cs="Calibri"/>
                          <w:noProof/>
                          <w:color w:val="000000"/>
                          <w:sz w:val="28"/>
                          <w:szCs w:val="28"/>
                          <w:lang w:val="nl-BE" w:eastAsia="en-US"/>
                        </w:rPr>
                        <w:t>met aandacht voor</w:t>
                      </w:r>
                      <w:r w:rsidR="00726F39" w:rsidRPr="00FC439D">
                        <w:rPr>
                          <w:rFonts w:cs="Calibri"/>
                          <w:noProof/>
                          <w:color w:val="000000"/>
                          <w:sz w:val="28"/>
                          <w:szCs w:val="28"/>
                          <w:lang w:val="nl-BE" w:eastAsia="en-US"/>
                        </w:rPr>
                        <w:t xml:space="preserve"> meertaligheid en </w:t>
                      </w:r>
                      <w:r w:rsidR="00B440BB" w:rsidRPr="00FC439D">
                        <w:rPr>
                          <w:rFonts w:cs="Calibri"/>
                          <w:noProof/>
                          <w:color w:val="000000"/>
                          <w:sz w:val="28"/>
                          <w:szCs w:val="28"/>
                          <w:lang w:val="nl-BE" w:eastAsia="en-US"/>
                        </w:rPr>
                        <w:t>meervoudige geletterdhe</w:t>
                      </w:r>
                      <w:ins w:id="2" w:author="Jeanne Verhaegen" w:date="2022-09-28T12:19:00Z">
                        <w:r w:rsidR="0036227E">
                          <w:rPr>
                            <w:rFonts w:cs="Calibri"/>
                            <w:noProof/>
                            <w:color w:val="000000"/>
                            <w:sz w:val="28"/>
                            <w:szCs w:val="28"/>
                            <w:lang w:val="nl-BE" w:eastAsia="en-US"/>
                          </w:rPr>
                          <w:t>den</w:t>
                        </w:r>
                      </w:ins>
                      <w:del w:id="3" w:author="Jeanne Verhaegen" w:date="2022-09-28T12:19:00Z">
                        <w:r w:rsidR="00B440BB" w:rsidRPr="00FC439D" w:rsidDel="0036227E">
                          <w:rPr>
                            <w:rFonts w:cs="Calibri"/>
                            <w:noProof/>
                            <w:color w:val="000000"/>
                            <w:sz w:val="28"/>
                            <w:szCs w:val="28"/>
                            <w:lang w:val="nl-BE" w:eastAsia="en-US"/>
                          </w:rPr>
                          <w:delText>id</w:delText>
                        </w:r>
                      </w:del>
                      <w:r w:rsidR="00B440BB" w:rsidRPr="00B9112A">
                        <w:rPr>
                          <w:rFonts w:cs="Calibri"/>
                          <w:i/>
                          <w:iCs/>
                          <w:noProof/>
                          <w:color w:val="000000"/>
                          <w:sz w:val="32"/>
                          <w:szCs w:val="32"/>
                          <w:lang w:val="nl-BE" w:eastAsia="en-US"/>
                        </w:rPr>
                        <w:t>.</w:t>
                      </w:r>
                    </w:p>
                  </w:txbxContent>
                </v:textbox>
                <w10:wrap type="square" anchorx="page" anchory="page"/>
              </v:shape>
            </w:pict>
          </mc:Fallback>
        </mc:AlternateContent>
      </w:r>
      <w:r w:rsidR="00FF39D8">
        <w:br w:type="page"/>
      </w:r>
    </w:p>
    <w:p w14:paraId="0FBE5AF5" w14:textId="77777777" w:rsidR="00FF39D8" w:rsidRDefault="00FF39D8" w:rsidP="00E647A7">
      <w:pPr>
        <w:spacing w:before="120" w:after="120"/>
        <w:sectPr w:rsidR="00FF39D8" w:rsidSect="00FF39D8">
          <w:footerReference w:type="even" r:id="rId9"/>
          <w:footerReference w:type="default" r:id="rId10"/>
          <w:pgSz w:w="11906" w:h="16838"/>
          <w:pgMar w:top="1417" w:right="1417" w:bottom="1417" w:left="1417" w:header="708" w:footer="708" w:gutter="0"/>
          <w:pgNumType w:start="0"/>
          <w:cols w:space="708"/>
          <w:titlePg/>
          <w:docGrid w:linePitch="360"/>
        </w:sectPr>
      </w:pPr>
    </w:p>
    <w:p w14:paraId="14B4161D" w14:textId="66A345B1" w:rsidR="000963A7" w:rsidRDefault="00AA644D" w:rsidP="00B7435E">
      <w:pPr>
        <w:pStyle w:val="Kop1"/>
        <w:spacing w:before="120" w:after="120"/>
        <w:ind w:left="1152" w:firstLine="0"/>
      </w:pPr>
      <w:bookmarkStart w:id="4" w:name="_Toc112400755"/>
      <w:bookmarkStart w:id="5" w:name="_Toc115258301"/>
      <w:r>
        <w:lastRenderedPageBreak/>
        <w:t>Voorwoord</w:t>
      </w:r>
      <w:bookmarkEnd w:id="4"/>
      <w:bookmarkEnd w:id="5"/>
    </w:p>
    <w:p w14:paraId="5BC11759" w14:textId="77777777" w:rsidR="000963A7" w:rsidRDefault="000963A7">
      <w:pPr>
        <w:spacing w:before="120" w:after="120" w:line="240" w:lineRule="auto"/>
      </w:pPr>
    </w:p>
    <w:p w14:paraId="19A98FBF" w14:textId="77777777" w:rsidR="00B7435E" w:rsidRDefault="00F1748A">
      <w:pPr>
        <w:spacing w:before="120" w:after="120" w:line="240" w:lineRule="auto"/>
      </w:pPr>
      <w:r>
        <w:t>Beste lezer</w:t>
      </w:r>
    </w:p>
    <w:p w14:paraId="18FC40C5" w14:textId="77777777" w:rsidR="00F1748A" w:rsidRDefault="00F1748A" w:rsidP="00883F22">
      <w:pPr>
        <w:spacing w:before="120" w:after="120"/>
      </w:pPr>
    </w:p>
    <w:p w14:paraId="59AA6FD4" w14:textId="24AAA6C9" w:rsidR="005D0131" w:rsidRDefault="00883F22" w:rsidP="00883F22">
      <w:pPr>
        <w:spacing w:before="120" w:after="120"/>
      </w:pPr>
      <w:r>
        <w:t xml:space="preserve">Het is dan eindelijk zover. Het moment is aangebroken dat ik mijn bachelorproef met u mag delen. </w:t>
      </w:r>
      <w:r w:rsidR="007F7E33">
        <w:t xml:space="preserve">Het schrijven van deze bachelorproef </w:t>
      </w:r>
      <w:r w:rsidR="00635172">
        <w:t>verliep niet altijd even makkelijk. Het was een proces van vallen en opstaa</w:t>
      </w:r>
      <w:r w:rsidR="00EB0050">
        <w:t>n m</w:t>
      </w:r>
      <w:r w:rsidR="00426468">
        <w:t>a</w:t>
      </w:r>
      <w:r w:rsidR="00EB0050">
        <w:t xml:space="preserve">ar ook van gelach, stress, huilen. </w:t>
      </w:r>
      <w:r w:rsidR="00B856B4">
        <w:t xml:space="preserve">Het </w:t>
      </w:r>
      <w:r w:rsidR="00AF69DB">
        <w:t>was een leerrijk proces waar ik</w:t>
      </w:r>
      <w:r w:rsidR="005D0131">
        <w:t xml:space="preserve"> veel heb bijgeleerd zowel over mezelf als over het onderwerp. </w:t>
      </w:r>
    </w:p>
    <w:p w14:paraId="25CC0E09" w14:textId="6608AE18" w:rsidR="00541BC0" w:rsidRDefault="00B856B4" w:rsidP="00883F22">
      <w:pPr>
        <w:spacing w:before="120" w:after="120"/>
      </w:pPr>
      <w:r>
        <w:t xml:space="preserve">Vandaag kan ik het eindresultaat met u delen. Deze bachelorproef had nooit kunnen zijn wat het nu is zonder de hulp en steun van enkele personen. </w:t>
      </w:r>
    </w:p>
    <w:p w14:paraId="2043290B" w14:textId="11622F4A" w:rsidR="0012221C" w:rsidRDefault="00730E68" w:rsidP="00883F22">
      <w:pPr>
        <w:spacing w:before="120" w:after="120"/>
      </w:pPr>
      <w:r>
        <w:t xml:space="preserve">Allereerst wil ik het ‘Willemsfonds’ bedanken </w:t>
      </w:r>
      <w:r w:rsidR="00964E7D">
        <w:t xml:space="preserve">die me </w:t>
      </w:r>
      <w:r w:rsidR="00F509FB">
        <w:t xml:space="preserve">de kans </w:t>
      </w:r>
      <w:r w:rsidR="001904FA">
        <w:t>gaven</w:t>
      </w:r>
      <w:r w:rsidR="00F509FB">
        <w:t xml:space="preserve"> om daar als stagiair </w:t>
      </w:r>
      <w:r w:rsidR="003E5673">
        <w:t xml:space="preserve">te </w:t>
      </w:r>
      <w:r w:rsidR="00EA49C0">
        <w:t>beginnen</w:t>
      </w:r>
      <w:r w:rsidR="00F80D72">
        <w:t xml:space="preserve"> </w:t>
      </w:r>
      <w:r w:rsidR="00964E7D">
        <w:t>o</w:t>
      </w:r>
      <w:r w:rsidR="00F509FB">
        <w:t>ndanks de uitdagingen</w:t>
      </w:r>
      <w:r w:rsidR="003E5673">
        <w:t xml:space="preserve"> </w:t>
      </w:r>
      <w:r w:rsidR="00791D75">
        <w:t xml:space="preserve">dat </w:t>
      </w:r>
      <w:r w:rsidR="00F80D72">
        <w:t>het covid-19 virus</w:t>
      </w:r>
      <w:r w:rsidR="00791D75">
        <w:t xml:space="preserve"> veroorzaakte. </w:t>
      </w:r>
      <w:r w:rsidR="00603322">
        <w:t xml:space="preserve">Het verplichte telewerk zorgde ervoor dat ik op sommige momenten voor de leeuwen werd gegooid. </w:t>
      </w:r>
      <w:r w:rsidR="00B46A93">
        <w:t xml:space="preserve">Ondanks deze uitdagingen </w:t>
      </w:r>
      <w:r w:rsidR="00996E2F">
        <w:t xml:space="preserve">kreeg </w:t>
      </w:r>
      <w:r w:rsidR="00B46A93">
        <w:t xml:space="preserve">ik </w:t>
      </w:r>
      <w:r w:rsidR="00996E2F">
        <w:t>de kans om zelfstandig aan</w:t>
      </w:r>
      <w:r w:rsidR="00AF23BE">
        <w:t xml:space="preserve"> verscheidene projecten te werk</w:t>
      </w:r>
      <w:r w:rsidR="00D35F31">
        <w:t xml:space="preserve">en en ook </w:t>
      </w:r>
      <w:r w:rsidR="00594AA6">
        <w:t xml:space="preserve">om een nieuw project voor te </w:t>
      </w:r>
      <w:r w:rsidR="0039448C">
        <w:t xml:space="preserve">leggen </w:t>
      </w:r>
      <w:r w:rsidR="00594AA6">
        <w:t xml:space="preserve">aan het team en </w:t>
      </w:r>
      <w:r w:rsidR="005F1368">
        <w:t xml:space="preserve">raad van bestuur. </w:t>
      </w:r>
      <w:r w:rsidR="0039448C">
        <w:t>Dit was nooit mogelijk geweest zonder de medewerkers van</w:t>
      </w:r>
      <w:ins w:id="6" w:author="Jeanne Verhaegen" w:date="2022-09-27T13:26:00Z">
        <w:r w:rsidR="00E7180C">
          <w:t xml:space="preserve"> het</w:t>
        </w:r>
      </w:ins>
      <w:r w:rsidR="0039448C">
        <w:t xml:space="preserve"> Willemsfonds</w:t>
      </w:r>
      <w:del w:id="7" w:author="Jeanne Verhaegen" w:date="2022-09-27T13:26:00Z">
        <w:r w:rsidR="0039448C" w:rsidDel="00E7180C">
          <w:delText xml:space="preserve"> nationaal</w:delText>
        </w:r>
      </w:del>
      <w:r w:rsidR="0039448C">
        <w:t>.</w:t>
      </w:r>
      <w:r w:rsidR="007946C0">
        <w:t xml:space="preserve"> Mijn stagementor Pascal Nicolas wil ik bedanken voor </w:t>
      </w:r>
      <w:r w:rsidR="00685412">
        <w:t>het vertrouwen die hij me gaf</w:t>
      </w:r>
      <w:r w:rsidR="00660C21">
        <w:t xml:space="preserve">. </w:t>
      </w:r>
    </w:p>
    <w:p w14:paraId="11CD96A8" w14:textId="1991349B" w:rsidR="00F80D72" w:rsidRDefault="006C2414" w:rsidP="00883F22">
      <w:pPr>
        <w:spacing w:before="120" w:after="120"/>
      </w:pPr>
      <w:r>
        <w:t xml:space="preserve">Vervolgens wil ik mijn promotor en docent Siebren Nachtergaele bedanken voor </w:t>
      </w:r>
      <w:r w:rsidR="00625AE7">
        <w:t>al zijn vertrouwen</w:t>
      </w:r>
      <w:r w:rsidR="001F2C9F">
        <w:t xml:space="preserve"> in mijn bachelorproef en zijn </w:t>
      </w:r>
      <w:r w:rsidR="00660C21">
        <w:t>constructieve feedback die mij hebben geholpen om dit eindproduct af te leveren.</w:t>
      </w:r>
    </w:p>
    <w:p w14:paraId="50E73DFC" w14:textId="026F785E" w:rsidR="002231B0" w:rsidRDefault="00345265" w:rsidP="00883F22">
      <w:pPr>
        <w:spacing w:before="120" w:after="120"/>
      </w:pPr>
      <w:r>
        <w:t>Tot slot</w:t>
      </w:r>
      <w:r w:rsidR="00297F0B">
        <w:t xml:space="preserve"> </w:t>
      </w:r>
      <w:r w:rsidR="003C2DD5">
        <w:t xml:space="preserve">wil ik nog </w:t>
      </w:r>
      <w:r w:rsidR="00FF1B5F">
        <w:t>enkele mensen</w:t>
      </w:r>
      <w:r w:rsidR="003C2DD5">
        <w:t xml:space="preserve"> bedanken op wiens vertrouwen </w:t>
      </w:r>
      <w:r w:rsidR="003478D4">
        <w:t>ik altijd k</w:t>
      </w:r>
      <w:r w:rsidR="00FF1B5F">
        <w:t>a</w:t>
      </w:r>
      <w:r w:rsidR="003478D4">
        <w:t>n rekenen</w:t>
      </w:r>
      <w:r w:rsidR="00FF1B5F">
        <w:t>. Mijn onderwijs</w:t>
      </w:r>
      <w:r w:rsidR="005B45E5">
        <w:t xml:space="preserve">carrière zou nooit hetzelfde geweest zonder </w:t>
      </w:r>
      <w:r w:rsidR="00C41FC1">
        <w:t xml:space="preserve">het onvoorwaardelijk vertrouwen van </w:t>
      </w:r>
      <w:r w:rsidR="00E43302">
        <w:t xml:space="preserve">mijn gezin en enkele leerkrachten uit mijn lager onderwijs. </w:t>
      </w:r>
    </w:p>
    <w:p w14:paraId="7ECCCA4D" w14:textId="58490949" w:rsidR="00882DB6" w:rsidRDefault="000A68F1" w:rsidP="00883F22">
      <w:pPr>
        <w:spacing w:before="120" w:after="120"/>
        <w:rPr>
          <w:ins w:id="8" w:author="Jeanne Verhaegen" w:date="2022-09-28T11:51:00Z"/>
        </w:rPr>
      </w:pPr>
      <w:ins w:id="9" w:author="Jeanne Verhaegen" w:date="2022-09-27T13:27:00Z">
        <w:r>
          <w:t xml:space="preserve">Ik wens u alvast veel leesplezier. </w:t>
        </w:r>
      </w:ins>
    </w:p>
    <w:p w14:paraId="33259889" w14:textId="77777777" w:rsidR="00437F2A" w:rsidRDefault="00437F2A" w:rsidP="00883F22">
      <w:pPr>
        <w:spacing w:before="120" w:after="120"/>
        <w:rPr>
          <w:ins w:id="10" w:author="Jeanne Verhaegen" w:date="2022-09-28T11:51:00Z"/>
        </w:rPr>
      </w:pPr>
    </w:p>
    <w:p w14:paraId="786477F6" w14:textId="396EB338" w:rsidR="00D00758" w:rsidRDefault="00D00758" w:rsidP="00883F22">
      <w:pPr>
        <w:spacing w:before="120" w:after="120"/>
        <w:rPr>
          <w:ins w:id="11" w:author="Jeanne Verhaegen" w:date="2022-09-27T13:27:00Z"/>
        </w:rPr>
      </w:pPr>
      <w:ins w:id="12" w:author="Jeanne Verhaegen" w:date="2022-09-28T11:51:00Z">
        <w:r>
          <w:t>Jeanne Verhaegen</w:t>
        </w:r>
      </w:ins>
    </w:p>
    <w:p w14:paraId="6AB35F7E" w14:textId="77777777" w:rsidR="000A68F1" w:rsidRDefault="000A68F1" w:rsidP="00883F22">
      <w:pPr>
        <w:spacing w:before="120" w:after="120"/>
        <w:rPr>
          <w:ins w:id="13" w:author="Jeanne Verhaegen" w:date="2022-09-27T13:27:00Z"/>
        </w:rPr>
      </w:pPr>
    </w:p>
    <w:p w14:paraId="422EEA25" w14:textId="77777777" w:rsidR="000A68F1" w:rsidRDefault="000A68F1" w:rsidP="00883F22">
      <w:pPr>
        <w:spacing w:before="120" w:after="120"/>
      </w:pPr>
    </w:p>
    <w:p w14:paraId="11999543" w14:textId="6105EA65" w:rsidR="0044531D" w:rsidDel="00A43ABA" w:rsidRDefault="0044531D" w:rsidP="00883F22">
      <w:pPr>
        <w:spacing w:before="120" w:after="120"/>
        <w:rPr>
          <w:del w:id="14" w:author="Jeanne Verhaegen" w:date="2022-09-28T11:52:00Z"/>
        </w:rPr>
      </w:pPr>
    </w:p>
    <w:p w14:paraId="238B027F" w14:textId="77777777" w:rsidR="006C2414" w:rsidRPr="006C2414" w:rsidDel="00A43ABA" w:rsidRDefault="006C2414" w:rsidP="00883F22">
      <w:pPr>
        <w:spacing w:before="120" w:after="120"/>
        <w:rPr>
          <w:del w:id="15" w:author="Jeanne Verhaegen" w:date="2022-09-28T11:52:00Z"/>
          <w:lang w:val="nl-BE"/>
        </w:rPr>
      </w:pPr>
    </w:p>
    <w:p w14:paraId="1719725E" w14:textId="77777777" w:rsidR="00541BC0" w:rsidRDefault="00541BC0" w:rsidP="00883F22">
      <w:pPr>
        <w:spacing w:before="120" w:after="120"/>
      </w:pPr>
    </w:p>
    <w:p w14:paraId="464530A1" w14:textId="77777777" w:rsidR="00B7435E" w:rsidDel="00D00758" w:rsidRDefault="00B7435E">
      <w:pPr>
        <w:spacing w:before="120" w:after="120" w:line="240" w:lineRule="auto"/>
        <w:rPr>
          <w:del w:id="16" w:author="Jeanne Verhaegen" w:date="2022-09-28T11:50:00Z"/>
        </w:rPr>
      </w:pPr>
    </w:p>
    <w:p w14:paraId="676757F8" w14:textId="77777777" w:rsidR="00B7435E" w:rsidDel="00D00758" w:rsidRDefault="00B7435E">
      <w:pPr>
        <w:spacing w:before="120" w:after="120" w:line="240" w:lineRule="auto"/>
        <w:rPr>
          <w:del w:id="17" w:author="Jeanne Verhaegen" w:date="2022-09-28T11:50:00Z"/>
        </w:rPr>
      </w:pPr>
    </w:p>
    <w:p w14:paraId="02A6A9E0" w14:textId="77777777" w:rsidR="00B7435E" w:rsidRDefault="00B7435E">
      <w:pPr>
        <w:spacing w:before="120" w:after="120" w:line="240" w:lineRule="auto"/>
      </w:pPr>
    </w:p>
    <w:p w14:paraId="18A86B50" w14:textId="050DBB58" w:rsidR="00B7435E" w:rsidRDefault="00F01BD9" w:rsidP="00625C01">
      <w:pPr>
        <w:pStyle w:val="Kop1"/>
        <w:spacing w:before="120" w:after="120" w:line="276" w:lineRule="auto"/>
        <w:ind w:left="432" w:firstLine="0"/>
      </w:pPr>
      <w:bookmarkStart w:id="18" w:name="_Toc115258302"/>
      <w:r>
        <w:lastRenderedPageBreak/>
        <w:t>Inhoudstabel</w:t>
      </w:r>
      <w:bookmarkEnd w:id="18"/>
    </w:p>
    <w:sdt>
      <w:sdtPr>
        <w:rPr>
          <w:rFonts w:ascii="Calibri" w:hAnsi="Calibri" w:cs="Calibri"/>
          <w:b w:val="0"/>
          <w:bCs w:val="0"/>
          <w:sz w:val="22"/>
          <w:szCs w:val="22"/>
        </w:rPr>
        <w:id w:val="-571670641"/>
        <w:docPartObj>
          <w:docPartGallery w:val="Table of Contents"/>
          <w:docPartUnique/>
        </w:docPartObj>
      </w:sdtPr>
      <w:sdtEndPr/>
      <w:sdtContent>
        <w:p w14:paraId="2DE9B9A4" w14:textId="18A880BB" w:rsidR="00D00758" w:rsidRPr="00A43ABA" w:rsidRDefault="00A34790">
          <w:pPr>
            <w:pStyle w:val="Inhopg1"/>
            <w:tabs>
              <w:tab w:val="left" w:pos="440"/>
              <w:tab w:val="right" w:leader="dot" w:pos="8493"/>
            </w:tabs>
            <w:spacing w:before="120" w:line="240" w:lineRule="auto"/>
            <w:rPr>
              <w:ins w:id="19" w:author="Jeanne Verhaegen" w:date="2022-09-28T11:51:00Z"/>
              <w:rFonts w:eastAsiaTheme="minorEastAsia"/>
              <w:b w:val="0"/>
              <w:bCs w:val="0"/>
              <w:sz w:val="22"/>
              <w:szCs w:val="22"/>
              <w:lang w:val="nl-BE" w:eastAsia="nl-NL"/>
              <w:rPrChange w:id="20" w:author="Jeanne Verhaegen" w:date="2022-09-28T11:53:00Z">
                <w:rPr>
                  <w:ins w:id="21" w:author="Jeanne Verhaegen" w:date="2022-09-28T11:51:00Z"/>
                  <w:rFonts w:eastAsiaTheme="minorEastAsia" w:cstheme="minorBidi"/>
                  <w:b w:val="0"/>
                  <w:bCs w:val="0"/>
                  <w:sz w:val="24"/>
                  <w:szCs w:val="24"/>
                  <w:lang w:val="nl-BE" w:eastAsia="nl-NL"/>
                </w:rPr>
              </w:rPrChange>
            </w:rPr>
            <w:pPrChange w:id="22" w:author="Jeanne Verhaegen" w:date="2022-09-28T11:53:00Z">
              <w:pPr>
                <w:pStyle w:val="Inhopg1"/>
                <w:tabs>
                  <w:tab w:val="left" w:pos="440"/>
                  <w:tab w:val="right" w:leader="dot" w:pos="8493"/>
                </w:tabs>
                <w:spacing w:before="120"/>
              </w:pPr>
            </w:pPrChange>
          </w:pPr>
          <w:r w:rsidRPr="00A43ABA">
            <w:rPr>
              <w:b w:val="0"/>
              <w:bCs w:val="0"/>
              <w:noProof w:val="0"/>
              <w:sz w:val="22"/>
              <w:szCs w:val="22"/>
              <w:rPrChange w:id="23" w:author="Jeanne Verhaegen" w:date="2022-09-28T11:53:00Z">
                <w:rPr>
                  <w:b w:val="0"/>
                  <w:bCs w:val="0"/>
                  <w:noProof w:val="0"/>
                  <w:sz w:val="22"/>
                  <w:szCs w:val="22"/>
                </w:rPr>
              </w:rPrChange>
            </w:rPr>
            <w:fldChar w:fldCharType="begin"/>
          </w:r>
          <w:r w:rsidRPr="00A43ABA">
            <w:rPr>
              <w:b w:val="0"/>
              <w:bCs w:val="0"/>
              <w:noProof w:val="0"/>
              <w:sz w:val="22"/>
              <w:szCs w:val="22"/>
            </w:rPr>
            <w:instrText xml:space="preserve"> TOC \o "1-2" \h \z \u </w:instrText>
          </w:r>
          <w:r w:rsidRPr="00A43ABA">
            <w:rPr>
              <w:b w:val="0"/>
              <w:bCs w:val="0"/>
              <w:noProof w:val="0"/>
              <w:sz w:val="22"/>
              <w:szCs w:val="22"/>
              <w:rPrChange w:id="24" w:author="Jeanne Verhaegen" w:date="2022-09-28T11:53:00Z">
                <w:rPr>
                  <w:noProof w:val="0"/>
                  <w:sz w:val="22"/>
                  <w:szCs w:val="22"/>
                </w:rPr>
              </w:rPrChange>
            </w:rPr>
            <w:fldChar w:fldCharType="separate"/>
          </w:r>
          <w:ins w:id="25" w:author="Jeanne Verhaegen" w:date="2022-09-28T11:51:00Z">
            <w:r w:rsidR="00D00758" w:rsidRPr="00A43ABA">
              <w:rPr>
                <w:rStyle w:val="Hyperlink"/>
                <w:sz w:val="22"/>
                <w:szCs w:val="22"/>
                <w:rPrChange w:id="26" w:author="Jeanne Verhaegen" w:date="2022-09-28T11:53:00Z">
                  <w:rPr>
                    <w:rStyle w:val="Hyperlink"/>
                  </w:rPr>
                </w:rPrChange>
              </w:rPr>
              <w:fldChar w:fldCharType="begin"/>
            </w:r>
            <w:r w:rsidR="00D00758" w:rsidRPr="00A43ABA">
              <w:rPr>
                <w:rStyle w:val="Hyperlink"/>
                <w:sz w:val="22"/>
                <w:szCs w:val="22"/>
                <w:rPrChange w:id="27" w:author="Jeanne Verhaegen" w:date="2022-09-28T11:53:00Z">
                  <w:rPr>
                    <w:rStyle w:val="Hyperlink"/>
                  </w:rPr>
                </w:rPrChange>
              </w:rPr>
              <w:instrText xml:space="preserve"> </w:instrText>
            </w:r>
            <w:r w:rsidR="00D00758" w:rsidRPr="00A43ABA">
              <w:rPr>
                <w:sz w:val="22"/>
                <w:szCs w:val="22"/>
                <w:rPrChange w:id="28" w:author="Jeanne Verhaegen" w:date="2022-09-28T11:53:00Z">
                  <w:rPr/>
                </w:rPrChange>
              </w:rPr>
              <w:instrText>HYPERLINK \l "_Toc115258301"</w:instrText>
            </w:r>
            <w:r w:rsidR="00D00758" w:rsidRPr="00A43ABA">
              <w:rPr>
                <w:rStyle w:val="Hyperlink"/>
                <w:sz w:val="22"/>
                <w:szCs w:val="22"/>
                <w:rPrChange w:id="29" w:author="Jeanne Verhaegen" w:date="2022-09-28T11:53:00Z">
                  <w:rPr>
                    <w:rStyle w:val="Hyperlink"/>
                  </w:rPr>
                </w:rPrChange>
              </w:rPr>
              <w:instrText xml:space="preserve"> </w:instrText>
            </w:r>
            <w:r w:rsidR="00D00758" w:rsidRPr="00A43ABA">
              <w:rPr>
                <w:rStyle w:val="Hyperlink"/>
                <w:sz w:val="22"/>
                <w:szCs w:val="22"/>
                <w:rPrChange w:id="30" w:author="Jeanne Verhaegen" w:date="2022-09-28T11:53:00Z">
                  <w:rPr>
                    <w:rStyle w:val="Hyperlink"/>
                  </w:rPr>
                </w:rPrChange>
              </w:rPr>
              <w:fldChar w:fldCharType="separate"/>
            </w:r>
            <w:r w:rsidR="00D00758" w:rsidRPr="00A43ABA">
              <w:rPr>
                <w:rStyle w:val="Hyperlink"/>
                <w:sz w:val="22"/>
                <w:szCs w:val="22"/>
                <w:rPrChange w:id="31" w:author="Jeanne Verhaegen" w:date="2022-09-28T11:53:00Z">
                  <w:rPr>
                    <w:rStyle w:val="Hyperlink"/>
                  </w:rPr>
                </w:rPrChange>
              </w:rPr>
              <w:t>1</w:t>
            </w:r>
            <w:r w:rsidR="00D00758" w:rsidRPr="00A43ABA">
              <w:rPr>
                <w:rFonts w:eastAsiaTheme="minorEastAsia"/>
                <w:b w:val="0"/>
                <w:bCs w:val="0"/>
                <w:sz w:val="22"/>
                <w:szCs w:val="22"/>
                <w:lang w:val="nl-BE" w:eastAsia="nl-NL"/>
                <w:rPrChange w:id="32" w:author="Jeanne Verhaegen" w:date="2022-09-28T11:53:00Z">
                  <w:rPr>
                    <w:rFonts w:eastAsiaTheme="minorEastAsia" w:cstheme="minorBidi"/>
                    <w:b w:val="0"/>
                    <w:bCs w:val="0"/>
                    <w:sz w:val="24"/>
                    <w:szCs w:val="24"/>
                    <w:lang w:val="nl-BE" w:eastAsia="nl-NL"/>
                  </w:rPr>
                </w:rPrChange>
              </w:rPr>
              <w:tab/>
            </w:r>
            <w:r w:rsidR="00D00758" w:rsidRPr="00A43ABA">
              <w:rPr>
                <w:rStyle w:val="Hyperlink"/>
                <w:sz w:val="22"/>
                <w:szCs w:val="22"/>
                <w:rPrChange w:id="33" w:author="Jeanne Verhaegen" w:date="2022-09-28T11:53:00Z">
                  <w:rPr>
                    <w:rStyle w:val="Hyperlink"/>
                  </w:rPr>
                </w:rPrChange>
              </w:rPr>
              <w:t>Voorwoord</w:t>
            </w:r>
            <w:r w:rsidR="00D00758" w:rsidRPr="00A43ABA">
              <w:rPr>
                <w:webHidden/>
                <w:sz w:val="22"/>
                <w:szCs w:val="22"/>
                <w:rPrChange w:id="34" w:author="Jeanne Verhaegen" w:date="2022-09-28T11:53:00Z">
                  <w:rPr>
                    <w:webHidden/>
                  </w:rPr>
                </w:rPrChange>
              </w:rPr>
              <w:tab/>
            </w:r>
            <w:r w:rsidR="00D00758" w:rsidRPr="00A43ABA">
              <w:rPr>
                <w:webHidden/>
                <w:sz w:val="22"/>
                <w:szCs w:val="22"/>
                <w:rPrChange w:id="35" w:author="Jeanne Verhaegen" w:date="2022-09-28T11:53:00Z">
                  <w:rPr>
                    <w:webHidden/>
                  </w:rPr>
                </w:rPrChange>
              </w:rPr>
              <w:fldChar w:fldCharType="begin"/>
            </w:r>
            <w:r w:rsidR="00D00758" w:rsidRPr="00A43ABA">
              <w:rPr>
                <w:webHidden/>
                <w:sz w:val="22"/>
                <w:szCs w:val="22"/>
                <w:rPrChange w:id="36" w:author="Jeanne Verhaegen" w:date="2022-09-28T11:53:00Z">
                  <w:rPr>
                    <w:webHidden/>
                  </w:rPr>
                </w:rPrChange>
              </w:rPr>
              <w:instrText xml:space="preserve"> PAGEREF _Toc115258301 \h </w:instrText>
            </w:r>
          </w:ins>
          <w:r w:rsidR="00D00758" w:rsidRPr="00A43ABA">
            <w:rPr>
              <w:webHidden/>
              <w:sz w:val="22"/>
              <w:szCs w:val="22"/>
              <w:rPrChange w:id="37" w:author="Jeanne Verhaegen" w:date="2022-09-28T11:53:00Z">
                <w:rPr>
                  <w:webHidden/>
                  <w:sz w:val="22"/>
                  <w:szCs w:val="22"/>
                </w:rPr>
              </w:rPrChange>
            </w:rPr>
          </w:r>
          <w:r w:rsidR="00D00758" w:rsidRPr="00A43ABA">
            <w:rPr>
              <w:webHidden/>
              <w:sz w:val="22"/>
              <w:szCs w:val="22"/>
              <w:rPrChange w:id="38" w:author="Jeanne Verhaegen" w:date="2022-09-28T11:53:00Z">
                <w:rPr>
                  <w:webHidden/>
                </w:rPr>
              </w:rPrChange>
            </w:rPr>
            <w:fldChar w:fldCharType="separate"/>
          </w:r>
          <w:ins w:id="39" w:author="Jeanne Verhaegen" w:date="2022-09-28T11:52:00Z">
            <w:r w:rsidR="00A43ABA" w:rsidRPr="00A43ABA">
              <w:rPr>
                <w:webHidden/>
                <w:sz w:val="22"/>
                <w:szCs w:val="22"/>
                <w:rPrChange w:id="40" w:author="Jeanne Verhaegen" w:date="2022-09-28T11:53:00Z">
                  <w:rPr>
                    <w:webHidden/>
                  </w:rPr>
                </w:rPrChange>
              </w:rPr>
              <w:t>0</w:t>
            </w:r>
          </w:ins>
          <w:ins w:id="41" w:author="Jeanne Verhaegen" w:date="2022-09-28T11:51:00Z">
            <w:r w:rsidR="00D00758" w:rsidRPr="00A43ABA">
              <w:rPr>
                <w:webHidden/>
                <w:sz w:val="22"/>
                <w:szCs w:val="22"/>
                <w:rPrChange w:id="42" w:author="Jeanne Verhaegen" w:date="2022-09-28T11:53:00Z">
                  <w:rPr>
                    <w:webHidden/>
                  </w:rPr>
                </w:rPrChange>
              </w:rPr>
              <w:fldChar w:fldCharType="end"/>
            </w:r>
            <w:r w:rsidR="00D00758" w:rsidRPr="00A43ABA">
              <w:rPr>
                <w:rStyle w:val="Hyperlink"/>
                <w:sz w:val="22"/>
                <w:szCs w:val="22"/>
                <w:rPrChange w:id="43" w:author="Jeanne Verhaegen" w:date="2022-09-28T11:53:00Z">
                  <w:rPr>
                    <w:rStyle w:val="Hyperlink"/>
                  </w:rPr>
                </w:rPrChange>
              </w:rPr>
              <w:fldChar w:fldCharType="end"/>
            </w:r>
          </w:ins>
        </w:p>
        <w:p w14:paraId="7A8399B9" w14:textId="46E825CA" w:rsidR="00D00758" w:rsidRPr="00A43ABA" w:rsidRDefault="00D00758">
          <w:pPr>
            <w:pStyle w:val="Inhopg1"/>
            <w:tabs>
              <w:tab w:val="left" w:pos="440"/>
              <w:tab w:val="right" w:leader="dot" w:pos="8493"/>
            </w:tabs>
            <w:spacing w:before="120" w:line="240" w:lineRule="auto"/>
            <w:rPr>
              <w:ins w:id="44" w:author="Jeanne Verhaegen" w:date="2022-09-28T11:51:00Z"/>
              <w:rFonts w:eastAsiaTheme="minorEastAsia"/>
              <w:b w:val="0"/>
              <w:bCs w:val="0"/>
              <w:sz w:val="22"/>
              <w:szCs w:val="22"/>
              <w:lang w:val="nl-BE" w:eastAsia="nl-NL"/>
              <w:rPrChange w:id="45" w:author="Jeanne Verhaegen" w:date="2022-09-28T11:53:00Z">
                <w:rPr>
                  <w:ins w:id="46" w:author="Jeanne Verhaegen" w:date="2022-09-28T11:51:00Z"/>
                  <w:rFonts w:eastAsiaTheme="minorEastAsia" w:cstheme="minorBidi"/>
                  <w:b w:val="0"/>
                  <w:bCs w:val="0"/>
                  <w:sz w:val="24"/>
                  <w:szCs w:val="24"/>
                  <w:lang w:val="nl-BE" w:eastAsia="nl-NL"/>
                </w:rPr>
              </w:rPrChange>
            </w:rPr>
            <w:pPrChange w:id="47" w:author="Jeanne Verhaegen" w:date="2022-09-28T11:53:00Z">
              <w:pPr>
                <w:pStyle w:val="Inhopg1"/>
                <w:tabs>
                  <w:tab w:val="left" w:pos="440"/>
                  <w:tab w:val="right" w:leader="dot" w:pos="8493"/>
                </w:tabs>
                <w:spacing w:before="120"/>
              </w:pPr>
            </w:pPrChange>
          </w:pPr>
          <w:ins w:id="48" w:author="Jeanne Verhaegen" w:date="2022-09-28T11:51:00Z">
            <w:r w:rsidRPr="00A43ABA">
              <w:rPr>
                <w:rStyle w:val="Hyperlink"/>
                <w:sz w:val="22"/>
                <w:szCs w:val="22"/>
                <w:rPrChange w:id="49" w:author="Jeanne Verhaegen" w:date="2022-09-28T11:53:00Z">
                  <w:rPr>
                    <w:rStyle w:val="Hyperlink"/>
                  </w:rPr>
                </w:rPrChange>
              </w:rPr>
              <w:fldChar w:fldCharType="begin"/>
            </w:r>
            <w:r w:rsidRPr="00A43ABA">
              <w:rPr>
                <w:rStyle w:val="Hyperlink"/>
                <w:sz w:val="22"/>
                <w:szCs w:val="22"/>
                <w:rPrChange w:id="50" w:author="Jeanne Verhaegen" w:date="2022-09-28T11:53:00Z">
                  <w:rPr>
                    <w:rStyle w:val="Hyperlink"/>
                  </w:rPr>
                </w:rPrChange>
              </w:rPr>
              <w:instrText xml:space="preserve"> </w:instrText>
            </w:r>
            <w:r w:rsidRPr="00A43ABA">
              <w:rPr>
                <w:sz w:val="22"/>
                <w:szCs w:val="22"/>
                <w:rPrChange w:id="51" w:author="Jeanne Verhaegen" w:date="2022-09-28T11:53:00Z">
                  <w:rPr/>
                </w:rPrChange>
              </w:rPr>
              <w:instrText>HYPERLINK \l "_Toc115258302"</w:instrText>
            </w:r>
            <w:r w:rsidRPr="00A43ABA">
              <w:rPr>
                <w:rStyle w:val="Hyperlink"/>
                <w:sz w:val="22"/>
                <w:szCs w:val="22"/>
                <w:rPrChange w:id="52" w:author="Jeanne Verhaegen" w:date="2022-09-28T11:53:00Z">
                  <w:rPr>
                    <w:rStyle w:val="Hyperlink"/>
                  </w:rPr>
                </w:rPrChange>
              </w:rPr>
              <w:instrText xml:space="preserve"> </w:instrText>
            </w:r>
            <w:r w:rsidRPr="00A43ABA">
              <w:rPr>
                <w:rStyle w:val="Hyperlink"/>
                <w:sz w:val="22"/>
                <w:szCs w:val="22"/>
                <w:rPrChange w:id="53" w:author="Jeanne Verhaegen" w:date="2022-09-28T11:53:00Z">
                  <w:rPr>
                    <w:rStyle w:val="Hyperlink"/>
                  </w:rPr>
                </w:rPrChange>
              </w:rPr>
              <w:fldChar w:fldCharType="separate"/>
            </w:r>
            <w:r w:rsidRPr="00A43ABA">
              <w:rPr>
                <w:rStyle w:val="Hyperlink"/>
                <w:sz w:val="22"/>
                <w:szCs w:val="22"/>
                <w:rPrChange w:id="54" w:author="Jeanne Verhaegen" w:date="2022-09-28T11:53:00Z">
                  <w:rPr>
                    <w:rStyle w:val="Hyperlink"/>
                  </w:rPr>
                </w:rPrChange>
              </w:rPr>
              <w:t>2</w:t>
            </w:r>
            <w:r w:rsidRPr="00A43ABA">
              <w:rPr>
                <w:rFonts w:eastAsiaTheme="minorEastAsia"/>
                <w:b w:val="0"/>
                <w:bCs w:val="0"/>
                <w:sz w:val="22"/>
                <w:szCs w:val="22"/>
                <w:lang w:val="nl-BE" w:eastAsia="nl-NL"/>
                <w:rPrChange w:id="55"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56" w:author="Jeanne Verhaegen" w:date="2022-09-28T11:53:00Z">
                  <w:rPr>
                    <w:rStyle w:val="Hyperlink"/>
                  </w:rPr>
                </w:rPrChange>
              </w:rPr>
              <w:t>Inhoudstabel</w:t>
            </w:r>
            <w:r w:rsidRPr="00A43ABA">
              <w:rPr>
                <w:webHidden/>
                <w:sz w:val="22"/>
                <w:szCs w:val="22"/>
                <w:rPrChange w:id="57" w:author="Jeanne Verhaegen" w:date="2022-09-28T11:53:00Z">
                  <w:rPr>
                    <w:webHidden/>
                  </w:rPr>
                </w:rPrChange>
              </w:rPr>
              <w:tab/>
            </w:r>
            <w:r w:rsidRPr="00A43ABA">
              <w:rPr>
                <w:webHidden/>
                <w:sz w:val="22"/>
                <w:szCs w:val="22"/>
                <w:rPrChange w:id="58" w:author="Jeanne Verhaegen" w:date="2022-09-28T11:53:00Z">
                  <w:rPr>
                    <w:webHidden/>
                  </w:rPr>
                </w:rPrChange>
              </w:rPr>
              <w:fldChar w:fldCharType="begin"/>
            </w:r>
            <w:r w:rsidRPr="00A43ABA">
              <w:rPr>
                <w:webHidden/>
                <w:sz w:val="22"/>
                <w:szCs w:val="22"/>
                <w:rPrChange w:id="59" w:author="Jeanne Verhaegen" w:date="2022-09-28T11:53:00Z">
                  <w:rPr>
                    <w:webHidden/>
                  </w:rPr>
                </w:rPrChange>
              </w:rPr>
              <w:instrText xml:space="preserve"> PAGEREF _Toc115258302 \h </w:instrText>
            </w:r>
          </w:ins>
          <w:r w:rsidRPr="00A43ABA">
            <w:rPr>
              <w:webHidden/>
              <w:sz w:val="22"/>
              <w:szCs w:val="22"/>
              <w:rPrChange w:id="60" w:author="Jeanne Verhaegen" w:date="2022-09-28T11:53:00Z">
                <w:rPr>
                  <w:webHidden/>
                  <w:sz w:val="22"/>
                  <w:szCs w:val="22"/>
                </w:rPr>
              </w:rPrChange>
            </w:rPr>
          </w:r>
          <w:r w:rsidRPr="00A43ABA">
            <w:rPr>
              <w:webHidden/>
              <w:sz w:val="22"/>
              <w:szCs w:val="22"/>
              <w:rPrChange w:id="61" w:author="Jeanne Verhaegen" w:date="2022-09-28T11:53:00Z">
                <w:rPr>
                  <w:webHidden/>
                </w:rPr>
              </w:rPrChange>
            </w:rPr>
            <w:fldChar w:fldCharType="separate"/>
          </w:r>
          <w:ins w:id="62" w:author="Jeanne Verhaegen" w:date="2022-09-28T11:52:00Z">
            <w:r w:rsidR="00A43ABA" w:rsidRPr="00A43ABA">
              <w:rPr>
                <w:webHidden/>
                <w:sz w:val="22"/>
                <w:szCs w:val="22"/>
                <w:rPrChange w:id="63" w:author="Jeanne Verhaegen" w:date="2022-09-28T11:53:00Z">
                  <w:rPr>
                    <w:webHidden/>
                  </w:rPr>
                </w:rPrChange>
              </w:rPr>
              <w:t>1</w:t>
            </w:r>
          </w:ins>
          <w:ins w:id="64" w:author="Jeanne Verhaegen" w:date="2022-09-28T11:51:00Z">
            <w:r w:rsidRPr="00A43ABA">
              <w:rPr>
                <w:webHidden/>
                <w:sz w:val="22"/>
                <w:szCs w:val="22"/>
                <w:rPrChange w:id="65" w:author="Jeanne Verhaegen" w:date="2022-09-28T11:53:00Z">
                  <w:rPr>
                    <w:webHidden/>
                  </w:rPr>
                </w:rPrChange>
              </w:rPr>
              <w:fldChar w:fldCharType="end"/>
            </w:r>
            <w:r w:rsidRPr="00A43ABA">
              <w:rPr>
                <w:rStyle w:val="Hyperlink"/>
                <w:sz w:val="22"/>
                <w:szCs w:val="22"/>
                <w:rPrChange w:id="66" w:author="Jeanne Verhaegen" w:date="2022-09-28T11:53:00Z">
                  <w:rPr>
                    <w:rStyle w:val="Hyperlink"/>
                  </w:rPr>
                </w:rPrChange>
              </w:rPr>
              <w:fldChar w:fldCharType="end"/>
            </w:r>
          </w:ins>
        </w:p>
        <w:p w14:paraId="25AD438C" w14:textId="0D932DFE" w:rsidR="00D00758" w:rsidRPr="00A43ABA" w:rsidRDefault="00D00758">
          <w:pPr>
            <w:pStyle w:val="Inhopg1"/>
            <w:tabs>
              <w:tab w:val="left" w:pos="440"/>
              <w:tab w:val="right" w:leader="dot" w:pos="8493"/>
            </w:tabs>
            <w:spacing w:before="120" w:line="240" w:lineRule="auto"/>
            <w:rPr>
              <w:ins w:id="67" w:author="Jeanne Verhaegen" w:date="2022-09-28T11:51:00Z"/>
              <w:rFonts w:eastAsiaTheme="minorEastAsia"/>
              <w:b w:val="0"/>
              <w:bCs w:val="0"/>
              <w:sz w:val="22"/>
              <w:szCs w:val="22"/>
              <w:lang w:val="nl-BE" w:eastAsia="nl-NL"/>
              <w:rPrChange w:id="68" w:author="Jeanne Verhaegen" w:date="2022-09-28T11:53:00Z">
                <w:rPr>
                  <w:ins w:id="69" w:author="Jeanne Verhaegen" w:date="2022-09-28T11:51:00Z"/>
                  <w:rFonts w:eastAsiaTheme="minorEastAsia" w:cstheme="minorBidi"/>
                  <w:b w:val="0"/>
                  <w:bCs w:val="0"/>
                  <w:sz w:val="24"/>
                  <w:szCs w:val="24"/>
                  <w:lang w:val="nl-BE" w:eastAsia="nl-NL"/>
                </w:rPr>
              </w:rPrChange>
            </w:rPr>
            <w:pPrChange w:id="70" w:author="Jeanne Verhaegen" w:date="2022-09-28T11:53:00Z">
              <w:pPr>
                <w:pStyle w:val="Inhopg1"/>
                <w:tabs>
                  <w:tab w:val="left" w:pos="440"/>
                  <w:tab w:val="right" w:leader="dot" w:pos="8493"/>
                </w:tabs>
                <w:spacing w:before="120"/>
              </w:pPr>
            </w:pPrChange>
          </w:pPr>
          <w:ins w:id="71" w:author="Jeanne Verhaegen" w:date="2022-09-28T11:51:00Z">
            <w:r w:rsidRPr="00A43ABA">
              <w:rPr>
                <w:rStyle w:val="Hyperlink"/>
                <w:sz w:val="22"/>
                <w:szCs w:val="22"/>
                <w:rPrChange w:id="72" w:author="Jeanne Verhaegen" w:date="2022-09-28T11:53:00Z">
                  <w:rPr>
                    <w:rStyle w:val="Hyperlink"/>
                  </w:rPr>
                </w:rPrChange>
              </w:rPr>
              <w:fldChar w:fldCharType="begin"/>
            </w:r>
            <w:r w:rsidRPr="00A43ABA">
              <w:rPr>
                <w:rStyle w:val="Hyperlink"/>
                <w:sz w:val="22"/>
                <w:szCs w:val="22"/>
                <w:rPrChange w:id="73" w:author="Jeanne Verhaegen" w:date="2022-09-28T11:53:00Z">
                  <w:rPr>
                    <w:rStyle w:val="Hyperlink"/>
                  </w:rPr>
                </w:rPrChange>
              </w:rPr>
              <w:instrText xml:space="preserve"> </w:instrText>
            </w:r>
            <w:r w:rsidRPr="00A43ABA">
              <w:rPr>
                <w:sz w:val="22"/>
                <w:szCs w:val="22"/>
                <w:rPrChange w:id="74" w:author="Jeanne Verhaegen" w:date="2022-09-28T11:53:00Z">
                  <w:rPr/>
                </w:rPrChange>
              </w:rPr>
              <w:instrText>HYPERLINK \l "_Toc115258303"</w:instrText>
            </w:r>
            <w:r w:rsidRPr="00A43ABA">
              <w:rPr>
                <w:rStyle w:val="Hyperlink"/>
                <w:sz w:val="22"/>
                <w:szCs w:val="22"/>
                <w:rPrChange w:id="75" w:author="Jeanne Verhaegen" w:date="2022-09-28T11:53:00Z">
                  <w:rPr>
                    <w:rStyle w:val="Hyperlink"/>
                  </w:rPr>
                </w:rPrChange>
              </w:rPr>
              <w:instrText xml:space="preserve"> </w:instrText>
            </w:r>
            <w:r w:rsidRPr="00A43ABA">
              <w:rPr>
                <w:rStyle w:val="Hyperlink"/>
                <w:sz w:val="22"/>
                <w:szCs w:val="22"/>
                <w:rPrChange w:id="76" w:author="Jeanne Verhaegen" w:date="2022-09-28T11:53:00Z">
                  <w:rPr>
                    <w:rStyle w:val="Hyperlink"/>
                  </w:rPr>
                </w:rPrChange>
              </w:rPr>
              <w:fldChar w:fldCharType="separate"/>
            </w:r>
            <w:r w:rsidRPr="00A43ABA">
              <w:rPr>
                <w:rStyle w:val="Hyperlink"/>
                <w:sz w:val="22"/>
                <w:szCs w:val="22"/>
                <w:rPrChange w:id="77" w:author="Jeanne Verhaegen" w:date="2022-09-28T11:53:00Z">
                  <w:rPr>
                    <w:rStyle w:val="Hyperlink"/>
                  </w:rPr>
                </w:rPrChange>
              </w:rPr>
              <w:t>3</w:t>
            </w:r>
            <w:r w:rsidRPr="00A43ABA">
              <w:rPr>
                <w:rFonts w:eastAsiaTheme="minorEastAsia"/>
                <w:b w:val="0"/>
                <w:bCs w:val="0"/>
                <w:sz w:val="22"/>
                <w:szCs w:val="22"/>
                <w:lang w:val="nl-BE" w:eastAsia="nl-NL"/>
                <w:rPrChange w:id="78"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79" w:author="Jeanne Verhaegen" w:date="2022-09-28T11:53:00Z">
                  <w:rPr>
                    <w:rStyle w:val="Hyperlink"/>
                  </w:rPr>
                </w:rPrChange>
              </w:rPr>
              <w:t>Inleiding</w:t>
            </w:r>
            <w:r w:rsidRPr="00A43ABA">
              <w:rPr>
                <w:webHidden/>
                <w:sz w:val="22"/>
                <w:szCs w:val="22"/>
                <w:rPrChange w:id="80" w:author="Jeanne Verhaegen" w:date="2022-09-28T11:53:00Z">
                  <w:rPr>
                    <w:webHidden/>
                  </w:rPr>
                </w:rPrChange>
              </w:rPr>
              <w:tab/>
            </w:r>
            <w:r w:rsidRPr="00A43ABA">
              <w:rPr>
                <w:webHidden/>
                <w:sz w:val="22"/>
                <w:szCs w:val="22"/>
                <w:rPrChange w:id="81" w:author="Jeanne Verhaegen" w:date="2022-09-28T11:53:00Z">
                  <w:rPr>
                    <w:webHidden/>
                  </w:rPr>
                </w:rPrChange>
              </w:rPr>
              <w:fldChar w:fldCharType="begin"/>
            </w:r>
            <w:r w:rsidRPr="00A43ABA">
              <w:rPr>
                <w:webHidden/>
                <w:sz w:val="22"/>
                <w:szCs w:val="22"/>
                <w:rPrChange w:id="82" w:author="Jeanne Verhaegen" w:date="2022-09-28T11:53:00Z">
                  <w:rPr>
                    <w:webHidden/>
                  </w:rPr>
                </w:rPrChange>
              </w:rPr>
              <w:instrText xml:space="preserve"> PAGEREF _Toc115258303 \h </w:instrText>
            </w:r>
          </w:ins>
          <w:r w:rsidRPr="00A43ABA">
            <w:rPr>
              <w:webHidden/>
              <w:sz w:val="22"/>
              <w:szCs w:val="22"/>
              <w:rPrChange w:id="83" w:author="Jeanne Verhaegen" w:date="2022-09-28T11:53:00Z">
                <w:rPr>
                  <w:webHidden/>
                  <w:sz w:val="22"/>
                  <w:szCs w:val="22"/>
                </w:rPr>
              </w:rPrChange>
            </w:rPr>
          </w:r>
          <w:r w:rsidRPr="00A43ABA">
            <w:rPr>
              <w:webHidden/>
              <w:sz w:val="22"/>
              <w:szCs w:val="22"/>
              <w:rPrChange w:id="84" w:author="Jeanne Verhaegen" w:date="2022-09-28T11:53:00Z">
                <w:rPr>
                  <w:webHidden/>
                </w:rPr>
              </w:rPrChange>
            </w:rPr>
            <w:fldChar w:fldCharType="separate"/>
          </w:r>
          <w:ins w:id="85" w:author="Jeanne Verhaegen" w:date="2022-09-28T11:52:00Z">
            <w:r w:rsidR="00A43ABA" w:rsidRPr="00A43ABA">
              <w:rPr>
                <w:webHidden/>
                <w:sz w:val="22"/>
                <w:szCs w:val="22"/>
                <w:rPrChange w:id="86" w:author="Jeanne Verhaegen" w:date="2022-09-28T11:53:00Z">
                  <w:rPr>
                    <w:webHidden/>
                  </w:rPr>
                </w:rPrChange>
              </w:rPr>
              <w:t>1</w:t>
            </w:r>
          </w:ins>
          <w:ins w:id="87" w:author="Jeanne Verhaegen" w:date="2022-09-28T11:51:00Z">
            <w:r w:rsidRPr="00A43ABA">
              <w:rPr>
                <w:webHidden/>
                <w:sz w:val="22"/>
                <w:szCs w:val="22"/>
                <w:rPrChange w:id="88" w:author="Jeanne Verhaegen" w:date="2022-09-28T11:53:00Z">
                  <w:rPr>
                    <w:webHidden/>
                  </w:rPr>
                </w:rPrChange>
              </w:rPr>
              <w:fldChar w:fldCharType="end"/>
            </w:r>
            <w:r w:rsidRPr="00A43ABA">
              <w:rPr>
                <w:rStyle w:val="Hyperlink"/>
                <w:sz w:val="22"/>
                <w:szCs w:val="22"/>
                <w:rPrChange w:id="89" w:author="Jeanne Verhaegen" w:date="2022-09-28T11:53:00Z">
                  <w:rPr>
                    <w:rStyle w:val="Hyperlink"/>
                  </w:rPr>
                </w:rPrChange>
              </w:rPr>
              <w:fldChar w:fldCharType="end"/>
            </w:r>
          </w:ins>
        </w:p>
        <w:p w14:paraId="030516B9" w14:textId="67DB345D" w:rsidR="00D00758" w:rsidRPr="00A43ABA" w:rsidRDefault="00D00758">
          <w:pPr>
            <w:pStyle w:val="Inhopg1"/>
            <w:tabs>
              <w:tab w:val="left" w:pos="440"/>
              <w:tab w:val="right" w:leader="dot" w:pos="8493"/>
            </w:tabs>
            <w:spacing w:before="120" w:line="240" w:lineRule="auto"/>
            <w:rPr>
              <w:ins w:id="90" w:author="Jeanne Verhaegen" w:date="2022-09-28T11:51:00Z"/>
              <w:rFonts w:eastAsiaTheme="minorEastAsia"/>
              <w:b w:val="0"/>
              <w:bCs w:val="0"/>
              <w:sz w:val="22"/>
              <w:szCs w:val="22"/>
              <w:lang w:val="nl-BE" w:eastAsia="nl-NL"/>
              <w:rPrChange w:id="91" w:author="Jeanne Verhaegen" w:date="2022-09-28T11:53:00Z">
                <w:rPr>
                  <w:ins w:id="92" w:author="Jeanne Verhaegen" w:date="2022-09-28T11:51:00Z"/>
                  <w:rFonts w:eastAsiaTheme="minorEastAsia" w:cstheme="minorBidi"/>
                  <w:b w:val="0"/>
                  <w:bCs w:val="0"/>
                  <w:sz w:val="24"/>
                  <w:szCs w:val="24"/>
                  <w:lang w:val="nl-BE" w:eastAsia="nl-NL"/>
                </w:rPr>
              </w:rPrChange>
            </w:rPr>
            <w:pPrChange w:id="93" w:author="Jeanne Verhaegen" w:date="2022-09-28T11:53:00Z">
              <w:pPr>
                <w:pStyle w:val="Inhopg1"/>
                <w:tabs>
                  <w:tab w:val="left" w:pos="440"/>
                  <w:tab w:val="right" w:leader="dot" w:pos="8493"/>
                </w:tabs>
                <w:spacing w:before="120"/>
              </w:pPr>
            </w:pPrChange>
          </w:pPr>
          <w:ins w:id="94" w:author="Jeanne Verhaegen" w:date="2022-09-28T11:51:00Z">
            <w:r w:rsidRPr="00A43ABA">
              <w:rPr>
                <w:rStyle w:val="Hyperlink"/>
                <w:sz w:val="22"/>
                <w:szCs w:val="22"/>
                <w:rPrChange w:id="95" w:author="Jeanne Verhaegen" w:date="2022-09-28T11:53:00Z">
                  <w:rPr>
                    <w:rStyle w:val="Hyperlink"/>
                  </w:rPr>
                </w:rPrChange>
              </w:rPr>
              <w:fldChar w:fldCharType="begin"/>
            </w:r>
            <w:r w:rsidRPr="00A43ABA">
              <w:rPr>
                <w:rStyle w:val="Hyperlink"/>
                <w:sz w:val="22"/>
                <w:szCs w:val="22"/>
                <w:rPrChange w:id="96" w:author="Jeanne Verhaegen" w:date="2022-09-28T11:53:00Z">
                  <w:rPr>
                    <w:rStyle w:val="Hyperlink"/>
                  </w:rPr>
                </w:rPrChange>
              </w:rPr>
              <w:instrText xml:space="preserve"> </w:instrText>
            </w:r>
            <w:r w:rsidRPr="00A43ABA">
              <w:rPr>
                <w:sz w:val="22"/>
                <w:szCs w:val="22"/>
                <w:rPrChange w:id="97" w:author="Jeanne Verhaegen" w:date="2022-09-28T11:53:00Z">
                  <w:rPr/>
                </w:rPrChange>
              </w:rPr>
              <w:instrText>HYPERLINK \l "_Toc115258304"</w:instrText>
            </w:r>
            <w:r w:rsidRPr="00A43ABA">
              <w:rPr>
                <w:rStyle w:val="Hyperlink"/>
                <w:sz w:val="22"/>
                <w:szCs w:val="22"/>
                <w:rPrChange w:id="98" w:author="Jeanne Verhaegen" w:date="2022-09-28T11:53:00Z">
                  <w:rPr>
                    <w:rStyle w:val="Hyperlink"/>
                  </w:rPr>
                </w:rPrChange>
              </w:rPr>
              <w:instrText xml:space="preserve"> </w:instrText>
            </w:r>
            <w:r w:rsidRPr="00A43ABA">
              <w:rPr>
                <w:rStyle w:val="Hyperlink"/>
                <w:sz w:val="22"/>
                <w:szCs w:val="22"/>
                <w:rPrChange w:id="99" w:author="Jeanne Verhaegen" w:date="2022-09-28T11:53:00Z">
                  <w:rPr>
                    <w:rStyle w:val="Hyperlink"/>
                  </w:rPr>
                </w:rPrChange>
              </w:rPr>
              <w:fldChar w:fldCharType="separate"/>
            </w:r>
            <w:r w:rsidRPr="00A43ABA">
              <w:rPr>
                <w:rStyle w:val="Hyperlink"/>
                <w:sz w:val="22"/>
                <w:szCs w:val="22"/>
                <w:rPrChange w:id="100" w:author="Jeanne Verhaegen" w:date="2022-09-28T11:53:00Z">
                  <w:rPr>
                    <w:rStyle w:val="Hyperlink"/>
                  </w:rPr>
                </w:rPrChange>
              </w:rPr>
              <w:t>4</w:t>
            </w:r>
            <w:r w:rsidRPr="00A43ABA">
              <w:rPr>
                <w:rFonts w:eastAsiaTheme="minorEastAsia"/>
                <w:b w:val="0"/>
                <w:bCs w:val="0"/>
                <w:sz w:val="22"/>
                <w:szCs w:val="22"/>
                <w:lang w:val="nl-BE" w:eastAsia="nl-NL"/>
                <w:rPrChange w:id="101"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102" w:author="Jeanne Verhaegen" w:date="2022-09-28T11:53:00Z">
                  <w:rPr>
                    <w:rStyle w:val="Hyperlink"/>
                  </w:rPr>
                </w:rPrChange>
              </w:rPr>
              <w:t>Probleem -, doel – en vraagstelling</w:t>
            </w:r>
            <w:r w:rsidRPr="00A43ABA">
              <w:rPr>
                <w:webHidden/>
                <w:sz w:val="22"/>
                <w:szCs w:val="22"/>
                <w:rPrChange w:id="103" w:author="Jeanne Verhaegen" w:date="2022-09-28T11:53:00Z">
                  <w:rPr>
                    <w:webHidden/>
                  </w:rPr>
                </w:rPrChange>
              </w:rPr>
              <w:tab/>
            </w:r>
            <w:r w:rsidRPr="00A43ABA">
              <w:rPr>
                <w:webHidden/>
                <w:sz w:val="22"/>
                <w:szCs w:val="22"/>
                <w:rPrChange w:id="104" w:author="Jeanne Verhaegen" w:date="2022-09-28T11:53:00Z">
                  <w:rPr>
                    <w:webHidden/>
                  </w:rPr>
                </w:rPrChange>
              </w:rPr>
              <w:fldChar w:fldCharType="begin"/>
            </w:r>
            <w:r w:rsidRPr="00A43ABA">
              <w:rPr>
                <w:webHidden/>
                <w:sz w:val="22"/>
                <w:szCs w:val="22"/>
                <w:rPrChange w:id="105" w:author="Jeanne Verhaegen" w:date="2022-09-28T11:53:00Z">
                  <w:rPr>
                    <w:webHidden/>
                  </w:rPr>
                </w:rPrChange>
              </w:rPr>
              <w:instrText xml:space="preserve"> PAGEREF _Toc115258304 \h </w:instrText>
            </w:r>
          </w:ins>
          <w:r w:rsidRPr="00A43ABA">
            <w:rPr>
              <w:webHidden/>
              <w:sz w:val="22"/>
              <w:szCs w:val="22"/>
              <w:rPrChange w:id="106" w:author="Jeanne Verhaegen" w:date="2022-09-28T11:53:00Z">
                <w:rPr>
                  <w:webHidden/>
                  <w:sz w:val="22"/>
                  <w:szCs w:val="22"/>
                </w:rPr>
              </w:rPrChange>
            </w:rPr>
          </w:r>
          <w:r w:rsidRPr="00A43ABA">
            <w:rPr>
              <w:webHidden/>
              <w:sz w:val="22"/>
              <w:szCs w:val="22"/>
              <w:rPrChange w:id="107" w:author="Jeanne Verhaegen" w:date="2022-09-28T11:53:00Z">
                <w:rPr>
                  <w:webHidden/>
                </w:rPr>
              </w:rPrChange>
            </w:rPr>
            <w:fldChar w:fldCharType="separate"/>
          </w:r>
          <w:ins w:id="108" w:author="Jeanne Verhaegen" w:date="2022-09-28T11:52:00Z">
            <w:r w:rsidR="00A43ABA" w:rsidRPr="00A43ABA">
              <w:rPr>
                <w:webHidden/>
                <w:sz w:val="22"/>
                <w:szCs w:val="22"/>
                <w:rPrChange w:id="109" w:author="Jeanne Verhaegen" w:date="2022-09-28T11:53:00Z">
                  <w:rPr>
                    <w:webHidden/>
                  </w:rPr>
                </w:rPrChange>
              </w:rPr>
              <w:t>3</w:t>
            </w:r>
          </w:ins>
          <w:ins w:id="110" w:author="Jeanne Verhaegen" w:date="2022-09-28T11:51:00Z">
            <w:r w:rsidRPr="00A43ABA">
              <w:rPr>
                <w:webHidden/>
                <w:sz w:val="22"/>
                <w:szCs w:val="22"/>
                <w:rPrChange w:id="111" w:author="Jeanne Verhaegen" w:date="2022-09-28T11:53:00Z">
                  <w:rPr>
                    <w:webHidden/>
                  </w:rPr>
                </w:rPrChange>
              </w:rPr>
              <w:fldChar w:fldCharType="end"/>
            </w:r>
            <w:r w:rsidRPr="00A43ABA">
              <w:rPr>
                <w:rStyle w:val="Hyperlink"/>
                <w:sz w:val="22"/>
                <w:szCs w:val="22"/>
                <w:rPrChange w:id="112" w:author="Jeanne Verhaegen" w:date="2022-09-28T11:53:00Z">
                  <w:rPr>
                    <w:rStyle w:val="Hyperlink"/>
                  </w:rPr>
                </w:rPrChange>
              </w:rPr>
              <w:fldChar w:fldCharType="end"/>
            </w:r>
          </w:ins>
        </w:p>
        <w:p w14:paraId="754567E8" w14:textId="1A8EC0CA" w:rsidR="00D00758" w:rsidRPr="00A43ABA" w:rsidRDefault="00D00758">
          <w:pPr>
            <w:pStyle w:val="Inhopg2"/>
            <w:tabs>
              <w:tab w:val="left" w:pos="880"/>
              <w:tab w:val="right" w:leader="dot" w:pos="8493"/>
            </w:tabs>
            <w:spacing w:after="120" w:line="240" w:lineRule="auto"/>
            <w:rPr>
              <w:ins w:id="113" w:author="Jeanne Verhaegen" w:date="2022-09-28T11:51:00Z"/>
              <w:rFonts w:eastAsiaTheme="minorEastAsia"/>
              <w:i w:val="0"/>
              <w:iCs w:val="0"/>
              <w:sz w:val="22"/>
              <w:szCs w:val="22"/>
              <w:lang w:val="nl-BE" w:eastAsia="nl-NL"/>
              <w:rPrChange w:id="114" w:author="Jeanne Verhaegen" w:date="2022-09-28T11:53:00Z">
                <w:rPr>
                  <w:ins w:id="115" w:author="Jeanne Verhaegen" w:date="2022-09-28T11:51:00Z"/>
                  <w:rFonts w:eastAsiaTheme="minorEastAsia" w:cstheme="minorBidi"/>
                  <w:i w:val="0"/>
                  <w:iCs w:val="0"/>
                  <w:sz w:val="24"/>
                  <w:szCs w:val="24"/>
                  <w:lang w:val="nl-BE" w:eastAsia="nl-NL"/>
                </w:rPr>
              </w:rPrChange>
            </w:rPr>
            <w:pPrChange w:id="116" w:author="Jeanne Verhaegen" w:date="2022-09-28T11:53:00Z">
              <w:pPr>
                <w:pStyle w:val="Inhopg2"/>
                <w:tabs>
                  <w:tab w:val="left" w:pos="880"/>
                  <w:tab w:val="right" w:leader="dot" w:pos="8493"/>
                </w:tabs>
                <w:spacing w:after="120"/>
              </w:pPr>
            </w:pPrChange>
          </w:pPr>
          <w:ins w:id="117" w:author="Jeanne Verhaegen" w:date="2022-09-28T11:51:00Z">
            <w:r w:rsidRPr="00A43ABA">
              <w:rPr>
                <w:rStyle w:val="Hyperlink"/>
                <w:sz w:val="22"/>
                <w:szCs w:val="22"/>
                <w:rPrChange w:id="118" w:author="Jeanne Verhaegen" w:date="2022-09-28T11:53:00Z">
                  <w:rPr>
                    <w:rStyle w:val="Hyperlink"/>
                  </w:rPr>
                </w:rPrChange>
              </w:rPr>
              <w:fldChar w:fldCharType="begin"/>
            </w:r>
            <w:r w:rsidRPr="00A43ABA">
              <w:rPr>
                <w:rStyle w:val="Hyperlink"/>
                <w:sz w:val="22"/>
                <w:szCs w:val="22"/>
                <w:rPrChange w:id="119" w:author="Jeanne Verhaegen" w:date="2022-09-28T11:53:00Z">
                  <w:rPr>
                    <w:rStyle w:val="Hyperlink"/>
                  </w:rPr>
                </w:rPrChange>
              </w:rPr>
              <w:instrText xml:space="preserve"> </w:instrText>
            </w:r>
            <w:r w:rsidRPr="00A43ABA">
              <w:rPr>
                <w:sz w:val="22"/>
                <w:szCs w:val="22"/>
                <w:rPrChange w:id="120" w:author="Jeanne Verhaegen" w:date="2022-09-28T11:53:00Z">
                  <w:rPr/>
                </w:rPrChange>
              </w:rPr>
              <w:instrText>HYPERLINK \l "_Toc115258305"</w:instrText>
            </w:r>
            <w:r w:rsidRPr="00A43ABA">
              <w:rPr>
                <w:rStyle w:val="Hyperlink"/>
                <w:sz w:val="22"/>
                <w:szCs w:val="22"/>
                <w:rPrChange w:id="121" w:author="Jeanne Verhaegen" w:date="2022-09-28T11:53:00Z">
                  <w:rPr>
                    <w:rStyle w:val="Hyperlink"/>
                  </w:rPr>
                </w:rPrChange>
              </w:rPr>
              <w:instrText xml:space="preserve"> </w:instrText>
            </w:r>
            <w:r w:rsidRPr="00A43ABA">
              <w:rPr>
                <w:rStyle w:val="Hyperlink"/>
                <w:sz w:val="22"/>
                <w:szCs w:val="22"/>
                <w:rPrChange w:id="122" w:author="Jeanne Verhaegen" w:date="2022-09-28T11:53:00Z">
                  <w:rPr>
                    <w:rStyle w:val="Hyperlink"/>
                  </w:rPr>
                </w:rPrChange>
              </w:rPr>
              <w:fldChar w:fldCharType="separate"/>
            </w:r>
            <w:r w:rsidRPr="00A43ABA">
              <w:rPr>
                <w:rStyle w:val="Hyperlink"/>
                <w:sz w:val="22"/>
                <w:szCs w:val="22"/>
                <w:rPrChange w:id="123" w:author="Jeanne Verhaegen" w:date="2022-09-28T11:53:00Z">
                  <w:rPr>
                    <w:rStyle w:val="Hyperlink"/>
                  </w:rPr>
                </w:rPrChange>
              </w:rPr>
              <w:t>4.1</w:t>
            </w:r>
            <w:r w:rsidRPr="00A43ABA">
              <w:rPr>
                <w:rFonts w:eastAsiaTheme="minorEastAsia"/>
                <w:i w:val="0"/>
                <w:iCs w:val="0"/>
                <w:sz w:val="22"/>
                <w:szCs w:val="22"/>
                <w:lang w:val="nl-BE" w:eastAsia="nl-NL"/>
                <w:rPrChange w:id="124"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125" w:author="Jeanne Verhaegen" w:date="2022-09-28T11:53:00Z">
                  <w:rPr>
                    <w:rStyle w:val="Hyperlink"/>
                  </w:rPr>
                </w:rPrChange>
              </w:rPr>
              <w:t>Probeemstelling</w:t>
            </w:r>
            <w:r w:rsidRPr="00A43ABA">
              <w:rPr>
                <w:webHidden/>
                <w:sz w:val="22"/>
                <w:szCs w:val="22"/>
                <w:rPrChange w:id="126" w:author="Jeanne Verhaegen" w:date="2022-09-28T11:53:00Z">
                  <w:rPr>
                    <w:webHidden/>
                  </w:rPr>
                </w:rPrChange>
              </w:rPr>
              <w:tab/>
            </w:r>
            <w:r w:rsidRPr="00A43ABA">
              <w:rPr>
                <w:webHidden/>
                <w:sz w:val="22"/>
                <w:szCs w:val="22"/>
                <w:rPrChange w:id="127" w:author="Jeanne Verhaegen" w:date="2022-09-28T11:53:00Z">
                  <w:rPr>
                    <w:webHidden/>
                  </w:rPr>
                </w:rPrChange>
              </w:rPr>
              <w:fldChar w:fldCharType="begin"/>
            </w:r>
            <w:r w:rsidRPr="00A43ABA">
              <w:rPr>
                <w:webHidden/>
                <w:sz w:val="22"/>
                <w:szCs w:val="22"/>
                <w:rPrChange w:id="128" w:author="Jeanne Verhaegen" w:date="2022-09-28T11:53:00Z">
                  <w:rPr>
                    <w:webHidden/>
                  </w:rPr>
                </w:rPrChange>
              </w:rPr>
              <w:instrText xml:space="preserve"> PAGEREF _Toc115258305 \h </w:instrText>
            </w:r>
          </w:ins>
          <w:r w:rsidRPr="00A43ABA">
            <w:rPr>
              <w:webHidden/>
              <w:sz w:val="22"/>
              <w:szCs w:val="22"/>
              <w:rPrChange w:id="129" w:author="Jeanne Verhaegen" w:date="2022-09-28T11:53:00Z">
                <w:rPr>
                  <w:webHidden/>
                  <w:sz w:val="22"/>
                  <w:szCs w:val="22"/>
                </w:rPr>
              </w:rPrChange>
            </w:rPr>
          </w:r>
          <w:r w:rsidRPr="00A43ABA">
            <w:rPr>
              <w:webHidden/>
              <w:sz w:val="22"/>
              <w:szCs w:val="22"/>
              <w:rPrChange w:id="130" w:author="Jeanne Verhaegen" w:date="2022-09-28T11:53:00Z">
                <w:rPr>
                  <w:webHidden/>
                </w:rPr>
              </w:rPrChange>
            </w:rPr>
            <w:fldChar w:fldCharType="separate"/>
          </w:r>
          <w:ins w:id="131" w:author="Jeanne Verhaegen" w:date="2022-09-28T11:52:00Z">
            <w:r w:rsidR="00A43ABA" w:rsidRPr="00A43ABA">
              <w:rPr>
                <w:webHidden/>
                <w:sz w:val="22"/>
                <w:szCs w:val="22"/>
                <w:rPrChange w:id="132" w:author="Jeanne Verhaegen" w:date="2022-09-28T11:53:00Z">
                  <w:rPr>
                    <w:webHidden/>
                  </w:rPr>
                </w:rPrChange>
              </w:rPr>
              <w:t>3</w:t>
            </w:r>
          </w:ins>
          <w:ins w:id="133" w:author="Jeanne Verhaegen" w:date="2022-09-28T11:51:00Z">
            <w:r w:rsidRPr="00A43ABA">
              <w:rPr>
                <w:webHidden/>
                <w:sz w:val="22"/>
                <w:szCs w:val="22"/>
                <w:rPrChange w:id="134" w:author="Jeanne Verhaegen" w:date="2022-09-28T11:53:00Z">
                  <w:rPr>
                    <w:webHidden/>
                  </w:rPr>
                </w:rPrChange>
              </w:rPr>
              <w:fldChar w:fldCharType="end"/>
            </w:r>
            <w:r w:rsidRPr="00A43ABA">
              <w:rPr>
                <w:rStyle w:val="Hyperlink"/>
                <w:sz w:val="22"/>
                <w:szCs w:val="22"/>
                <w:rPrChange w:id="135" w:author="Jeanne Verhaegen" w:date="2022-09-28T11:53:00Z">
                  <w:rPr>
                    <w:rStyle w:val="Hyperlink"/>
                  </w:rPr>
                </w:rPrChange>
              </w:rPr>
              <w:fldChar w:fldCharType="end"/>
            </w:r>
          </w:ins>
        </w:p>
        <w:p w14:paraId="02B0320A" w14:textId="5C375602" w:rsidR="00D00758" w:rsidRPr="00A43ABA" w:rsidRDefault="00D00758">
          <w:pPr>
            <w:pStyle w:val="Inhopg2"/>
            <w:tabs>
              <w:tab w:val="left" w:pos="880"/>
              <w:tab w:val="right" w:leader="dot" w:pos="8493"/>
            </w:tabs>
            <w:spacing w:after="120" w:line="240" w:lineRule="auto"/>
            <w:rPr>
              <w:ins w:id="136" w:author="Jeanne Verhaegen" w:date="2022-09-28T11:51:00Z"/>
              <w:rFonts w:eastAsiaTheme="minorEastAsia"/>
              <w:i w:val="0"/>
              <w:iCs w:val="0"/>
              <w:sz w:val="22"/>
              <w:szCs w:val="22"/>
              <w:lang w:val="nl-BE" w:eastAsia="nl-NL"/>
              <w:rPrChange w:id="137" w:author="Jeanne Verhaegen" w:date="2022-09-28T11:53:00Z">
                <w:rPr>
                  <w:ins w:id="138" w:author="Jeanne Verhaegen" w:date="2022-09-28T11:51:00Z"/>
                  <w:rFonts w:eastAsiaTheme="minorEastAsia" w:cstheme="minorBidi"/>
                  <w:i w:val="0"/>
                  <w:iCs w:val="0"/>
                  <w:sz w:val="24"/>
                  <w:szCs w:val="24"/>
                  <w:lang w:val="nl-BE" w:eastAsia="nl-NL"/>
                </w:rPr>
              </w:rPrChange>
            </w:rPr>
            <w:pPrChange w:id="139" w:author="Jeanne Verhaegen" w:date="2022-09-28T11:53:00Z">
              <w:pPr>
                <w:pStyle w:val="Inhopg2"/>
                <w:tabs>
                  <w:tab w:val="left" w:pos="880"/>
                  <w:tab w:val="right" w:leader="dot" w:pos="8493"/>
                </w:tabs>
                <w:spacing w:after="120"/>
              </w:pPr>
            </w:pPrChange>
          </w:pPr>
          <w:ins w:id="140" w:author="Jeanne Verhaegen" w:date="2022-09-28T11:51:00Z">
            <w:r w:rsidRPr="00A43ABA">
              <w:rPr>
                <w:rStyle w:val="Hyperlink"/>
                <w:sz w:val="22"/>
                <w:szCs w:val="22"/>
                <w:rPrChange w:id="141" w:author="Jeanne Verhaegen" w:date="2022-09-28T11:53:00Z">
                  <w:rPr>
                    <w:rStyle w:val="Hyperlink"/>
                  </w:rPr>
                </w:rPrChange>
              </w:rPr>
              <w:fldChar w:fldCharType="begin"/>
            </w:r>
            <w:r w:rsidRPr="00A43ABA">
              <w:rPr>
                <w:rStyle w:val="Hyperlink"/>
                <w:sz w:val="22"/>
                <w:szCs w:val="22"/>
                <w:rPrChange w:id="142" w:author="Jeanne Verhaegen" w:date="2022-09-28T11:53:00Z">
                  <w:rPr>
                    <w:rStyle w:val="Hyperlink"/>
                  </w:rPr>
                </w:rPrChange>
              </w:rPr>
              <w:instrText xml:space="preserve"> </w:instrText>
            </w:r>
            <w:r w:rsidRPr="00A43ABA">
              <w:rPr>
                <w:sz w:val="22"/>
                <w:szCs w:val="22"/>
                <w:rPrChange w:id="143" w:author="Jeanne Verhaegen" w:date="2022-09-28T11:53:00Z">
                  <w:rPr/>
                </w:rPrChange>
              </w:rPr>
              <w:instrText>HYPERLINK \l "_Toc115258306"</w:instrText>
            </w:r>
            <w:r w:rsidRPr="00A43ABA">
              <w:rPr>
                <w:rStyle w:val="Hyperlink"/>
                <w:sz w:val="22"/>
                <w:szCs w:val="22"/>
                <w:rPrChange w:id="144" w:author="Jeanne Verhaegen" w:date="2022-09-28T11:53:00Z">
                  <w:rPr>
                    <w:rStyle w:val="Hyperlink"/>
                  </w:rPr>
                </w:rPrChange>
              </w:rPr>
              <w:instrText xml:space="preserve"> </w:instrText>
            </w:r>
            <w:r w:rsidRPr="00A43ABA">
              <w:rPr>
                <w:rStyle w:val="Hyperlink"/>
                <w:sz w:val="22"/>
                <w:szCs w:val="22"/>
                <w:rPrChange w:id="145" w:author="Jeanne Verhaegen" w:date="2022-09-28T11:53:00Z">
                  <w:rPr>
                    <w:rStyle w:val="Hyperlink"/>
                  </w:rPr>
                </w:rPrChange>
              </w:rPr>
              <w:fldChar w:fldCharType="separate"/>
            </w:r>
            <w:r w:rsidRPr="00A43ABA">
              <w:rPr>
                <w:rStyle w:val="Hyperlink"/>
                <w:sz w:val="22"/>
                <w:szCs w:val="22"/>
                <w:rPrChange w:id="146" w:author="Jeanne Verhaegen" w:date="2022-09-28T11:53:00Z">
                  <w:rPr>
                    <w:rStyle w:val="Hyperlink"/>
                  </w:rPr>
                </w:rPrChange>
              </w:rPr>
              <w:t>4.2</w:t>
            </w:r>
            <w:r w:rsidRPr="00A43ABA">
              <w:rPr>
                <w:rFonts w:eastAsiaTheme="minorEastAsia"/>
                <w:i w:val="0"/>
                <w:iCs w:val="0"/>
                <w:sz w:val="22"/>
                <w:szCs w:val="22"/>
                <w:lang w:val="nl-BE" w:eastAsia="nl-NL"/>
                <w:rPrChange w:id="147"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148" w:author="Jeanne Verhaegen" w:date="2022-09-28T11:53:00Z">
                  <w:rPr>
                    <w:rStyle w:val="Hyperlink"/>
                  </w:rPr>
                </w:rPrChange>
              </w:rPr>
              <w:t>Doelstelling</w:t>
            </w:r>
            <w:r w:rsidRPr="00A43ABA">
              <w:rPr>
                <w:webHidden/>
                <w:sz w:val="22"/>
                <w:szCs w:val="22"/>
                <w:rPrChange w:id="149" w:author="Jeanne Verhaegen" w:date="2022-09-28T11:53:00Z">
                  <w:rPr>
                    <w:webHidden/>
                  </w:rPr>
                </w:rPrChange>
              </w:rPr>
              <w:tab/>
            </w:r>
            <w:r w:rsidRPr="00A43ABA">
              <w:rPr>
                <w:webHidden/>
                <w:sz w:val="22"/>
                <w:szCs w:val="22"/>
                <w:rPrChange w:id="150" w:author="Jeanne Verhaegen" w:date="2022-09-28T11:53:00Z">
                  <w:rPr>
                    <w:webHidden/>
                  </w:rPr>
                </w:rPrChange>
              </w:rPr>
              <w:fldChar w:fldCharType="begin"/>
            </w:r>
            <w:r w:rsidRPr="00A43ABA">
              <w:rPr>
                <w:webHidden/>
                <w:sz w:val="22"/>
                <w:szCs w:val="22"/>
                <w:rPrChange w:id="151" w:author="Jeanne Verhaegen" w:date="2022-09-28T11:53:00Z">
                  <w:rPr>
                    <w:webHidden/>
                  </w:rPr>
                </w:rPrChange>
              </w:rPr>
              <w:instrText xml:space="preserve"> PAGEREF _Toc115258306 \h </w:instrText>
            </w:r>
          </w:ins>
          <w:r w:rsidRPr="00A43ABA">
            <w:rPr>
              <w:webHidden/>
              <w:sz w:val="22"/>
              <w:szCs w:val="22"/>
              <w:rPrChange w:id="152" w:author="Jeanne Verhaegen" w:date="2022-09-28T11:53:00Z">
                <w:rPr>
                  <w:webHidden/>
                  <w:sz w:val="22"/>
                  <w:szCs w:val="22"/>
                </w:rPr>
              </w:rPrChange>
            </w:rPr>
          </w:r>
          <w:r w:rsidRPr="00A43ABA">
            <w:rPr>
              <w:webHidden/>
              <w:sz w:val="22"/>
              <w:szCs w:val="22"/>
              <w:rPrChange w:id="153" w:author="Jeanne Verhaegen" w:date="2022-09-28T11:53:00Z">
                <w:rPr>
                  <w:webHidden/>
                </w:rPr>
              </w:rPrChange>
            </w:rPr>
            <w:fldChar w:fldCharType="separate"/>
          </w:r>
          <w:ins w:id="154" w:author="Jeanne Verhaegen" w:date="2022-09-28T11:52:00Z">
            <w:r w:rsidR="00A43ABA" w:rsidRPr="00A43ABA">
              <w:rPr>
                <w:webHidden/>
                <w:sz w:val="22"/>
                <w:szCs w:val="22"/>
                <w:rPrChange w:id="155" w:author="Jeanne Verhaegen" w:date="2022-09-28T11:53:00Z">
                  <w:rPr>
                    <w:webHidden/>
                  </w:rPr>
                </w:rPrChange>
              </w:rPr>
              <w:t>10</w:t>
            </w:r>
          </w:ins>
          <w:ins w:id="156" w:author="Jeanne Verhaegen" w:date="2022-09-28T11:51:00Z">
            <w:r w:rsidRPr="00A43ABA">
              <w:rPr>
                <w:webHidden/>
                <w:sz w:val="22"/>
                <w:szCs w:val="22"/>
                <w:rPrChange w:id="157" w:author="Jeanne Verhaegen" w:date="2022-09-28T11:53:00Z">
                  <w:rPr>
                    <w:webHidden/>
                  </w:rPr>
                </w:rPrChange>
              </w:rPr>
              <w:fldChar w:fldCharType="end"/>
            </w:r>
            <w:r w:rsidRPr="00A43ABA">
              <w:rPr>
                <w:rStyle w:val="Hyperlink"/>
                <w:sz w:val="22"/>
                <w:szCs w:val="22"/>
                <w:rPrChange w:id="158" w:author="Jeanne Verhaegen" w:date="2022-09-28T11:53:00Z">
                  <w:rPr>
                    <w:rStyle w:val="Hyperlink"/>
                  </w:rPr>
                </w:rPrChange>
              </w:rPr>
              <w:fldChar w:fldCharType="end"/>
            </w:r>
          </w:ins>
        </w:p>
        <w:p w14:paraId="3C7C4C53" w14:textId="53072C19" w:rsidR="00D00758" w:rsidRPr="00A43ABA" w:rsidRDefault="00D00758">
          <w:pPr>
            <w:pStyle w:val="Inhopg2"/>
            <w:tabs>
              <w:tab w:val="left" w:pos="880"/>
              <w:tab w:val="right" w:leader="dot" w:pos="8493"/>
            </w:tabs>
            <w:spacing w:after="120" w:line="240" w:lineRule="auto"/>
            <w:rPr>
              <w:ins w:id="159" w:author="Jeanne Verhaegen" w:date="2022-09-28T11:51:00Z"/>
              <w:rFonts w:eastAsiaTheme="minorEastAsia"/>
              <w:i w:val="0"/>
              <w:iCs w:val="0"/>
              <w:sz w:val="22"/>
              <w:szCs w:val="22"/>
              <w:lang w:val="nl-BE" w:eastAsia="nl-NL"/>
              <w:rPrChange w:id="160" w:author="Jeanne Verhaegen" w:date="2022-09-28T11:53:00Z">
                <w:rPr>
                  <w:ins w:id="161" w:author="Jeanne Verhaegen" w:date="2022-09-28T11:51:00Z"/>
                  <w:rFonts w:eastAsiaTheme="minorEastAsia" w:cstheme="minorBidi"/>
                  <w:i w:val="0"/>
                  <w:iCs w:val="0"/>
                  <w:sz w:val="24"/>
                  <w:szCs w:val="24"/>
                  <w:lang w:val="nl-BE" w:eastAsia="nl-NL"/>
                </w:rPr>
              </w:rPrChange>
            </w:rPr>
            <w:pPrChange w:id="162" w:author="Jeanne Verhaegen" w:date="2022-09-28T11:53:00Z">
              <w:pPr>
                <w:pStyle w:val="Inhopg2"/>
                <w:tabs>
                  <w:tab w:val="left" w:pos="880"/>
                  <w:tab w:val="right" w:leader="dot" w:pos="8493"/>
                </w:tabs>
                <w:spacing w:after="120"/>
              </w:pPr>
            </w:pPrChange>
          </w:pPr>
          <w:ins w:id="163" w:author="Jeanne Verhaegen" w:date="2022-09-28T11:51:00Z">
            <w:r w:rsidRPr="00A43ABA">
              <w:rPr>
                <w:rStyle w:val="Hyperlink"/>
                <w:sz w:val="22"/>
                <w:szCs w:val="22"/>
                <w:rPrChange w:id="164" w:author="Jeanne Verhaegen" w:date="2022-09-28T11:53:00Z">
                  <w:rPr>
                    <w:rStyle w:val="Hyperlink"/>
                  </w:rPr>
                </w:rPrChange>
              </w:rPr>
              <w:fldChar w:fldCharType="begin"/>
            </w:r>
            <w:r w:rsidRPr="00A43ABA">
              <w:rPr>
                <w:rStyle w:val="Hyperlink"/>
                <w:sz w:val="22"/>
                <w:szCs w:val="22"/>
                <w:rPrChange w:id="165" w:author="Jeanne Verhaegen" w:date="2022-09-28T11:53:00Z">
                  <w:rPr>
                    <w:rStyle w:val="Hyperlink"/>
                  </w:rPr>
                </w:rPrChange>
              </w:rPr>
              <w:instrText xml:space="preserve"> </w:instrText>
            </w:r>
            <w:r w:rsidRPr="00A43ABA">
              <w:rPr>
                <w:sz w:val="22"/>
                <w:szCs w:val="22"/>
                <w:rPrChange w:id="166" w:author="Jeanne Verhaegen" w:date="2022-09-28T11:53:00Z">
                  <w:rPr/>
                </w:rPrChange>
              </w:rPr>
              <w:instrText>HYPERLINK \l "_Toc115258307"</w:instrText>
            </w:r>
            <w:r w:rsidRPr="00A43ABA">
              <w:rPr>
                <w:rStyle w:val="Hyperlink"/>
                <w:sz w:val="22"/>
                <w:szCs w:val="22"/>
                <w:rPrChange w:id="167" w:author="Jeanne Verhaegen" w:date="2022-09-28T11:53:00Z">
                  <w:rPr>
                    <w:rStyle w:val="Hyperlink"/>
                  </w:rPr>
                </w:rPrChange>
              </w:rPr>
              <w:instrText xml:space="preserve"> </w:instrText>
            </w:r>
            <w:r w:rsidRPr="00A43ABA">
              <w:rPr>
                <w:rStyle w:val="Hyperlink"/>
                <w:sz w:val="22"/>
                <w:szCs w:val="22"/>
                <w:rPrChange w:id="168" w:author="Jeanne Verhaegen" w:date="2022-09-28T11:53:00Z">
                  <w:rPr>
                    <w:rStyle w:val="Hyperlink"/>
                  </w:rPr>
                </w:rPrChange>
              </w:rPr>
              <w:fldChar w:fldCharType="separate"/>
            </w:r>
            <w:r w:rsidRPr="00A43ABA">
              <w:rPr>
                <w:rStyle w:val="Hyperlink"/>
                <w:sz w:val="22"/>
                <w:szCs w:val="22"/>
                <w:rPrChange w:id="169" w:author="Jeanne Verhaegen" w:date="2022-09-28T11:53:00Z">
                  <w:rPr>
                    <w:rStyle w:val="Hyperlink"/>
                  </w:rPr>
                </w:rPrChange>
              </w:rPr>
              <w:t>4.3</w:t>
            </w:r>
            <w:r w:rsidRPr="00A43ABA">
              <w:rPr>
                <w:rFonts w:eastAsiaTheme="minorEastAsia"/>
                <w:i w:val="0"/>
                <w:iCs w:val="0"/>
                <w:sz w:val="22"/>
                <w:szCs w:val="22"/>
                <w:lang w:val="nl-BE" w:eastAsia="nl-NL"/>
                <w:rPrChange w:id="170"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171" w:author="Jeanne Verhaegen" w:date="2022-09-28T11:53:00Z">
                  <w:rPr>
                    <w:rStyle w:val="Hyperlink"/>
                  </w:rPr>
                </w:rPrChange>
              </w:rPr>
              <w:t>Onderzoeksvraag en deelonderzoekvragen</w:t>
            </w:r>
            <w:r w:rsidRPr="00A43ABA">
              <w:rPr>
                <w:webHidden/>
                <w:sz w:val="22"/>
                <w:szCs w:val="22"/>
                <w:rPrChange w:id="172" w:author="Jeanne Verhaegen" w:date="2022-09-28T11:53:00Z">
                  <w:rPr>
                    <w:webHidden/>
                  </w:rPr>
                </w:rPrChange>
              </w:rPr>
              <w:tab/>
            </w:r>
            <w:r w:rsidRPr="00A43ABA">
              <w:rPr>
                <w:webHidden/>
                <w:sz w:val="22"/>
                <w:szCs w:val="22"/>
                <w:rPrChange w:id="173" w:author="Jeanne Verhaegen" w:date="2022-09-28T11:53:00Z">
                  <w:rPr>
                    <w:webHidden/>
                  </w:rPr>
                </w:rPrChange>
              </w:rPr>
              <w:fldChar w:fldCharType="begin"/>
            </w:r>
            <w:r w:rsidRPr="00A43ABA">
              <w:rPr>
                <w:webHidden/>
                <w:sz w:val="22"/>
                <w:szCs w:val="22"/>
                <w:rPrChange w:id="174" w:author="Jeanne Verhaegen" w:date="2022-09-28T11:53:00Z">
                  <w:rPr>
                    <w:webHidden/>
                  </w:rPr>
                </w:rPrChange>
              </w:rPr>
              <w:instrText xml:space="preserve"> PAGEREF _Toc115258307 \h </w:instrText>
            </w:r>
          </w:ins>
          <w:r w:rsidRPr="00A43ABA">
            <w:rPr>
              <w:webHidden/>
              <w:sz w:val="22"/>
              <w:szCs w:val="22"/>
              <w:rPrChange w:id="175" w:author="Jeanne Verhaegen" w:date="2022-09-28T11:53:00Z">
                <w:rPr>
                  <w:webHidden/>
                  <w:sz w:val="22"/>
                  <w:szCs w:val="22"/>
                </w:rPr>
              </w:rPrChange>
            </w:rPr>
          </w:r>
          <w:r w:rsidRPr="00A43ABA">
            <w:rPr>
              <w:webHidden/>
              <w:sz w:val="22"/>
              <w:szCs w:val="22"/>
              <w:rPrChange w:id="176" w:author="Jeanne Verhaegen" w:date="2022-09-28T11:53:00Z">
                <w:rPr>
                  <w:webHidden/>
                </w:rPr>
              </w:rPrChange>
            </w:rPr>
            <w:fldChar w:fldCharType="separate"/>
          </w:r>
          <w:ins w:id="177" w:author="Jeanne Verhaegen" w:date="2022-09-28T11:52:00Z">
            <w:r w:rsidR="00A43ABA" w:rsidRPr="00A43ABA">
              <w:rPr>
                <w:webHidden/>
                <w:sz w:val="22"/>
                <w:szCs w:val="22"/>
                <w:rPrChange w:id="178" w:author="Jeanne Verhaegen" w:date="2022-09-28T11:53:00Z">
                  <w:rPr>
                    <w:webHidden/>
                  </w:rPr>
                </w:rPrChange>
              </w:rPr>
              <w:t>11</w:t>
            </w:r>
          </w:ins>
          <w:ins w:id="179" w:author="Jeanne Verhaegen" w:date="2022-09-28T11:51:00Z">
            <w:r w:rsidRPr="00A43ABA">
              <w:rPr>
                <w:webHidden/>
                <w:sz w:val="22"/>
                <w:szCs w:val="22"/>
                <w:rPrChange w:id="180" w:author="Jeanne Verhaegen" w:date="2022-09-28T11:53:00Z">
                  <w:rPr>
                    <w:webHidden/>
                  </w:rPr>
                </w:rPrChange>
              </w:rPr>
              <w:fldChar w:fldCharType="end"/>
            </w:r>
            <w:r w:rsidRPr="00A43ABA">
              <w:rPr>
                <w:rStyle w:val="Hyperlink"/>
                <w:sz w:val="22"/>
                <w:szCs w:val="22"/>
                <w:rPrChange w:id="181" w:author="Jeanne Verhaegen" w:date="2022-09-28T11:53:00Z">
                  <w:rPr>
                    <w:rStyle w:val="Hyperlink"/>
                  </w:rPr>
                </w:rPrChange>
              </w:rPr>
              <w:fldChar w:fldCharType="end"/>
            </w:r>
          </w:ins>
        </w:p>
        <w:p w14:paraId="0788E9D2" w14:textId="3A490C5A" w:rsidR="00D00758" w:rsidRPr="00A43ABA" w:rsidRDefault="00D00758">
          <w:pPr>
            <w:pStyle w:val="Inhopg1"/>
            <w:tabs>
              <w:tab w:val="left" w:pos="440"/>
              <w:tab w:val="right" w:leader="dot" w:pos="8493"/>
            </w:tabs>
            <w:spacing w:before="120" w:line="240" w:lineRule="auto"/>
            <w:rPr>
              <w:ins w:id="182" w:author="Jeanne Verhaegen" w:date="2022-09-28T11:51:00Z"/>
              <w:rFonts w:eastAsiaTheme="minorEastAsia"/>
              <w:b w:val="0"/>
              <w:bCs w:val="0"/>
              <w:sz w:val="22"/>
              <w:szCs w:val="22"/>
              <w:lang w:val="nl-BE" w:eastAsia="nl-NL"/>
              <w:rPrChange w:id="183" w:author="Jeanne Verhaegen" w:date="2022-09-28T11:53:00Z">
                <w:rPr>
                  <w:ins w:id="184" w:author="Jeanne Verhaegen" w:date="2022-09-28T11:51:00Z"/>
                  <w:rFonts w:eastAsiaTheme="minorEastAsia" w:cstheme="minorBidi"/>
                  <w:b w:val="0"/>
                  <w:bCs w:val="0"/>
                  <w:sz w:val="24"/>
                  <w:szCs w:val="24"/>
                  <w:lang w:val="nl-BE" w:eastAsia="nl-NL"/>
                </w:rPr>
              </w:rPrChange>
            </w:rPr>
            <w:pPrChange w:id="185" w:author="Jeanne Verhaegen" w:date="2022-09-28T11:53:00Z">
              <w:pPr>
                <w:pStyle w:val="Inhopg1"/>
                <w:tabs>
                  <w:tab w:val="left" w:pos="440"/>
                  <w:tab w:val="right" w:leader="dot" w:pos="8493"/>
                </w:tabs>
                <w:spacing w:before="120"/>
              </w:pPr>
            </w:pPrChange>
          </w:pPr>
          <w:ins w:id="186" w:author="Jeanne Verhaegen" w:date="2022-09-28T11:51:00Z">
            <w:r w:rsidRPr="00A43ABA">
              <w:rPr>
                <w:rStyle w:val="Hyperlink"/>
                <w:sz w:val="22"/>
                <w:szCs w:val="22"/>
                <w:rPrChange w:id="187" w:author="Jeanne Verhaegen" w:date="2022-09-28T11:53:00Z">
                  <w:rPr>
                    <w:rStyle w:val="Hyperlink"/>
                  </w:rPr>
                </w:rPrChange>
              </w:rPr>
              <w:fldChar w:fldCharType="begin"/>
            </w:r>
            <w:r w:rsidRPr="00A43ABA">
              <w:rPr>
                <w:rStyle w:val="Hyperlink"/>
                <w:sz w:val="22"/>
                <w:szCs w:val="22"/>
                <w:rPrChange w:id="188" w:author="Jeanne Verhaegen" w:date="2022-09-28T11:53:00Z">
                  <w:rPr>
                    <w:rStyle w:val="Hyperlink"/>
                  </w:rPr>
                </w:rPrChange>
              </w:rPr>
              <w:instrText xml:space="preserve"> </w:instrText>
            </w:r>
            <w:r w:rsidRPr="00A43ABA">
              <w:rPr>
                <w:sz w:val="22"/>
                <w:szCs w:val="22"/>
                <w:rPrChange w:id="189" w:author="Jeanne Verhaegen" w:date="2022-09-28T11:53:00Z">
                  <w:rPr/>
                </w:rPrChange>
              </w:rPr>
              <w:instrText>HYPERLINK \l "_Toc115258308"</w:instrText>
            </w:r>
            <w:r w:rsidRPr="00A43ABA">
              <w:rPr>
                <w:rStyle w:val="Hyperlink"/>
                <w:sz w:val="22"/>
                <w:szCs w:val="22"/>
                <w:rPrChange w:id="190" w:author="Jeanne Verhaegen" w:date="2022-09-28T11:53:00Z">
                  <w:rPr>
                    <w:rStyle w:val="Hyperlink"/>
                  </w:rPr>
                </w:rPrChange>
              </w:rPr>
              <w:instrText xml:space="preserve"> </w:instrText>
            </w:r>
            <w:r w:rsidRPr="00A43ABA">
              <w:rPr>
                <w:rStyle w:val="Hyperlink"/>
                <w:sz w:val="22"/>
                <w:szCs w:val="22"/>
                <w:rPrChange w:id="191" w:author="Jeanne Verhaegen" w:date="2022-09-28T11:53:00Z">
                  <w:rPr>
                    <w:rStyle w:val="Hyperlink"/>
                  </w:rPr>
                </w:rPrChange>
              </w:rPr>
              <w:fldChar w:fldCharType="separate"/>
            </w:r>
            <w:r w:rsidRPr="00A43ABA">
              <w:rPr>
                <w:rStyle w:val="Hyperlink"/>
                <w:sz w:val="22"/>
                <w:szCs w:val="22"/>
                <w:rPrChange w:id="192" w:author="Jeanne Verhaegen" w:date="2022-09-28T11:53:00Z">
                  <w:rPr>
                    <w:rStyle w:val="Hyperlink"/>
                  </w:rPr>
                </w:rPrChange>
              </w:rPr>
              <w:t>5</w:t>
            </w:r>
            <w:r w:rsidRPr="00A43ABA">
              <w:rPr>
                <w:rFonts w:eastAsiaTheme="minorEastAsia"/>
                <w:b w:val="0"/>
                <w:bCs w:val="0"/>
                <w:sz w:val="22"/>
                <w:szCs w:val="22"/>
                <w:lang w:val="nl-BE" w:eastAsia="nl-NL"/>
                <w:rPrChange w:id="193"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194" w:author="Jeanne Verhaegen" w:date="2022-09-28T11:53:00Z">
                  <w:rPr>
                    <w:rStyle w:val="Hyperlink"/>
                  </w:rPr>
                </w:rPrChange>
              </w:rPr>
              <w:t>Onderzoeksopzet</w:t>
            </w:r>
            <w:r w:rsidRPr="00A43ABA">
              <w:rPr>
                <w:webHidden/>
                <w:sz w:val="22"/>
                <w:szCs w:val="22"/>
                <w:rPrChange w:id="195" w:author="Jeanne Verhaegen" w:date="2022-09-28T11:53:00Z">
                  <w:rPr>
                    <w:webHidden/>
                  </w:rPr>
                </w:rPrChange>
              </w:rPr>
              <w:tab/>
            </w:r>
            <w:r w:rsidRPr="00A43ABA">
              <w:rPr>
                <w:webHidden/>
                <w:sz w:val="22"/>
                <w:szCs w:val="22"/>
                <w:rPrChange w:id="196" w:author="Jeanne Verhaegen" w:date="2022-09-28T11:53:00Z">
                  <w:rPr>
                    <w:webHidden/>
                  </w:rPr>
                </w:rPrChange>
              </w:rPr>
              <w:fldChar w:fldCharType="begin"/>
            </w:r>
            <w:r w:rsidRPr="00A43ABA">
              <w:rPr>
                <w:webHidden/>
                <w:sz w:val="22"/>
                <w:szCs w:val="22"/>
                <w:rPrChange w:id="197" w:author="Jeanne Verhaegen" w:date="2022-09-28T11:53:00Z">
                  <w:rPr>
                    <w:webHidden/>
                  </w:rPr>
                </w:rPrChange>
              </w:rPr>
              <w:instrText xml:space="preserve"> PAGEREF _Toc115258308 \h </w:instrText>
            </w:r>
          </w:ins>
          <w:r w:rsidRPr="00A43ABA">
            <w:rPr>
              <w:webHidden/>
              <w:sz w:val="22"/>
              <w:szCs w:val="22"/>
              <w:rPrChange w:id="198" w:author="Jeanne Verhaegen" w:date="2022-09-28T11:53:00Z">
                <w:rPr>
                  <w:webHidden/>
                  <w:sz w:val="22"/>
                  <w:szCs w:val="22"/>
                </w:rPr>
              </w:rPrChange>
            </w:rPr>
          </w:r>
          <w:r w:rsidRPr="00A43ABA">
            <w:rPr>
              <w:webHidden/>
              <w:sz w:val="22"/>
              <w:szCs w:val="22"/>
              <w:rPrChange w:id="199" w:author="Jeanne Verhaegen" w:date="2022-09-28T11:53:00Z">
                <w:rPr>
                  <w:webHidden/>
                </w:rPr>
              </w:rPrChange>
            </w:rPr>
            <w:fldChar w:fldCharType="separate"/>
          </w:r>
          <w:ins w:id="200" w:author="Jeanne Verhaegen" w:date="2022-09-28T11:52:00Z">
            <w:r w:rsidR="00A43ABA" w:rsidRPr="00A43ABA">
              <w:rPr>
                <w:webHidden/>
                <w:sz w:val="22"/>
                <w:szCs w:val="22"/>
                <w:rPrChange w:id="201" w:author="Jeanne Verhaegen" w:date="2022-09-28T11:53:00Z">
                  <w:rPr>
                    <w:webHidden/>
                  </w:rPr>
                </w:rPrChange>
              </w:rPr>
              <w:t>12</w:t>
            </w:r>
          </w:ins>
          <w:ins w:id="202" w:author="Jeanne Verhaegen" w:date="2022-09-28T11:51:00Z">
            <w:r w:rsidRPr="00A43ABA">
              <w:rPr>
                <w:webHidden/>
                <w:sz w:val="22"/>
                <w:szCs w:val="22"/>
                <w:rPrChange w:id="203" w:author="Jeanne Verhaegen" w:date="2022-09-28T11:53:00Z">
                  <w:rPr>
                    <w:webHidden/>
                  </w:rPr>
                </w:rPrChange>
              </w:rPr>
              <w:fldChar w:fldCharType="end"/>
            </w:r>
            <w:r w:rsidRPr="00A43ABA">
              <w:rPr>
                <w:rStyle w:val="Hyperlink"/>
                <w:sz w:val="22"/>
                <w:szCs w:val="22"/>
                <w:rPrChange w:id="204" w:author="Jeanne Verhaegen" w:date="2022-09-28T11:53:00Z">
                  <w:rPr>
                    <w:rStyle w:val="Hyperlink"/>
                  </w:rPr>
                </w:rPrChange>
              </w:rPr>
              <w:fldChar w:fldCharType="end"/>
            </w:r>
          </w:ins>
        </w:p>
        <w:p w14:paraId="2A7EC35B" w14:textId="7F122171" w:rsidR="00D00758" w:rsidRPr="00A43ABA" w:rsidRDefault="00D00758">
          <w:pPr>
            <w:pStyle w:val="Inhopg2"/>
            <w:tabs>
              <w:tab w:val="left" w:pos="880"/>
              <w:tab w:val="right" w:leader="dot" w:pos="8493"/>
            </w:tabs>
            <w:spacing w:after="120" w:line="240" w:lineRule="auto"/>
            <w:rPr>
              <w:ins w:id="205" w:author="Jeanne Verhaegen" w:date="2022-09-28T11:51:00Z"/>
              <w:rFonts w:eastAsiaTheme="minorEastAsia"/>
              <w:i w:val="0"/>
              <w:iCs w:val="0"/>
              <w:sz w:val="22"/>
              <w:szCs w:val="22"/>
              <w:lang w:val="nl-BE" w:eastAsia="nl-NL"/>
              <w:rPrChange w:id="206" w:author="Jeanne Verhaegen" w:date="2022-09-28T11:53:00Z">
                <w:rPr>
                  <w:ins w:id="207" w:author="Jeanne Verhaegen" w:date="2022-09-28T11:51:00Z"/>
                  <w:rFonts w:eastAsiaTheme="minorEastAsia" w:cstheme="minorBidi"/>
                  <w:i w:val="0"/>
                  <w:iCs w:val="0"/>
                  <w:sz w:val="24"/>
                  <w:szCs w:val="24"/>
                  <w:lang w:val="nl-BE" w:eastAsia="nl-NL"/>
                </w:rPr>
              </w:rPrChange>
            </w:rPr>
            <w:pPrChange w:id="208" w:author="Jeanne Verhaegen" w:date="2022-09-28T11:53:00Z">
              <w:pPr>
                <w:pStyle w:val="Inhopg2"/>
                <w:tabs>
                  <w:tab w:val="left" w:pos="880"/>
                  <w:tab w:val="right" w:leader="dot" w:pos="8493"/>
                </w:tabs>
                <w:spacing w:after="120"/>
              </w:pPr>
            </w:pPrChange>
          </w:pPr>
          <w:ins w:id="209" w:author="Jeanne Verhaegen" w:date="2022-09-28T11:51:00Z">
            <w:r w:rsidRPr="00A43ABA">
              <w:rPr>
                <w:rStyle w:val="Hyperlink"/>
                <w:sz w:val="22"/>
                <w:szCs w:val="22"/>
                <w:rPrChange w:id="210" w:author="Jeanne Verhaegen" w:date="2022-09-28T11:53:00Z">
                  <w:rPr>
                    <w:rStyle w:val="Hyperlink"/>
                  </w:rPr>
                </w:rPrChange>
              </w:rPr>
              <w:fldChar w:fldCharType="begin"/>
            </w:r>
            <w:r w:rsidRPr="00A43ABA">
              <w:rPr>
                <w:rStyle w:val="Hyperlink"/>
                <w:sz w:val="22"/>
                <w:szCs w:val="22"/>
                <w:rPrChange w:id="211" w:author="Jeanne Verhaegen" w:date="2022-09-28T11:53:00Z">
                  <w:rPr>
                    <w:rStyle w:val="Hyperlink"/>
                  </w:rPr>
                </w:rPrChange>
              </w:rPr>
              <w:instrText xml:space="preserve"> </w:instrText>
            </w:r>
            <w:r w:rsidRPr="00A43ABA">
              <w:rPr>
                <w:sz w:val="22"/>
                <w:szCs w:val="22"/>
                <w:rPrChange w:id="212" w:author="Jeanne Verhaegen" w:date="2022-09-28T11:53:00Z">
                  <w:rPr/>
                </w:rPrChange>
              </w:rPr>
              <w:instrText>HYPERLINK \l "_Toc115258309"</w:instrText>
            </w:r>
            <w:r w:rsidRPr="00A43ABA">
              <w:rPr>
                <w:rStyle w:val="Hyperlink"/>
                <w:sz w:val="22"/>
                <w:szCs w:val="22"/>
                <w:rPrChange w:id="213" w:author="Jeanne Verhaegen" w:date="2022-09-28T11:53:00Z">
                  <w:rPr>
                    <w:rStyle w:val="Hyperlink"/>
                  </w:rPr>
                </w:rPrChange>
              </w:rPr>
              <w:instrText xml:space="preserve"> </w:instrText>
            </w:r>
            <w:r w:rsidRPr="00A43ABA">
              <w:rPr>
                <w:rStyle w:val="Hyperlink"/>
                <w:sz w:val="22"/>
                <w:szCs w:val="22"/>
                <w:rPrChange w:id="214" w:author="Jeanne Verhaegen" w:date="2022-09-28T11:53:00Z">
                  <w:rPr>
                    <w:rStyle w:val="Hyperlink"/>
                  </w:rPr>
                </w:rPrChange>
              </w:rPr>
              <w:fldChar w:fldCharType="separate"/>
            </w:r>
            <w:r w:rsidRPr="00A43ABA">
              <w:rPr>
                <w:rStyle w:val="Hyperlink"/>
                <w:sz w:val="22"/>
                <w:szCs w:val="22"/>
                <w:rPrChange w:id="215" w:author="Jeanne Verhaegen" w:date="2022-09-28T11:53:00Z">
                  <w:rPr>
                    <w:rStyle w:val="Hyperlink"/>
                  </w:rPr>
                </w:rPrChange>
              </w:rPr>
              <w:t>5.1</w:t>
            </w:r>
            <w:r w:rsidRPr="00A43ABA">
              <w:rPr>
                <w:rFonts w:eastAsiaTheme="minorEastAsia"/>
                <w:i w:val="0"/>
                <w:iCs w:val="0"/>
                <w:sz w:val="22"/>
                <w:szCs w:val="22"/>
                <w:lang w:val="nl-BE" w:eastAsia="nl-NL"/>
                <w:rPrChange w:id="216"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217" w:author="Jeanne Verhaegen" w:date="2022-09-28T11:53:00Z">
                  <w:rPr>
                    <w:rStyle w:val="Hyperlink"/>
                  </w:rPr>
                </w:rPrChange>
              </w:rPr>
              <w:t>Onderzoeksparadigma</w:t>
            </w:r>
            <w:r w:rsidRPr="00A43ABA">
              <w:rPr>
                <w:webHidden/>
                <w:sz w:val="22"/>
                <w:szCs w:val="22"/>
                <w:rPrChange w:id="218" w:author="Jeanne Verhaegen" w:date="2022-09-28T11:53:00Z">
                  <w:rPr>
                    <w:webHidden/>
                  </w:rPr>
                </w:rPrChange>
              </w:rPr>
              <w:tab/>
            </w:r>
            <w:r w:rsidRPr="00A43ABA">
              <w:rPr>
                <w:webHidden/>
                <w:sz w:val="22"/>
                <w:szCs w:val="22"/>
                <w:rPrChange w:id="219" w:author="Jeanne Verhaegen" w:date="2022-09-28T11:53:00Z">
                  <w:rPr>
                    <w:webHidden/>
                  </w:rPr>
                </w:rPrChange>
              </w:rPr>
              <w:fldChar w:fldCharType="begin"/>
            </w:r>
            <w:r w:rsidRPr="00A43ABA">
              <w:rPr>
                <w:webHidden/>
                <w:sz w:val="22"/>
                <w:szCs w:val="22"/>
                <w:rPrChange w:id="220" w:author="Jeanne Verhaegen" w:date="2022-09-28T11:53:00Z">
                  <w:rPr>
                    <w:webHidden/>
                  </w:rPr>
                </w:rPrChange>
              </w:rPr>
              <w:instrText xml:space="preserve"> PAGEREF _Toc115258309 \h </w:instrText>
            </w:r>
          </w:ins>
          <w:r w:rsidRPr="00A43ABA">
            <w:rPr>
              <w:webHidden/>
              <w:sz w:val="22"/>
              <w:szCs w:val="22"/>
              <w:rPrChange w:id="221" w:author="Jeanne Verhaegen" w:date="2022-09-28T11:53:00Z">
                <w:rPr>
                  <w:webHidden/>
                  <w:sz w:val="22"/>
                  <w:szCs w:val="22"/>
                </w:rPr>
              </w:rPrChange>
            </w:rPr>
          </w:r>
          <w:r w:rsidRPr="00A43ABA">
            <w:rPr>
              <w:webHidden/>
              <w:sz w:val="22"/>
              <w:szCs w:val="22"/>
              <w:rPrChange w:id="222" w:author="Jeanne Verhaegen" w:date="2022-09-28T11:53:00Z">
                <w:rPr>
                  <w:webHidden/>
                </w:rPr>
              </w:rPrChange>
            </w:rPr>
            <w:fldChar w:fldCharType="separate"/>
          </w:r>
          <w:ins w:id="223" w:author="Jeanne Verhaegen" w:date="2022-09-28T11:52:00Z">
            <w:r w:rsidR="00A43ABA" w:rsidRPr="00A43ABA">
              <w:rPr>
                <w:webHidden/>
                <w:sz w:val="22"/>
                <w:szCs w:val="22"/>
                <w:rPrChange w:id="224" w:author="Jeanne Verhaegen" w:date="2022-09-28T11:53:00Z">
                  <w:rPr>
                    <w:webHidden/>
                  </w:rPr>
                </w:rPrChange>
              </w:rPr>
              <w:t>12</w:t>
            </w:r>
          </w:ins>
          <w:ins w:id="225" w:author="Jeanne Verhaegen" w:date="2022-09-28T11:51:00Z">
            <w:r w:rsidRPr="00A43ABA">
              <w:rPr>
                <w:webHidden/>
                <w:sz w:val="22"/>
                <w:szCs w:val="22"/>
                <w:rPrChange w:id="226" w:author="Jeanne Verhaegen" w:date="2022-09-28T11:53:00Z">
                  <w:rPr>
                    <w:webHidden/>
                  </w:rPr>
                </w:rPrChange>
              </w:rPr>
              <w:fldChar w:fldCharType="end"/>
            </w:r>
            <w:r w:rsidRPr="00A43ABA">
              <w:rPr>
                <w:rStyle w:val="Hyperlink"/>
                <w:sz w:val="22"/>
                <w:szCs w:val="22"/>
                <w:rPrChange w:id="227" w:author="Jeanne Verhaegen" w:date="2022-09-28T11:53:00Z">
                  <w:rPr>
                    <w:rStyle w:val="Hyperlink"/>
                  </w:rPr>
                </w:rPrChange>
              </w:rPr>
              <w:fldChar w:fldCharType="end"/>
            </w:r>
          </w:ins>
        </w:p>
        <w:p w14:paraId="5C193806" w14:textId="2C851150" w:rsidR="00D00758" w:rsidRPr="00A43ABA" w:rsidRDefault="00D00758">
          <w:pPr>
            <w:pStyle w:val="Inhopg2"/>
            <w:tabs>
              <w:tab w:val="left" w:pos="880"/>
              <w:tab w:val="right" w:leader="dot" w:pos="8493"/>
            </w:tabs>
            <w:spacing w:after="120" w:line="240" w:lineRule="auto"/>
            <w:rPr>
              <w:ins w:id="228" w:author="Jeanne Verhaegen" w:date="2022-09-28T11:51:00Z"/>
              <w:rFonts w:eastAsiaTheme="minorEastAsia"/>
              <w:i w:val="0"/>
              <w:iCs w:val="0"/>
              <w:sz w:val="22"/>
              <w:szCs w:val="22"/>
              <w:lang w:val="nl-BE" w:eastAsia="nl-NL"/>
              <w:rPrChange w:id="229" w:author="Jeanne Verhaegen" w:date="2022-09-28T11:53:00Z">
                <w:rPr>
                  <w:ins w:id="230" w:author="Jeanne Verhaegen" w:date="2022-09-28T11:51:00Z"/>
                  <w:rFonts w:eastAsiaTheme="minorEastAsia" w:cstheme="minorBidi"/>
                  <w:i w:val="0"/>
                  <w:iCs w:val="0"/>
                  <w:sz w:val="24"/>
                  <w:szCs w:val="24"/>
                  <w:lang w:val="nl-BE" w:eastAsia="nl-NL"/>
                </w:rPr>
              </w:rPrChange>
            </w:rPr>
            <w:pPrChange w:id="231" w:author="Jeanne Verhaegen" w:date="2022-09-28T11:53:00Z">
              <w:pPr>
                <w:pStyle w:val="Inhopg2"/>
                <w:tabs>
                  <w:tab w:val="left" w:pos="880"/>
                  <w:tab w:val="right" w:leader="dot" w:pos="8493"/>
                </w:tabs>
                <w:spacing w:after="120"/>
              </w:pPr>
            </w:pPrChange>
          </w:pPr>
          <w:ins w:id="232" w:author="Jeanne Verhaegen" w:date="2022-09-28T11:51:00Z">
            <w:r w:rsidRPr="00A43ABA">
              <w:rPr>
                <w:rStyle w:val="Hyperlink"/>
                <w:sz w:val="22"/>
                <w:szCs w:val="22"/>
                <w:rPrChange w:id="233" w:author="Jeanne Verhaegen" w:date="2022-09-28T11:53:00Z">
                  <w:rPr>
                    <w:rStyle w:val="Hyperlink"/>
                  </w:rPr>
                </w:rPrChange>
              </w:rPr>
              <w:fldChar w:fldCharType="begin"/>
            </w:r>
            <w:r w:rsidRPr="00A43ABA">
              <w:rPr>
                <w:rStyle w:val="Hyperlink"/>
                <w:sz w:val="22"/>
                <w:szCs w:val="22"/>
                <w:rPrChange w:id="234" w:author="Jeanne Verhaegen" w:date="2022-09-28T11:53:00Z">
                  <w:rPr>
                    <w:rStyle w:val="Hyperlink"/>
                  </w:rPr>
                </w:rPrChange>
              </w:rPr>
              <w:instrText xml:space="preserve"> </w:instrText>
            </w:r>
            <w:r w:rsidRPr="00A43ABA">
              <w:rPr>
                <w:sz w:val="22"/>
                <w:szCs w:val="22"/>
                <w:rPrChange w:id="235" w:author="Jeanne Verhaegen" w:date="2022-09-28T11:53:00Z">
                  <w:rPr/>
                </w:rPrChange>
              </w:rPr>
              <w:instrText>HYPERLINK \l "_Toc115258310"</w:instrText>
            </w:r>
            <w:r w:rsidRPr="00A43ABA">
              <w:rPr>
                <w:rStyle w:val="Hyperlink"/>
                <w:sz w:val="22"/>
                <w:szCs w:val="22"/>
                <w:rPrChange w:id="236" w:author="Jeanne Verhaegen" w:date="2022-09-28T11:53:00Z">
                  <w:rPr>
                    <w:rStyle w:val="Hyperlink"/>
                  </w:rPr>
                </w:rPrChange>
              </w:rPr>
              <w:instrText xml:space="preserve"> </w:instrText>
            </w:r>
            <w:r w:rsidRPr="00A43ABA">
              <w:rPr>
                <w:rStyle w:val="Hyperlink"/>
                <w:sz w:val="22"/>
                <w:szCs w:val="22"/>
                <w:rPrChange w:id="237" w:author="Jeanne Verhaegen" w:date="2022-09-28T11:53:00Z">
                  <w:rPr>
                    <w:rStyle w:val="Hyperlink"/>
                  </w:rPr>
                </w:rPrChange>
              </w:rPr>
              <w:fldChar w:fldCharType="separate"/>
            </w:r>
            <w:r w:rsidRPr="00A43ABA">
              <w:rPr>
                <w:rStyle w:val="Hyperlink"/>
                <w:sz w:val="22"/>
                <w:szCs w:val="22"/>
                <w:rPrChange w:id="238" w:author="Jeanne Verhaegen" w:date="2022-09-28T11:53:00Z">
                  <w:rPr>
                    <w:rStyle w:val="Hyperlink"/>
                  </w:rPr>
                </w:rPrChange>
              </w:rPr>
              <w:t>5.2</w:t>
            </w:r>
            <w:r w:rsidRPr="00A43ABA">
              <w:rPr>
                <w:rFonts w:eastAsiaTheme="minorEastAsia"/>
                <w:i w:val="0"/>
                <w:iCs w:val="0"/>
                <w:sz w:val="22"/>
                <w:szCs w:val="22"/>
                <w:lang w:val="nl-BE" w:eastAsia="nl-NL"/>
                <w:rPrChange w:id="239"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240" w:author="Jeanne Verhaegen" w:date="2022-09-28T11:53:00Z">
                  <w:rPr>
                    <w:rStyle w:val="Hyperlink"/>
                  </w:rPr>
                </w:rPrChange>
              </w:rPr>
              <w:t>Onderzoeksopzet en onderzoeksverloop</w:t>
            </w:r>
            <w:r w:rsidRPr="00A43ABA">
              <w:rPr>
                <w:webHidden/>
                <w:sz w:val="22"/>
                <w:szCs w:val="22"/>
                <w:rPrChange w:id="241" w:author="Jeanne Verhaegen" w:date="2022-09-28T11:53:00Z">
                  <w:rPr>
                    <w:webHidden/>
                  </w:rPr>
                </w:rPrChange>
              </w:rPr>
              <w:tab/>
            </w:r>
            <w:r w:rsidRPr="00A43ABA">
              <w:rPr>
                <w:webHidden/>
                <w:sz w:val="22"/>
                <w:szCs w:val="22"/>
                <w:rPrChange w:id="242" w:author="Jeanne Verhaegen" w:date="2022-09-28T11:53:00Z">
                  <w:rPr>
                    <w:webHidden/>
                  </w:rPr>
                </w:rPrChange>
              </w:rPr>
              <w:fldChar w:fldCharType="begin"/>
            </w:r>
            <w:r w:rsidRPr="00A43ABA">
              <w:rPr>
                <w:webHidden/>
                <w:sz w:val="22"/>
                <w:szCs w:val="22"/>
                <w:rPrChange w:id="243" w:author="Jeanne Verhaegen" w:date="2022-09-28T11:53:00Z">
                  <w:rPr>
                    <w:webHidden/>
                  </w:rPr>
                </w:rPrChange>
              </w:rPr>
              <w:instrText xml:space="preserve"> PAGEREF _Toc115258310 \h </w:instrText>
            </w:r>
          </w:ins>
          <w:r w:rsidRPr="00A43ABA">
            <w:rPr>
              <w:webHidden/>
              <w:sz w:val="22"/>
              <w:szCs w:val="22"/>
              <w:rPrChange w:id="244" w:author="Jeanne Verhaegen" w:date="2022-09-28T11:53:00Z">
                <w:rPr>
                  <w:webHidden/>
                  <w:sz w:val="22"/>
                  <w:szCs w:val="22"/>
                </w:rPr>
              </w:rPrChange>
            </w:rPr>
          </w:r>
          <w:r w:rsidRPr="00A43ABA">
            <w:rPr>
              <w:webHidden/>
              <w:sz w:val="22"/>
              <w:szCs w:val="22"/>
              <w:rPrChange w:id="245" w:author="Jeanne Verhaegen" w:date="2022-09-28T11:53:00Z">
                <w:rPr>
                  <w:webHidden/>
                </w:rPr>
              </w:rPrChange>
            </w:rPr>
            <w:fldChar w:fldCharType="separate"/>
          </w:r>
          <w:ins w:id="246" w:author="Jeanne Verhaegen" w:date="2022-09-28T11:52:00Z">
            <w:r w:rsidR="00A43ABA" w:rsidRPr="00A43ABA">
              <w:rPr>
                <w:webHidden/>
                <w:sz w:val="22"/>
                <w:szCs w:val="22"/>
                <w:rPrChange w:id="247" w:author="Jeanne Verhaegen" w:date="2022-09-28T11:53:00Z">
                  <w:rPr>
                    <w:webHidden/>
                  </w:rPr>
                </w:rPrChange>
              </w:rPr>
              <w:t>12</w:t>
            </w:r>
          </w:ins>
          <w:ins w:id="248" w:author="Jeanne Verhaegen" w:date="2022-09-28T11:51:00Z">
            <w:r w:rsidRPr="00A43ABA">
              <w:rPr>
                <w:webHidden/>
                <w:sz w:val="22"/>
                <w:szCs w:val="22"/>
                <w:rPrChange w:id="249" w:author="Jeanne Verhaegen" w:date="2022-09-28T11:53:00Z">
                  <w:rPr>
                    <w:webHidden/>
                  </w:rPr>
                </w:rPrChange>
              </w:rPr>
              <w:fldChar w:fldCharType="end"/>
            </w:r>
            <w:r w:rsidRPr="00A43ABA">
              <w:rPr>
                <w:rStyle w:val="Hyperlink"/>
                <w:sz w:val="22"/>
                <w:szCs w:val="22"/>
                <w:rPrChange w:id="250" w:author="Jeanne Verhaegen" w:date="2022-09-28T11:53:00Z">
                  <w:rPr>
                    <w:rStyle w:val="Hyperlink"/>
                  </w:rPr>
                </w:rPrChange>
              </w:rPr>
              <w:fldChar w:fldCharType="end"/>
            </w:r>
          </w:ins>
        </w:p>
        <w:p w14:paraId="4E872056" w14:textId="7EE7814D" w:rsidR="00D00758" w:rsidRPr="00A43ABA" w:rsidRDefault="00D00758">
          <w:pPr>
            <w:pStyle w:val="Inhopg1"/>
            <w:tabs>
              <w:tab w:val="left" w:pos="440"/>
              <w:tab w:val="right" w:leader="dot" w:pos="8493"/>
            </w:tabs>
            <w:spacing w:before="120" w:line="240" w:lineRule="auto"/>
            <w:rPr>
              <w:ins w:id="251" w:author="Jeanne Verhaegen" w:date="2022-09-28T11:51:00Z"/>
              <w:rFonts w:eastAsiaTheme="minorEastAsia"/>
              <w:b w:val="0"/>
              <w:bCs w:val="0"/>
              <w:sz w:val="22"/>
              <w:szCs w:val="22"/>
              <w:lang w:val="nl-BE" w:eastAsia="nl-NL"/>
              <w:rPrChange w:id="252" w:author="Jeanne Verhaegen" w:date="2022-09-28T11:53:00Z">
                <w:rPr>
                  <w:ins w:id="253" w:author="Jeanne Verhaegen" w:date="2022-09-28T11:51:00Z"/>
                  <w:rFonts w:eastAsiaTheme="minorEastAsia" w:cstheme="minorBidi"/>
                  <w:b w:val="0"/>
                  <w:bCs w:val="0"/>
                  <w:sz w:val="24"/>
                  <w:szCs w:val="24"/>
                  <w:lang w:val="nl-BE" w:eastAsia="nl-NL"/>
                </w:rPr>
              </w:rPrChange>
            </w:rPr>
            <w:pPrChange w:id="254" w:author="Jeanne Verhaegen" w:date="2022-09-28T11:53:00Z">
              <w:pPr>
                <w:pStyle w:val="Inhopg1"/>
                <w:tabs>
                  <w:tab w:val="left" w:pos="440"/>
                  <w:tab w:val="right" w:leader="dot" w:pos="8493"/>
                </w:tabs>
                <w:spacing w:before="120"/>
              </w:pPr>
            </w:pPrChange>
          </w:pPr>
          <w:ins w:id="255" w:author="Jeanne Verhaegen" w:date="2022-09-28T11:51:00Z">
            <w:r w:rsidRPr="00A43ABA">
              <w:rPr>
                <w:rStyle w:val="Hyperlink"/>
                <w:sz w:val="22"/>
                <w:szCs w:val="22"/>
                <w:rPrChange w:id="256" w:author="Jeanne Verhaegen" w:date="2022-09-28T11:53:00Z">
                  <w:rPr>
                    <w:rStyle w:val="Hyperlink"/>
                  </w:rPr>
                </w:rPrChange>
              </w:rPr>
              <w:fldChar w:fldCharType="begin"/>
            </w:r>
            <w:r w:rsidRPr="00A43ABA">
              <w:rPr>
                <w:rStyle w:val="Hyperlink"/>
                <w:sz w:val="22"/>
                <w:szCs w:val="22"/>
                <w:rPrChange w:id="257" w:author="Jeanne Verhaegen" w:date="2022-09-28T11:53:00Z">
                  <w:rPr>
                    <w:rStyle w:val="Hyperlink"/>
                  </w:rPr>
                </w:rPrChange>
              </w:rPr>
              <w:instrText xml:space="preserve"> </w:instrText>
            </w:r>
            <w:r w:rsidRPr="00A43ABA">
              <w:rPr>
                <w:sz w:val="22"/>
                <w:szCs w:val="22"/>
                <w:rPrChange w:id="258" w:author="Jeanne Verhaegen" w:date="2022-09-28T11:53:00Z">
                  <w:rPr/>
                </w:rPrChange>
              </w:rPr>
              <w:instrText>HYPERLINK \l "_Toc115258311"</w:instrText>
            </w:r>
            <w:r w:rsidRPr="00A43ABA">
              <w:rPr>
                <w:rStyle w:val="Hyperlink"/>
                <w:sz w:val="22"/>
                <w:szCs w:val="22"/>
                <w:rPrChange w:id="259" w:author="Jeanne Verhaegen" w:date="2022-09-28T11:53:00Z">
                  <w:rPr>
                    <w:rStyle w:val="Hyperlink"/>
                  </w:rPr>
                </w:rPrChange>
              </w:rPr>
              <w:instrText xml:space="preserve"> </w:instrText>
            </w:r>
            <w:r w:rsidRPr="00A43ABA">
              <w:rPr>
                <w:rStyle w:val="Hyperlink"/>
                <w:sz w:val="22"/>
                <w:szCs w:val="22"/>
                <w:rPrChange w:id="260" w:author="Jeanne Verhaegen" w:date="2022-09-28T11:53:00Z">
                  <w:rPr>
                    <w:rStyle w:val="Hyperlink"/>
                  </w:rPr>
                </w:rPrChange>
              </w:rPr>
              <w:fldChar w:fldCharType="separate"/>
            </w:r>
            <w:r w:rsidRPr="00A43ABA">
              <w:rPr>
                <w:rStyle w:val="Hyperlink"/>
                <w:sz w:val="22"/>
                <w:szCs w:val="22"/>
                <w:rPrChange w:id="261" w:author="Jeanne Verhaegen" w:date="2022-09-28T11:53:00Z">
                  <w:rPr>
                    <w:rStyle w:val="Hyperlink"/>
                  </w:rPr>
                </w:rPrChange>
              </w:rPr>
              <w:t>6</w:t>
            </w:r>
            <w:r w:rsidRPr="00A43ABA">
              <w:rPr>
                <w:rFonts w:eastAsiaTheme="minorEastAsia"/>
                <w:b w:val="0"/>
                <w:bCs w:val="0"/>
                <w:sz w:val="22"/>
                <w:szCs w:val="22"/>
                <w:lang w:val="nl-BE" w:eastAsia="nl-NL"/>
                <w:rPrChange w:id="262"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263" w:author="Jeanne Verhaegen" w:date="2022-09-28T11:53:00Z">
                  <w:rPr>
                    <w:rStyle w:val="Hyperlink"/>
                  </w:rPr>
                </w:rPrChange>
              </w:rPr>
              <w:t>De leescultuur van kinderen en jongeren</w:t>
            </w:r>
            <w:r w:rsidRPr="00A43ABA">
              <w:rPr>
                <w:webHidden/>
                <w:sz w:val="22"/>
                <w:szCs w:val="22"/>
                <w:rPrChange w:id="264" w:author="Jeanne Verhaegen" w:date="2022-09-28T11:53:00Z">
                  <w:rPr>
                    <w:webHidden/>
                  </w:rPr>
                </w:rPrChange>
              </w:rPr>
              <w:tab/>
            </w:r>
            <w:r w:rsidRPr="00A43ABA">
              <w:rPr>
                <w:webHidden/>
                <w:sz w:val="22"/>
                <w:szCs w:val="22"/>
                <w:rPrChange w:id="265" w:author="Jeanne Verhaegen" w:date="2022-09-28T11:53:00Z">
                  <w:rPr>
                    <w:webHidden/>
                  </w:rPr>
                </w:rPrChange>
              </w:rPr>
              <w:fldChar w:fldCharType="begin"/>
            </w:r>
            <w:r w:rsidRPr="00A43ABA">
              <w:rPr>
                <w:webHidden/>
                <w:sz w:val="22"/>
                <w:szCs w:val="22"/>
                <w:rPrChange w:id="266" w:author="Jeanne Verhaegen" w:date="2022-09-28T11:53:00Z">
                  <w:rPr>
                    <w:webHidden/>
                  </w:rPr>
                </w:rPrChange>
              </w:rPr>
              <w:instrText xml:space="preserve"> PAGEREF _Toc115258311 \h </w:instrText>
            </w:r>
          </w:ins>
          <w:r w:rsidRPr="00A43ABA">
            <w:rPr>
              <w:webHidden/>
              <w:sz w:val="22"/>
              <w:szCs w:val="22"/>
              <w:rPrChange w:id="267" w:author="Jeanne Verhaegen" w:date="2022-09-28T11:53:00Z">
                <w:rPr>
                  <w:webHidden/>
                  <w:sz w:val="22"/>
                  <w:szCs w:val="22"/>
                </w:rPr>
              </w:rPrChange>
            </w:rPr>
          </w:r>
          <w:r w:rsidRPr="00A43ABA">
            <w:rPr>
              <w:webHidden/>
              <w:sz w:val="22"/>
              <w:szCs w:val="22"/>
              <w:rPrChange w:id="268" w:author="Jeanne Verhaegen" w:date="2022-09-28T11:53:00Z">
                <w:rPr>
                  <w:webHidden/>
                </w:rPr>
              </w:rPrChange>
            </w:rPr>
            <w:fldChar w:fldCharType="separate"/>
          </w:r>
          <w:ins w:id="269" w:author="Jeanne Verhaegen" w:date="2022-09-28T11:52:00Z">
            <w:r w:rsidR="00A43ABA" w:rsidRPr="00A43ABA">
              <w:rPr>
                <w:webHidden/>
                <w:sz w:val="22"/>
                <w:szCs w:val="22"/>
                <w:rPrChange w:id="270" w:author="Jeanne Verhaegen" w:date="2022-09-28T11:53:00Z">
                  <w:rPr>
                    <w:webHidden/>
                  </w:rPr>
                </w:rPrChange>
              </w:rPr>
              <w:t>15</w:t>
            </w:r>
          </w:ins>
          <w:ins w:id="271" w:author="Jeanne Verhaegen" w:date="2022-09-28T11:51:00Z">
            <w:r w:rsidRPr="00A43ABA">
              <w:rPr>
                <w:webHidden/>
                <w:sz w:val="22"/>
                <w:szCs w:val="22"/>
                <w:rPrChange w:id="272" w:author="Jeanne Verhaegen" w:date="2022-09-28T11:53:00Z">
                  <w:rPr>
                    <w:webHidden/>
                  </w:rPr>
                </w:rPrChange>
              </w:rPr>
              <w:fldChar w:fldCharType="end"/>
            </w:r>
            <w:r w:rsidRPr="00A43ABA">
              <w:rPr>
                <w:rStyle w:val="Hyperlink"/>
                <w:sz w:val="22"/>
                <w:szCs w:val="22"/>
                <w:rPrChange w:id="273" w:author="Jeanne Verhaegen" w:date="2022-09-28T11:53:00Z">
                  <w:rPr>
                    <w:rStyle w:val="Hyperlink"/>
                  </w:rPr>
                </w:rPrChange>
              </w:rPr>
              <w:fldChar w:fldCharType="end"/>
            </w:r>
          </w:ins>
        </w:p>
        <w:p w14:paraId="30F05B22" w14:textId="63168B21" w:rsidR="00D00758" w:rsidRPr="00A43ABA" w:rsidRDefault="00D00758">
          <w:pPr>
            <w:pStyle w:val="Inhopg2"/>
            <w:tabs>
              <w:tab w:val="left" w:pos="880"/>
              <w:tab w:val="right" w:leader="dot" w:pos="8493"/>
            </w:tabs>
            <w:spacing w:after="120" w:line="240" w:lineRule="auto"/>
            <w:rPr>
              <w:ins w:id="274" w:author="Jeanne Verhaegen" w:date="2022-09-28T11:51:00Z"/>
              <w:rFonts w:eastAsiaTheme="minorEastAsia"/>
              <w:i w:val="0"/>
              <w:iCs w:val="0"/>
              <w:sz w:val="22"/>
              <w:szCs w:val="22"/>
              <w:lang w:val="nl-BE" w:eastAsia="nl-NL"/>
              <w:rPrChange w:id="275" w:author="Jeanne Verhaegen" w:date="2022-09-28T11:53:00Z">
                <w:rPr>
                  <w:ins w:id="276" w:author="Jeanne Verhaegen" w:date="2022-09-28T11:51:00Z"/>
                  <w:rFonts w:eastAsiaTheme="minorEastAsia" w:cstheme="minorBidi"/>
                  <w:i w:val="0"/>
                  <w:iCs w:val="0"/>
                  <w:sz w:val="24"/>
                  <w:szCs w:val="24"/>
                  <w:lang w:val="nl-BE" w:eastAsia="nl-NL"/>
                </w:rPr>
              </w:rPrChange>
            </w:rPr>
            <w:pPrChange w:id="277" w:author="Jeanne Verhaegen" w:date="2022-09-28T11:53:00Z">
              <w:pPr>
                <w:pStyle w:val="Inhopg2"/>
                <w:tabs>
                  <w:tab w:val="left" w:pos="880"/>
                  <w:tab w:val="right" w:leader="dot" w:pos="8493"/>
                </w:tabs>
                <w:spacing w:after="120"/>
              </w:pPr>
            </w:pPrChange>
          </w:pPr>
          <w:ins w:id="278" w:author="Jeanne Verhaegen" w:date="2022-09-28T11:51:00Z">
            <w:r w:rsidRPr="00A43ABA">
              <w:rPr>
                <w:rStyle w:val="Hyperlink"/>
                <w:sz w:val="22"/>
                <w:szCs w:val="22"/>
                <w:rPrChange w:id="279" w:author="Jeanne Verhaegen" w:date="2022-09-28T11:53:00Z">
                  <w:rPr>
                    <w:rStyle w:val="Hyperlink"/>
                  </w:rPr>
                </w:rPrChange>
              </w:rPr>
              <w:fldChar w:fldCharType="begin"/>
            </w:r>
            <w:r w:rsidRPr="00A43ABA">
              <w:rPr>
                <w:rStyle w:val="Hyperlink"/>
                <w:sz w:val="22"/>
                <w:szCs w:val="22"/>
                <w:rPrChange w:id="280" w:author="Jeanne Verhaegen" w:date="2022-09-28T11:53:00Z">
                  <w:rPr>
                    <w:rStyle w:val="Hyperlink"/>
                  </w:rPr>
                </w:rPrChange>
              </w:rPr>
              <w:instrText xml:space="preserve"> </w:instrText>
            </w:r>
            <w:r w:rsidRPr="00A43ABA">
              <w:rPr>
                <w:sz w:val="22"/>
                <w:szCs w:val="22"/>
                <w:rPrChange w:id="281" w:author="Jeanne Verhaegen" w:date="2022-09-28T11:53:00Z">
                  <w:rPr/>
                </w:rPrChange>
              </w:rPr>
              <w:instrText>HYPERLINK \l "_Toc115258312"</w:instrText>
            </w:r>
            <w:r w:rsidRPr="00A43ABA">
              <w:rPr>
                <w:rStyle w:val="Hyperlink"/>
                <w:sz w:val="22"/>
                <w:szCs w:val="22"/>
                <w:rPrChange w:id="282" w:author="Jeanne Verhaegen" w:date="2022-09-28T11:53:00Z">
                  <w:rPr>
                    <w:rStyle w:val="Hyperlink"/>
                  </w:rPr>
                </w:rPrChange>
              </w:rPr>
              <w:instrText xml:space="preserve"> </w:instrText>
            </w:r>
            <w:r w:rsidRPr="00A43ABA">
              <w:rPr>
                <w:rStyle w:val="Hyperlink"/>
                <w:sz w:val="22"/>
                <w:szCs w:val="22"/>
                <w:rPrChange w:id="283" w:author="Jeanne Verhaegen" w:date="2022-09-28T11:53:00Z">
                  <w:rPr>
                    <w:rStyle w:val="Hyperlink"/>
                  </w:rPr>
                </w:rPrChange>
              </w:rPr>
              <w:fldChar w:fldCharType="separate"/>
            </w:r>
            <w:r w:rsidRPr="00A43ABA">
              <w:rPr>
                <w:rStyle w:val="Hyperlink"/>
                <w:sz w:val="22"/>
                <w:szCs w:val="22"/>
                <w:rPrChange w:id="284" w:author="Jeanne Verhaegen" w:date="2022-09-28T11:53:00Z">
                  <w:rPr>
                    <w:rStyle w:val="Hyperlink"/>
                  </w:rPr>
                </w:rPrChange>
              </w:rPr>
              <w:t>6.1</w:t>
            </w:r>
            <w:r w:rsidRPr="00A43ABA">
              <w:rPr>
                <w:rFonts w:eastAsiaTheme="minorEastAsia"/>
                <w:i w:val="0"/>
                <w:iCs w:val="0"/>
                <w:sz w:val="22"/>
                <w:szCs w:val="22"/>
                <w:lang w:val="nl-BE" w:eastAsia="nl-NL"/>
                <w:rPrChange w:id="285"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286" w:author="Jeanne Verhaegen" w:date="2022-09-28T11:53:00Z">
                  <w:rPr>
                    <w:rStyle w:val="Hyperlink"/>
                  </w:rPr>
                </w:rPrChange>
              </w:rPr>
              <w:t>Inleiding</w:t>
            </w:r>
            <w:r w:rsidRPr="00A43ABA">
              <w:rPr>
                <w:webHidden/>
                <w:sz w:val="22"/>
                <w:szCs w:val="22"/>
                <w:rPrChange w:id="287" w:author="Jeanne Verhaegen" w:date="2022-09-28T11:53:00Z">
                  <w:rPr>
                    <w:webHidden/>
                  </w:rPr>
                </w:rPrChange>
              </w:rPr>
              <w:tab/>
            </w:r>
            <w:r w:rsidRPr="00A43ABA">
              <w:rPr>
                <w:webHidden/>
                <w:sz w:val="22"/>
                <w:szCs w:val="22"/>
                <w:rPrChange w:id="288" w:author="Jeanne Verhaegen" w:date="2022-09-28T11:53:00Z">
                  <w:rPr>
                    <w:webHidden/>
                  </w:rPr>
                </w:rPrChange>
              </w:rPr>
              <w:fldChar w:fldCharType="begin"/>
            </w:r>
            <w:r w:rsidRPr="00A43ABA">
              <w:rPr>
                <w:webHidden/>
                <w:sz w:val="22"/>
                <w:szCs w:val="22"/>
                <w:rPrChange w:id="289" w:author="Jeanne Verhaegen" w:date="2022-09-28T11:53:00Z">
                  <w:rPr>
                    <w:webHidden/>
                  </w:rPr>
                </w:rPrChange>
              </w:rPr>
              <w:instrText xml:space="preserve"> PAGEREF _Toc115258312 \h </w:instrText>
            </w:r>
          </w:ins>
          <w:r w:rsidRPr="00A43ABA">
            <w:rPr>
              <w:webHidden/>
              <w:sz w:val="22"/>
              <w:szCs w:val="22"/>
              <w:rPrChange w:id="290" w:author="Jeanne Verhaegen" w:date="2022-09-28T11:53:00Z">
                <w:rPr>
                  <w:webHidden/>
                  <w:sz w:val="22"/>
                  <w:szCs w:val="22"/>
                </w:rPr>
              </w:rPrChange>
            </w:rPr>
          </w:r>
          <w:r w:rsidRPr="00A43ABA">
            <w:rPr>
              <w:webHidden/>
              <w:sz w:val="22"/>
              <w:szCs w:val="22"/>
              <w:rPrChange w:id="291" w:author="Jeanne Verhaegen" w:date="2022-09-28T11:53:00Z">
                <w:rPr>
                  <w:webHidden/>
                </w:rPr>
              </w:rPrChange>
            </w:rPr>
            <w:fldChar w:fldCharType="separate"/>
          </w:r>
          <w:ins w:id="292" w:author="Jeanne Verhaegen" w:date="2022-09-28T11:52:00Z">
            <w:r w:rsidR="00A43ABA" w:rsidRPr="00A43ABA">
              <w:rPr>
                <w:webHidden/>
                <w:sz w:val="22"/>
                <w:szCs w:val="22"/>
                <w:rPrChange w:id="293" w:author="Jeanne Verhaegen" w:date="2022-09-28T11:53:00Z">
                  <w:rPr>
                    <w:webHidden/>
                  </w:rPr>
                </w:rPrChange>
              </w:rPr>
              <w:t>15</w:t>
            </w:r>
          </w:ins>
          <w:ins w:id="294" w:author="Jeanne Verhaegen" w:date="2022-09-28T11:51:00Z">
            <w:r w:rsidRPr="00A43ABA">
              <w:rPr>
                <w:webHidden/>
                <w:sz w:val="22"/>
                <w:szCs w:val="22"/>
                <w:rPrChange w:id="295" w:author="Jeanne Verhaegen" w:date="2022-09-28T11:53:00Z">
                  <w:rPr>
                    <w:webHidden/>
                  </w:rPr>
                </w:rPrChange>
              </w:rPr>
              <w:fldChar w:fldCharType="end"/>
            </w:r>
            <w:r w:rsidRPr="00A43ABA">
              <w:rPr>
                <w:rStyle w:val="Hyperlink"/>
                <w:sz w:val="22"/>
                <w:szCs w:val="22"/>
                <w:rPrChange w:id="296" w:author="Jeanne Verhaegen" w:date="2022-09-28T11:53:00Z">
                  <w:rPr>
                    <w:rStyle w:val="Hyperlink"/>
                  </w:rPr>
                </w:rPrChange>
              </w:rPr>
              <w:fldChar w:fldCharType="end"/>
            </w:r>
          </w:ins>
        </w:p>
        <w:p w14:paraId="0FE503AB" w14:textId="3DE8F83A" w:rsidR="00D00758" w:rsidRPr="00A43ABA" w:rsidRDefault="00D00758">
          <w:pPr>
            <w:pStyle w:val="Inhopg2"/>
            <w:tabs>
              <w:tab w:val="left" w:pos="880"/>
              <w:tab w:val="right" w:leader="dot" w:pos="8493"/>
            </w:tabs>
            <w:spacing w:after="120" w:line="240" w:lineRule="auto"/>
            <w:rPr>
              <w:ins w:id="297" w:author="Jeanne Verhaegen" w:date="2022-09-28T11:51:00Z"/>
              <w:rFonts w:eastAsiaTheme="minorEastAsia"/>
              <w:i w:val="0"/>
              <w:iCs w:val="0"/>
              <w:sz w:val="22"/>
              <w:szCs w:val="22"/>
              <w:lang w:val="nl-BE" w:eastAsia="nl-NL"/>
              <w:rPrChange w:id="298" w:author="Jeanne Verhaegen" w:date="2022-09-28T11:53:00Z">
                <w:rPr>
                  <w:ins w:id="299" w:author="Jeanne Verhaegen" w:date="2022-09-28T11:51:00Z"/>
                  <w:rFonts w:eastAsiaTheme="minorEastAsia" w:cstheme="minorBidi"/>
                  <w:i w:val="0"/>
                  <w:iCs w:val="0"/>
                  <w:sz w:val="24"/>
                  <w:szCs w:val="24"/>
                  <w:lang w:val="nl-BE" w:eastAsia="nl-NL"/>
                </w:rPr>
              </w:rPrChange>
            </w:rPr>
            <w:pPrChange w:id="300" w:author="Jeanne Verhaegen" w:date="2022-09-28T11:53:00Z">
              <w:pPr>
                <w:pStyle w:val="Inhopg2"/>
                <w:tabs>
                  <w:tab w:val="left" w:pos="880"/>
                  <w:tab w:val="right" w:leader="dot" w:pos="8493"/>
                </w:tabs>
                <w:spacing w:after="120"/>
              </w:pPr>
            </w:pPrChange>
          </w:pPr>
          <w:ins w:id="301" w:author="Jeanne Verhaegen" w:date="2022-09-28T11:51:00Z">
            <w:r w:rsidRPr="00A43ABA">
              <w:rPr>
                <w:rStyle w:val="Hyperlink"/>
                <w:sz w:val="22"/>
                <w:szCs w:val="22"/>
                <w:rPrChange w:id="302" w:author="Jeanne Verhaegen" w:date="2022-09-28T11:53:00Z">
                  <w:rPr>
                    <w:rStyle w:val="Hyperlink"/>
                  </w:rPr>
                </w:rPrChange>
              </w:rPr>
              <w:fldChar w:fldCharType="begin"/>
            </w:r>
            <w:r w:rsidRPr="00A43ABA">
              <w:rPr>
                <w:rStyle w:val="Hyperlink"/>
                <w:sz w:val="22"/>
                <w:szCs w:val="22"/>
                <w:rPrChange w:id="303" w:author="Jeanne Verhaegen" w:date="2022-09-28T11:53:00Z">
                  <w:rPr>
                    <w:rStyle w:val="Hyperlink"/>
                  </w:rPr>
                </w:rPrChange>
              </w:rPr>
              <w:instrText xml:space="preserve"> </w:instrText>
            </w:r>
            <w:r w:rsidRPr="00A43ABA">
              <w:rPr>
                <w:sz w:val="22"/>
                <w:szCs w:val="22"/>
                <w:rPrChange w:id="304" w:author="Jeanne Verhaegen" w:date="2022-09-28T11:53:00Z">
                  <w:rPr/>
                </w:rPrChange>
              </w:rPr>
              <w:instrText>HYPERLINK \l "_Toc115258313"</w:instrText>
            </w:r>
            <w:r w:rsidRPr="00A43ABA">
              <w:rPr>
                <w:rStyle w:val="Hyperlink"/>
                <w:sz w:val="22"/>
                <w:szCs w:val="22"/>
                <w:rPrChange w:id="305" w:author="Jeanne Verhaegen" w:date="2022-09-28T11:53:00Z">
                  <w:rPr>
                    <w:rStyle w:val="Hyperlink"/>
                  </w:rPr>
                </w:rPrChange>
              </w:rPr>
              <w:instrText xml:space="preserve"> </w:instrText>
            </w:r>
            <w:r w:rsidRPr="00A43ABA">
              <w:rPr>
                <w:rStyle w:val="Hyperlink"/>
                <w:sz w:val="22"/>
                <w:szCs w:val="22"/>
                <w:rPrChange w:id="306" w:author="Jeanne Verhaegen" w:date="2022-09-28T11:53:00Z">
                  <w:rPr>
                    <w:rStyle w:val="Hyperlink"/>
                  </w:rPr>
                </w:rPrChange>
              </w:rPr>
              <w:fldChar w:fldCharType="separate"/>
            </w:r>
            <w:r w:rsidRPr="00A43ABA">
              <w:rPr>
                <w:rStyle w:val="Hyperlink"/>
                <w:sz w:val="22"/>
                <w:szCs w:val="22"/>
                <w:lang w:val="nl-BE"/>
                <w:rPrChange w:id="307" w:author="Jeanne Verhaegen" w:date="2022-09-28T11:53:00Z">
                  <w:rPr>
                    <w:rStyle w:val="Hyperlink"/>
                    <w:lang w:val="nl-BE"/>
                  </w:rPr>
                </w:rPrChange>
              </w:rPr>
              <w:t>6.2</w:t>
            </w:r>
            <w:r w:rsidRPr="00A43ABA">
              <w:rPr>
                <w:rFonts w:eastAsiaTheme="minorEastAsia"/>
                <w:i w:val="0"/>
                <w:iCs w:val="0"/>
                <w:sz w:val="22"/>
                <w:szCs w:val="22"/>
                <w:lang w:val="nl-BE" w:eastAsia="nl-NL"/>
                <w:rPrChange w:id="308"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309" w:author="Jeanne Verhaegen" w:date="2022-09-28T11:53:00Z">
                  <w:rPr>
                    <w:rStyle w:val="Hyperlink"/>
                    <w:lang w:val="nl-BE"/>
                  </w:rPr>
                </w:rPrChange>
              </w:rPr>
              <w:t>De leesontwikkeling van baby’s tot jonge adolscenten</w:t>
            </w:r>
            <w:r w:rsidRPr="00A43ABA">
              <w:rPr>
                <w:webHidden/>
                <w:sz w:val="22"/>
                <w:szCs w:val="22"/>
                <w:rPrChange w:id="310" w:author="Jeanne Verhaegen" w:date="2022-09-28T11:53:00Z">
                  <w:rPr>
                    <w:webHidden/>
                  </w:rPr>
                </w:rPrChange>
              </w:rPr>
              <w:tab/>
            </w:r>
            <w:r w:rsidRPr="00A43ABA">
              <w:rPr>
                <w:webHidden/>
                <w:sz w:val="22"/>
                <w:szCs w:val="22"/>
                <w:rPrChange w:id="311" w:author="Jeanne Verhaegen" w:date="2022-09-28T11:53:00Z">
                  <w:rPr>
                    <w:webHidden/>
                  </w:rPr>
                </w:rPrChange>
              </w:rPr>
              <w:fldChar w:fldCharType="begin"/>
            </w:r>
            <w:r w:rsidRPr="00A43ABA">
              <w:rPr>
                <w:webHidden/>
                <w:sz w:val="22"/>
                <w:szCs w:val="22"/>
                <w:rPrChange w:id="312" w:author="Jeanne Verhaegen" w:date="2022-09-28T11:53:00Z">
                  <w:rPr>
                    <w:webHidden/>
                  </w:rPr>
                </w:rPrChange>
              </w:rPr>
              <w:instrText xml:space="preserve"> PAGEREF _Toc115258313 \h </w:instrText>
            </w:r>
          </w:ins>
          <w:r w:rsidRPr="00A43ABA">
            <w:rPr>
              <w:webHidden/>
              <w:sz w:val="22"/>
              <w:szCs w:val="22"/>
              <w:rPrChange w:id="313" w:author="Jeanne Verhaegen" w:date="2022-09-28T11:53:00Z">
                <w:rPr>
                  <w:webHidden/>
                  <w:sz w:val="22"/>
                  <w:szCs w:val="22"/>
                </w:rPr>
              </w:rPrChange>
            </w:rPr>
          </w:r>
          <w:r w:rsidRPr="00A43ABA">
            <w:rPr>
              <w:webHidden/>
              <w:sz w:val="22"/>
              <w:szCs w:val="22"/>
              <w:rPrChange w:id="314" w:author="Jeanne Verhaegen" w:date="2022-09-28T11:53:00Z">
                <w:rPr>
                  <w:webHidden/>
                </w:rPr>
              </w:rPrChange>
            </w:rPr>
            <w:fldChar w:fldCharType="separate"/>
          </w:r>
          <w:ins w:id="315" w:author="Jeanne Verhaegen" w:date="2022-09-28T11:52:00Z">
            <w:r w:rsidR="00A43ABA" w:rsidRPr="00A43ABA">
              <w:rPr>
                <w:webHidden/>
                <w:sz w:val="22"/>
                <w:szCs w:val="22"/>
                <w:rPrChange w:id="316" w:author="Jeanne Verhaegen" w:date="2022-09-28T11:53:00Z">
                  <w:rPr>
                    <w:webHidden/>
                  </w:rPr>
                </w:rPrChange>
              </w:rPr>
              <w:t>15</w:t>
            </w:r>
          </w:ins>
          <w:ins w:id="317" w:author="Jeanne Verhaegen" w:date="2022-09-28T11:51:00Z">
            <w:r w:rsidRPr="00A43ABA">
              <w:rPr>
                <w:webHidden/>
                <w:sz w:val="22"/>
                <w:szCs w:val="22"/>
                <w:rPrChange w:id="318" w:author="Jeanne Verhaegen" w:date="2022-09-28T11:53:00Z">
                  <w:rPr>
                    <w:webHidden/>
                  </w:rPr>
                </w:rPrChange>
              </w:rPr>
              <w:fldChar w:fldCharType="end"/>
            </w:r>
            <w:r w:rsidRPr="00A43ABA">
              <w:rPr>
                <w:rStyle w:val="Hyperlink"/>
                <w:sz w:val="22"/>
                <w:szCs w:val="22"/>
                <w:rPrChange w:id="319" w:author="Jeanne Verhaegen" w:date="2022-09-28T11:53:00Z">
                  <w:rPr>
                    <w:rStyle w:val="Hyperlink"/>
                  </w:rPr>
                </w:rPrChange>
              </w:rPr>
              <w:fldChar w:fldCharType="end"/>
            </w:r>
          </w:ins>
        </w:p>
        <w:p w14:paraId="5FCA6234" w14:textId="47A9D481" w:rsidR="00D00758" w:rsidRPr="00A43ABA" w:rsidRDefault="00D00758">
          <w:pPr>
            <w:pStyle w:val="Inhopg2"/>
            <w:tabs>
              <w:tab w:val="left" w:pos="880"/>
              <w:tab w:val="right" w:leader="dot" w:pos="8493"/>
            </w:tabs>
            <w:spacing w:after="120" w:line="240" w:lineRule="auto"/>
            <w:rPr>
              <w:ins w:id="320" w:author="Jeanne Verhaegen" w:date="2022-09-28T11:51:00Z"/>
              <w:rFonts w:eastAsiaTheme="minorEastAsia"/>
              <w:i w:val="0"/>
              <w:iCs w:val="0"/>
              <w:sz w:val="22"/>
              <w:szCs w:val="22"/>
              <w:lang w:val="nl-BE" w:eastAsia="nl-NL"/>
              <w:rPrChange w:id="321" w:author="Jeanne Verhaegen" w:date="2022-09-28T11:53:00Z">
                <w:rPr>
                  <w:ins w:id="322" w:author="Jeanne Verhaegen" w:date="2022-09-28T11:51:00Z"/>
                  <w:rFonts w:eastAsiaTheme="minorEastAsia" w:cstheme="minorBidi"/>
                  <w:i w:val="0"/>
                  <w:iCs w:val="0"/>
                  <w:sz w:val="24"/>
                  <w:szCs w:val="24"/>
                  <w:lang w:val="nl-BE" w:eastAsia="nl-NL"/>
                </w:rPr>
              </w:rPrChange>
            </w:rPr>
            <w:pPrChange w:id="323" w:author="Jeanne Verhaegen" w:date="2022-09-28T11:53:00Z">
              <w:pPr>
                <w:pStyle w:val="Inhopg2"/>
                <w:tabs>
                  <w:tab w:val="left" w:pos="880"/>
                  <w:tab w:val="right" w:leader="dot" w:pos="8493"/>
                </w:tabs>
                <w:spacing w:after="120"/>
              </w:pPr>
            </w:pPrChange>
          </w:pPr>
          <w:ins w:id="324" w:author="Jeanne Verhaegen" w:date="2022-09-28T11:51:00Z">
            <w:r w:rsidRPr="00A43ABA">
              <w:rPr>
                <w:rStyle w:val="Hyperlink"/>
                <w:sz w:val="22"/>
                <w:szCs w:val="22"/>
                <w:rPrChange w:id="325" w:author="Jeanne Verhaegen" w:date="2022-09-28T11:53:00Z">
                  <w:rPr>
                    <w:rStyle w:val="Hyperlink"/>
                  </w:rPr>
                </w:rPrChange>
              </w:rPr>
              <w:fldChar w:fldCharType="begin"/>
            </w:r>
            <w:r w:rsidRPr="00A43ABA">
              <w:rPr>
                <w:rStyle w:val="Hyperlink"/>
                <w:sz w:val="22"/>
                <w:szCs w:val="22"/>
                <w:rPrChange w:id="326" w:author="Jeanne Verhaegen" w:date="2022-09-28T11:53:00Z">
                  <w:rPr>
                    <w:rStyle w:val="Hyperlink"/>
                  </w:rPr>
                </w:rPrChange>
              </w:rPr>
              <w:instrText xml:space="preserve"> </w:instrText>
            </w:r>
            <w:r w:rsidRPr="00A43ABA">
              <w:rPr>
                <w:sz w:val="22"/>
                <w:szCs w:val="22"/>
                <w:rPrChange w:id="327" w:author="Jeanne Verhaegen" w:date="2022-09-28T11:53:00Z">
                  <w:rPr/>
                </w:rPrChange>
              </w:rPr>
              <w:instrText>HYPERLINK \l "_Toc115258314"</w:instrText>
            </w:r>
            <w:r w:rsidRPr="00A43ABA">
              <w:rPr>
                <w:rStyle w:val="Hyperlink"/>
                <w:sz w:val="22"/>
                <w:szCs w:val="22"/>
                <w:rPrChange w:id="328" w:author="Jeanne Verhaegen" w:date="2022-09-28T11:53:00Z">
                  <w:rPr>
                    <w:rStyle w:val="Hyperlink"/>
                  </w:rPr>
                </w:rPrChange>
              </w:rPr>
              <w:instrText xml:space="preserve"> </w:instrText>
            </w:r>
            <w:r w:rsidRPr="00A43ABA">
              <w:rPr>
                <w:rStyle w:val="Hyperlink"/>
                <w:sz w:val="22"/>
                <w:szCs w:val="22"/>
                <w:rPrChange w:id="329" w:author="Jeanne Verhaegen" w:date="2022-09-28T11:53:00Z">
                  <w:rPr>
                    <w:rStyle w:val="Hyperlink"/>
                  </w:rPr>
                </w:rPrChange>
              </w:rPr>
              <w:fldChar w:fldCharType="separate"/>
            </w:r>
            <w:r w:rsidRPr="00A43ABA">
              <w:rPr>
                <w:rStyle w:val="Hyperlink"/>
                <w:sz w:val="22"/>
                <w:szCs w:val="22"/>
                <w:rPrChange w:id="330" w:author="Jeanne Verhaegen" w:date="2022-09-28T11:53:00Z">
                  <w:rPr>
                    <w:rStyle w:val="Hyperlink"/>
                  </w:rPr>
                </w:rPrChange>
              </w:rPr>
              <w:t>6.3</w:t>
            </w:r>
            <w:r w:rsidRPr="00A43ABA">
              <w:rPr>
                <w:rFonts w:eastAsiaTheme="minorEastAsia"/>
                <w:i w:val="0"/>
                <w:iCs w:val="0"/>
                <w:sz w:val="22"/>
                <w:szCs w:val="22"/>
                <w:lang w:val="nl-BE" w:eastAsia="nl-NL"/>
                <w:rPrChange w:id="331"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332" w:author="Jeanne Verhaegen" w:date="2022-09-28T11:53:00Z">
                  <w:rPr>
                    <w:rStyle w:val="Hyperlink"/>
                  </w:rPr>
                </w:rPrChange>
              </w:rPr>
              <w:t>Leesbevordering</w:t>
            </w:r>
            <w:r w:rsidRPr="00A43ABA">
              <w:rPr>
                <w:webHidden/>
                <w:sz w:val="22"/>
                <w:szCs w:val="22"/>
                <w:rPrChange w:id="333" w:author="Jeanne Verhaegen" w:date="2022-09-28T11:53:00Z">
                  <w:rPr>
                    <w:webHidden/>
                  </w:rPr>
                </w:rPrChange>
              </w:rPr>
              <w:tab/>
            </w:r>
            <w:r w:rsidRPr="00A43ABA">
              <w:rPr>
                <w:webHidden/>
                <w:sz w:val="22"/>
                <w:szCs w:val="22"/>
                <w:rPrChange w:id="334" w:author="Jeanne Verhaegen" w:date="2022-09-28T11:53:00Z">
                  <w:rPr>
                    <w:webHidden/>
                  </w:rPr>
                </w:rPrChange>
              </w:rPr>
              <w:fldChar w:fldCharType="begin"/>
            </w:r>
            <w:r w:rsidRPr="00A43ABA">
              <w:rPr>
                <w:webHidden/>
                <w:sz w:val="22"/>
                <w:szCs w:val="22"/>
                <w:rPrChange w:id="335" w:author="Jeanne Verhaegen" w:date="2022-09-28T11:53:00Z">
                  <w:rPr>
                    <w:webHidden/>
                  </w:rPr>
                </w:rPrChange>
              </w:rPr>
              <w:instrText xml:space="preserve"> PAGEREF _Toc115258314 \h </w:instrText>
            </w:r>
          </w:ins>
          <w:r w:rsidRPr="00A43ABA">
            <w:rPr>
              <w:webHidden/>
              <w:sz w:val="22"/>
              <w:szCs w:val="22"/>
              <w:rPrChange w:id="336" w:author="Jeanne Verhaegen" w:date="2022-09-28T11:53:00Z">
                <w:rPr>
                  <w:webHidden/>
                  <w:sz w:val="22"/>
                  <w:szCs w:val="22"/>
                </w:rPr>
              </w:rPrChange>
            </w:rPr>
          </w:r>
          <w:r w:rsidRPr="00A43ABA">
            <w:rPr>
              <w:webHidden/>
              <w:sz w:val="22"/>
              <w:szCs w:val="22"/>
              <w:rPrChange w:id="337" w:author="Jeanne Verhaegen" w:date="2022-09-28T11:53:00Z">
                <w:rPr>
                  <w:webHidden/>
                </w:rPr>
              </w:rPrChange>
            </w:rPr>
            <w:fldChar w:fldCharType="separate"/>
          </w:r>
          <w:ins w:id="338" w:author="Jeanne Verhaegen" w:date="2022-09-28T11:52:00Z">
            <w:r w:rsidR="00A43ABA" w:rsidRPr="00A43ABA">
              <w:rPr>
                <w:webHidden/>
                <w:sz w:val="22"/>
                <w:szCs w:val="22"/>
                <w:rPrChange w:id="339" w:author="Jeanne Verhaegen" w:date="2022-09-28T11:53:00Z">
                  <w:rPr>
                    <w:webHidden/>
                  </w:rPr>
                </w:rPrChange>
              </w:rPr>
              <w:t>18</w:t>
            </w:r>
          </w:ins>
          <w:ins w:id="340" w:author="Jeanne Verhaegen" w:date="2022-09-28T11:51:00Z">
            <w:r w:rsidRPr="00A43ABA">
              <w:rPr>
                <w:webHidden/>
                <w:sz w:val="22"/>
                <w:szCs w:val="22"/>
                <w:rPrChange w:id="341" w:author="Jeanne Verhaegen" w:date="2022-09-28T11:53:00Z">
                  <w:rPr>
                    <w:webHidden/>
                  </w:rPr>
                </w:rPrChange>
              </w:rPr>
              <w:fldChar w:fldCharType="end"/>
            </w:r>
            <w:r w:rsidRPr="00A43ABA">
              <w:rPr>
                <w:rStyle w:val="Hyperlink"/>
                <w:sz w:val="22"/>
                <w:szCs w:val="22"/>
                <w:rPrChange w:id="342" w:author="Jeanne Verhaegen" w:date="2022-09-28T11:53:00Z">
                  <w:rPr>
                    <w:rStyle w:val="Hyperlink"/>
                  </w:rPr>
                </w:rPrChange>
              </w:rPr>
              <w:fldChar w:fldCharType="end"/>
            </w:r>
          </w:ins>
        </w:p>
        <w:p w14:paraId="72264FBC" w14:textId="1150D4FE" w:rsidR="00D00758" w:rsidRPr="00A43ABA" w:rsidRDefault="00D00758">
          <w:pPr>
            <w:pStyle w:val="Inhopg2"/>
            <w:tabs>
              <w:tab w:val="left" w:pos="880"/>
              <w:tab w:val="right" w:leader="dot" w:pos="8493"/>
            </w:tabs>
            <w:spacing w:after="120" w:line="240" w:lineRule="auto"/>
            <w:rPr>
              <w:ins w:id="343" w:author="Jeanne Verhaegen" w:date="2022-09-28T11:51:00Z"/>
              <w:rFonts w:eastAsiaTheme="minorEastAsia"/>
              <w:i w:val="0"/>
              <w:iCs w:val="0"/>
              <w:sz w:val="22"/>
              <w:szCs w:val="22"/>
              <w:lang w:val="nl-BE" w:eastAsia="nl-NL"/>
              <w:rPrChange w:id="344" w:author="Jeanne Verhaegen" w:date="2022-09-28T11:53:00Z">
                <w:rPr>
                  <w:ins w:id="345" w:author="Jeanne Verhaegen" w:date="2022-09-28T11:51:00Z"/>
                  <w:rFonts w:eastAsiaTheme="minorEastAsia" w:cstheme="minorBidi"/>
                  <w:i w:val="0"/>
                  <w:iCs w:val="0"/>
                  <w:sz w:val="24"/>
                  <w:szCs w:val="24"/>
                  <w:lang w:val="nl-BE" w:eastAsia="nl-NL"/>
                </w:rPr>
              </w:rPrChange>
            </w:rPr>
            <w:pPrChange w:id="346" w:author="Jeanne Verhaegen" w:date="2022-09-28T11:53:00Z">
              <w:pPr>
                <w:pStyle w:val="Inhopg2"/>
                <w:tabs>
                  <w:tab w:val="left" w:pos="880"/>
                  <w:tab w:val="right" w:leader="dot" w:pos="8493"/>
                </w:tabs>
                <w:spacing w:after="120"/>
              </w:pPr>
            </w:pPrChange>
          </w:pPr>
          <w:ins w:id="347" w:author="Jeanne Verhaegen" w:date="2022-09-28T11:51:00Z">
            <w:r w:rsidRPr="00A43ABA">
              <w:rPr>
                <w:rStyle w:val="Hyperlink"/>
                <w:sz w:val="22"/>
                <w:szCs w:val="22"/>
                <w:rPrChange w:id="348" w:author="Jeanne Verhaegen" w:date="2022-09-28T11:53:00Z">
                  <w:rPr>
                    <w:rStyle w:val="Hyperlink"/>
                  </w:rPr>
                </w:rPrChange>
              </w:rPr>
              <w:fldChar w:fldCharType="begin"/>
            </w:r>
            <w:r w:rsidRPr="00A43ABA">
              <w:rPr>
                <w:rStyle w:val="Hyperlink"/>
                <w:sz w:val="22"/>
                <w:szCs w:val="22"/>
                <w:rPrChange w:id="349" w:author="Jeanne Verhaegen" w:date="2022-09-28T11:53:00Z">
                  <w:rPr>
                    <w:rStyle w:val="Hyperlink"/>
                  </w:rPr>
                </w:rPrChange>
              </w:rPr>
              <w:instrText xml:space="preserve"> </w:instrText>
            </w:r>
            <w:r w:rsidRPr="00A43ABA">
              <w:rPr>
                <w:sz w:val="22"/>
                <w:szCs w:val="22"/>
                <w:rPrChange w:id="350" w:author="Jeanne Verhaegen" w:date="2022-09-28T11:53:00Z">
                  <w:rPr/>
                </w:rPrChange>
              </w:rPr>
              <w:instrText>HYPERLINK \l "_Toc115258315"</w:instrText>
            </w:r>
            <w:r w:rsidRPr="00A43ABA">
              <w:rPr>
                <w:rStyle w:val="Hyperlink"/>
                <w:sz w:val="22"/>
                <w:szCs w:val="22"/>
                <w:rPrChange w:id="351" w:author="Jeanne Verhaegen" w:date="2022-09-28T11:53:00Z">
                  <w:rPr>
                    <w:rStyle w:val="Hyperlink"/>
                  </w:rPr>
                </w:rPrChange>
              </w:rPr>
              <w:instrText xml:space="preserve"> </w:instrText>
            </w:r>
            <w:r w:rsidRPr="00A43ABA">
              <w:rPr>
                <w:rStyle w:val="Hyperlink"/>
                <w:sz w:val="22"/>
                <w:szCs w:val="22"/>
                <w:rPrChange w:id="352" w:author="Jeanne Verhaegen" w:date="2022-09-28T11:53:00Z">
                  <w:rPr>
                    <w:rStyle w:val="Hyperlink"/>
                  </w:rPr>
                </w:rPrChange>
              </w:rPr>
              <w:fldChar w:fldCharType="separate"/>
            </w:r>
            <w:r w:rsidRPr="00A43ABA">
              <w:rPr>
                <w:rStyle w:val="Hyperlink"/>
                <w:sz w:val="22"/>
                <w:szCs w:val="22"/>
                <w:lang w:val="nl-BE"/>
                <w:rPrChange w:id="353" w:author="Jeanne Verhaegen" w:date="2022-09-28T11:53:00Z">
                  <w:rPr>
                    <w:rStyle w:val="Hyperlink"/>
                    <w:lang w:val="nl-BE"/>
                  </w:rPr>
                </w:rPrChange>
              </w:rPr>
              <w:t>6.4</w:t>
            </w:r>
            <w:r w:rsidRPr="00A43ABA">
              <w:rPr>
                <w:rFonts w:eastAsiaTheme="minorEastAsia"/>
                <w:i w:val="0"/>
                <w:iCs w:val="0"/>
                <w:sz w:val="22"/>
                <w:szCs w:val="22"/>
                <w:lang w:val="nl-BE" w:eastAsia="nl-NL"/>
                <w:rPrChange w:id="354"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355" w:author="Jeanne Verhaegen" w:date="2022-09-28T11:53:00Z">
                  <w:rPr>
                    <w:rStyle w:val="Hyperlink"/>
                    <w:lang w:val="nl-BE"/>
                  </w:rPr>
                </w:rPrChange>
              </w:rPr>
              <w:t>Mogelijke oorzaken waarom kinderen niet graag lezen</w:t>
            </w:r>
            <w:r w:rsidRPr="00A43ABA">
              <w:rPr>
                <w:webHidden/>
                <w:sz w:val="22"/>
                <w:szCs w:val="22"/>
                <w:rPrChange w:id="356" w:author="Jeanne Verhaegen" w:date="2022-09-28T11:53:00Z">
                  <w:rPr>
                    <w:webHidden/>
                  </w:rPr>
                </w:rPrChange>
              </w:rPr>
              <w:tab/>
            </w:r>
            <w:r w:rsidRPr="00A43ABA">
              <w:rPr>
                <w:webHidden/>
                <w:sz w:val="22"/>
                <w:szCs w:val="22"/>
                <w:rPrChange w:id="357" w:author="Jeanne Verhaegen" w:date="2022-09-28T11:53:00Z">
                  <w:rPr>
                    <w:webHidden/>
                  </w:rPr>
                </w:rPrChange>
              </w:rPr>
              <w:fldChar w:fldCharType="begin"/>
            </w:r>
            <w:r w:rsidRPr="00A43ABA">
              <w:rPr>
                <w:webHidden/>
                <w:sz w:val="22"/>
                <w:szCs w:val="22"/>
                <w:rPrChange w:id="358" w:author="Jeanne Verhaegen" w:date="2022-09-28T11:53:00Z">
                  <w:rPr>
                    <w:webHidden/>
                  </w:rPr>
                </w:rPrChange>
              </w:rPr>
              <w:instrText xml:space="preserve"> PAGEREF _Toc115258315 \h </w:instrText>
            </w:r>
          </w:ins>
          <w:r w:rsidRPr="00A43ABA">
            <w:rPr>
              <w:webHidden/>
              <w:sz w:val="22"/>
              <w:szCs w:val="22"/>
              <w:rPrChange w:id="359" w:author="Jeanne Verhaegen" w:date="2022-09-28T11:53:00Z">
                <w:rPr>
                  <w:webHidden/>
                  <w:sz w:val="22"/>
                  <w:szCs w:val="22"/>
                </w:rPr>
              </w:rPrChange>
            </w:rPr>
          </w:r>
          <w:r w:rsidRPr="00A43ABA">
            <w:rPr>
              <w:webHidden/>
              <w:sz w:val="22"/>
              <w:szCs w:val="22"/>
              <w:rPrChange w:id="360" w:author="Jeanne Verhaegen" w:date="2022-09-28T11:53:00Z">
                <w:rPr>
                  <w:webHidden/>
                </w:rPr>
              </w:rPrChange>
            </w:rPr>
            <w:fldChar w:fldCharType="separate"/>
          </w:r>
          <w:ins w:id="361" w:author="Jeanne Verhaegen" w:date="2022-09-28T11:52:00Z">
            <w:r w:rsidR="00A43ABA" w:rsidRPr="00A43ABA">
              <w:rPr>
                <w:webHidden/>
                <w:sz w:val="22"/>
                <w:szCs w:val="22"/>
                <w:rPrChange w:id="362" w:author="Jeanne Verhaegen" w:date="2022-09-28T11:53:00Z">
                  <w:rPr>
                    <w:webHidden/>
                  </w:rPr>
                </w:rPrChange>
              </w:rPr>
              <w:t>22</w:t>
            </w:r>
          </w:ins>
          <w:ins w:id="363" w:author="Jeanne Verhaegen" w:date="2022-09-28T11:51:00Z">
            <w:r w:rsidRPr="00A43ABA">
              <w:rPr>
                <w:webHidden/>
                <w:sz w:val="22"/>
                <w:szCs w:val="22"/>
                <w:rPrChange w:id="364" w:author="Jeanne Verhaegen" w:date="2022-09-28T11:53:00Z">
                  <w:rPr>
                    <w:webHidden/>
                  </w:rPr>
                </w:rPrChange>
              </w:rPr>
              <w:fldChar w:fldCharType="end"/>
            </w:r>
            <w:r w:rsidRPr="00A43ABA">
              <w:rPr>
                <w:rStyle w:val="Hyperlink"/>
                <w:sz w:val="22"/>
                <w:szCs w:val="22"/>
                <w:rPrChange w:id="365" w:author="Jeanne Verhaegen" w:date="2022-09-28T11:53:00Z">
                  <w:rPr>
                    <w:rStyle w:val="Hyperlink"/>
                  </w:rPr>
                </w:rPrChange>
              </w:rPr>
              <w:fldChar w:fldCharType="end"/>
            </w:r>
          </w:ins>
        </w:p>
        <w:p w14:paraId="42CDE040" w14:textId="78868B66" w:rsidR="00D00758" w:rsidRPr="00A43ABA" w:rsidRDefault="00D00758">
          <w:pPr>
            <w:pStyle w:val="Inhopg2"/>
            <w:tabs>
              <w:tab w:val="left" w:pos="880"/>
              <w:tab w:val="right" w:leader="dot" w:pos="8493"/>
            </w:tabs>
            <w:spacing w:after="120" w:line="240" w:lineRule="auto"/>
            <w:rPr>
              <w:ins w:id="366" w:author="Jeanne Verhaegen" w:date="2022-09-28T11:51:00Z"/>
              <w:rFonts w:eastAsiaTheme="minorEastAsia"/>
              <w:i w:val="0"/>
              <w:iCs w:val="0"/>
              <w:sz w:val="22"/>
              <w:szCs w:val="22"/>
              <w:lang w:val="nl-BE" w:eastAsia="nl-NL"/>
              <w:rPrChange w:id="367" w:author="Jeanne Verhaegen" w:date="2022-09-28T11:53:00Z">
                <w:rPr>
                  <w:ins w:id="368" w:author="Jeanne Verhaegen" w:date="2022-09-28T11:51:00Z"/>
                  <w:rFonts w:eastAsiaTheme="minorEastAsia" w:cstheme="minorBidi"/>
                  <w:i w:val="0"/>
                  <w:iCs w:val="0"/>
                  <w:sz w:val="24"/>
                  <w:szCs w:val="24"/>
                  <w:lang w:val="nl-BE" w:eastAsia="nl-NL"/>
                </w:rPr>
              </w:rPrChange>
            </w:rPr>
            <w:pPrChange w:id="369" w:author="Jeanne Verhaegen" w:date="2022-09-28T11:53:00Z">
              <w:pPr>
                <w:pStyle w:val="Inhopg2"/>
                <w:tabs>
                  <w:tab w:val="left" w:pos="880"/>
                  <w:tab w:val="right" w:leader="dot" w:pos="8493"/>
                </w:tabs>
                <w:spacing w:after="120"/>
              </w:pPr>
            </w:pPrChange>
          </w:pPr>
          <w:ins w:id="370" w:author="Jeanne Verhaegen" w:date="2022-09-28T11:51:00Z">
            <w:r w:rsidRPr="00A43ABA">
              <w:rPr>
                <w:rStyle w:val="Hyperlink"/>
                <w:sz w:val="22"/>
                <w:szCs w:val="22"/>
                <w:rPrChange w:id="371" w:author="Jeanne Verhaegen" w:date="2022-09-28T11:53:00Z">
                  <w:rPr>
                    <w:rStyle w:val="Hyperlink"/>
                  </w:rPr>
                </w:rPrChange>
              </w:rPr>
              <w:fldChar w:fldCharType="begin"/>
            </w:r>
            <w:r w:rsidRPr="00A43ABA">
              <w:rPr>
                <w:rStyle w:val="Hyperlink"/>
                <w:sz w:val="22"/>
                <w:szCs w:val="22"/>
                <w:rPrChange w:id="372" w:author="Jeanne Verhaegen" w:date="2022-09-28T11:53:00Z">
                  <w:rPr>
                    <w:rStyle w:val="Hyperlink"/>
                  </w:rPr>
                </w:rPrChange>
              </w:rPr>
              <w:instrText xml:space="preserve"> </w:instrText>
            </w:r>
            <w:r w:rsidRPr="00A43ABA">
              <w:rPr>
                <w:sz w:val="22"/>
                <w:szCs w:val="22"/>
                <w:rPrChange w:id="373" w:author="Jeanne Verhaegen" w:date="2022-09-28T11:53:00Z">
                  <w:rPr/>
                </w:rPrChange>
              </w:rPr>
              <w:instrText>HYPERLINK \l "_Toc115258316"</w:instrText>
            </w:r>
            <w:r w:rsidRPr="00A43ABA">
              <w:rPr>
                <w:rStyle w:val="Hyperlink"/>
                <w:sz w:val="22"/>
                <w:szCs w:val="22"/>
                <w:rPrChange w:id="374" w:author="Jeanne Verhaegen" w:date="2022-09-28T11:53:00Z">
                  <w:rPr>
                    <w:rStyle w:val="Hyperlink"/>
                  </w:rPr>
                </w:rPrChange>
              </w:rPr>
              <w:instrText xml:space="preserve"> </w:instrText>
            </w:r>
            <w:r w:rsidRPr="00A43ABA">
              <w:rPr>
                <w:rStyle w:val="Hyperlink"/>
                <w:sz w:val="22"/>
                <w:szCs w:val="22"/>
                <w:rPrChange w:id="375" w:author="Jeanne Verhaegen" w:date="2022-09-28T11:53:00Z">
                  <w:rPr>
                    <w:rStyle w:val="Hyperlink"/>
                  </w:rPr>
                </w:rPrChange>
              </w:rPr>
              <w:fldChar w:fldCharType="separate"/>
            </w:r>
            <w:r w:rsidRPr="00A43ABA">
              <w:rPr>
                <w:rStyle w:val="Hyperlink"/>
                <w:sz w:val="22"/>
                <w:szCs w:val="22"/>
                <w:lang w:val="nl-BE"/>
                <w:rPrChange w:id="376" w:author="Jeanne Verhaegen" w:date="2022-09-28T11:53:00Z">
                  <w:rPr>
                    <w:rStyle w:val="Hyperlink"/>
                    <w:lang w:val="nl-BE"/>
                  </w:rPr>
                </w:rPrChange>
              </w:rPr>
              <w:t>6.5</w:t>
            </w:r>
            <w:r w:rsidRPr="00A43ABA">
              <w:rPr>
                <w:rFonts w:eastAsiaTheme="minorEastAsia"/>
                <w:i w:val="0"/>
                <w:iCs w:val="0"/>
                <w:sz w:val="22"/>
                <w:szCs w:val="22"/>
                <w:lang w:val="nl-BE" w:eastAsia="nl-NL"/>
                <w:rPrChange w:id="377"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378" w:author="Jeanne Verhaegen" w:date="2022-09-28T11:53:00Z">
                  <w:rPr>
                    <w:rStyle w:val="Hyperlink"/>
                    <w:lang w:val="nl-BE"/>
                  </w:rPr>
                </w:rPrChange>
              </w:rPr>
              <w:t>Redenen waarom kinderen graag lezen</w:t>
            </w:r>
            <w:r w:rsidRPr="00A43ABA">
              <w:rPr>
                <w:webHidden/>
                <w:sz w:val="22"/>
                <w:szCs w:val="22"/>
                <w:rPrChange w:id="379" w:author="Jeanne Verhaegen" w:date="2022-09-28T11:53:00Z">
                  <w:rPr>
                    <w:webHidden/>
                  </w:rPr>
                </w:rPrChange>
              </w:rPr>
              <w:tab/>
            </w:r>
            <w:r w:rsidRPr="00A43ABA">
              <w:rPr>
                <w:webHidden/>
                <w:sz w:val="22"/>
                <w:szCs w:val="22"/>
                <w:rPrChange w:id="380" w:author="Jeanne Verhaegen" w:date="2022-09-28T11:53:00Z">
                  <w:rPr>
                    <w:webHidden/>
                  </w:rPr>
                </w:rPrChange>
              </w:rPr>
              <w:fldChar w:fldCharType="begin"/>
            </w:r>
            <w:r w:rsidRPr="00A43ABA">
              <w:rPr>
                <w:webHidden/>
                <w:sz w:val="22"/>
                <w:szCs w:val="22"/>
                <w:rPrChange w:id="381" w:author="Jeanne Verhaegen" w:date="2022-09-28T11:53:00Z">
                  <w:rPr>
                    <w:webHidden/>
                  </w:rPr>
                </w:rPrChange>
              </w:rPr>
              <w:instrText xml:space="preserve"> PAGEREF _Toc115258316 \h </w:instrText>
            </w:r>
          </w:ins>
          <w:r w:rsidRPr="00A43ABA">
            <w:rPr>
              <w:webHidden/>
              <w:sz w:val="22"/>
              <w:szCs w:val="22"/>
              <w:rPrChange w:id="382" w:author="Jeanne Verhaegen" w:date="2022-09-28T11:53:00Z">
                <w:rPr>
                  <w:webHidden/>
                  <w:sz w:val="22"/>
                  <w:szCs w:val="22"/>
                </w:rPr>
              </w:rPrChange>
            </w:rPr>
          </w:r>
          <w:r w:rsidRPr="00A43ABA">
            <w:rPr>
              <w:webHidden/>
              <w:sz w:val="22"/>
              <w:szCs w:val="22"/>
              <w:rPrChange w:id="383" w:author="Jeanne Verhaegen" w:date="2022-09-28T11:53:00Z">
                <w:rPr>
                  <w:webHidden/>
                </w:rPr>
              </w:rPrChange>
            </w:rPr>
            <w:fldChar w:fldCharType="separate"/>
          </w:r>
          <w:ins w:id="384" w:author="Jeanne Verhaegen" w:date="2022-09-28T11:52:00Z">
            <w:r w:rsidR="00A43ABA" w:rsidRPr="00A43ABA">
              <w:rPr>
                <w:webHidden/>
                <w:sz w:val="22"/>
                <w:szCs w:val="22"/>
                <w:rPrChange w:id="385" w:author="Jeanne Verhaegen" w:date="2022-09-28T11:53:00Z">
                  <w:rPr>
                    <w:webHidden/>
                  </w:rPr>
                </w:rPrChange>
              </w:rPr>
              <w:t>24</w:t>
            </w:r>
          </w:ins>
          <w:ins w:id="386" w:author="Jeanne Verhaegen" w:date="2022-09-28T11:51:00Z">
            <w:r w:rsidRPr="00A43ABA">
              <w:rPr>
                <w:webHidden/>
                <w:sz w:val="22"/>
                <w:szCs w:val="22"/>
                <w:rPrChange w:id="387" w:author="Jeanne Verhaegen" w:date="2022-09-28T11:53:00Z">
                  <w:rPr>
                    <w:webHidden/>
                  </w:rPr>
                </w:rPrChange>
              </w:rPr>
              <w:fldChar w:fldCharType="end"/>
            </w:r>
            <w:r w:rsidRPr="00A43ABA">
              <w:rPr>
                <w:rStyle w:val="Hyperlink"/>
                <w:sz w:val="22"/>
                <w:szCs w:val="22"/>
                <w:rPrChange w:id="388" w:author="Jeanne Verhaegen" w:date="2022-09-28T11:53:00Z">
                  <w:rPr>
                    <w:rStyle w:val="Hyperlink"/>
                  </w:rPr>
                </w:rPrChange>
              </w:rPr>
              <w:fldChar w:fldCharType="end"/>
            </w:r>
          </w:ins>
        </w:p>
        <w:p w14:paraId="6F20C1F3" w14:textId="51B1E684" w:rsidR="00D00758" w:rsidRPr="00A43ABA" w:rsidRDefault="00D00758">
          <w:pPr>
            <w:pStyle w:val="Inhopg2"/>
            <w:tabs>
              <w:tab w:val="left" w:pos="880"/>
              <w:tab w:val="right" w:leader="dot" w:pos="8493"/>
            </w:tabs>
            <w:spacing w:after="120" w:line="240" w:lineRule="auto"/>
            <w:rPr>
              <w:ins w:id="389" w:author="Jeanne Verhaegen" w:date="2022-09-28T11:51:00Z"/>
              <w:rFonts w:eastAsiaTheme="minorEastAsia"/>
              <w:i w:val="0"/>
              <w:iCs w:val="0"/>
              <w:sz w:val="22"/>
              <w:szCs w:val="22"/>
              <w:lang w:val="nl-BE" w:eastAsia="nl-NL"/>
              <w:rPrChange w:id="390" w:author="Jeanne Verhaegen" w:date="2022-09-28T11:53:00Z">
                <w:rPr>
                  <w:ins w:id="391" w:author="Jeanne Verhaegen" w:date="2022-09-28T11:51:00Z"/>
                  <w:rFonts w:eastAsiaTheme="minorEastAsia" w:cstheme="minorBidi"/>
                  <w:i w:val="0"/>
                  <w:iCs w:val="0"/>
                  <w:sz w:val="24"/>
                  <w:szCs w:val="24"/>
                  <w:lang w:val="nl-BE" w:eastAsia="nl-NL"/>
                </w:rPr>
              </w:rPrChange>
            </w:rPr>
            <w:pPrChange w:id="392" w:author="Jeanne Verhaegen" w:date="2022-09-28T11:53:00Z">
              <w:pPr>
                <w:pStyle w:val="Inhopg2"/>
                <w:tabs>
                  <w:tab w:val="left" w:pos="880"/>
                  <w:tab w:val="right" w:leader="dot" w:pos="8493"/>
                </w:tabs>
                <w:spacing w:after="120"/>
              </w:pPr>
            </w:pPrChange>
          </w:pPr>
          <w:ins w:id="393" w:author="Jeanne Verhaegen" w:date="2022-09-28T11:51:00Z">
            <w:r w:rsidRPr="00A43ABA">
              <w:rPr>
                <w:rStyle w:val="Hyperlink"/>
                <w:sz w:val="22"/>
                <w:szCs w:val="22"/>
                <w:rPrChange w:id="394" w:author="Jeanne Verhaegen" w:date="2022-09-28T11:53:00Z">
                  <w:rPr>
                    <w:rStyle w:val="Hyperlink"/>
                  </w:rPr>
                </w:rPrChange>
              </w:rPr>
              <w:fldChar w:fldCharType="begin"/>
            </w:r>
            <w:r w:rsidRPr="00A43ABA">
              <w:rPr>
                <w:rStyle w:val="Hyperlink"/>
                <w:sz w:val="22"/>
                <w:szCs w:val="22"/>
                <w:rPrChange w:id="395" w:author="Jeanne Verhaegen" w:date="2022-09-28T11:53:00Z">
                  <w:rPr>
                    <w:rStyle w:val="Hyperlink"/>
                  </w:rPr>
                </w:rPrChange>
              </w:rPr>
              <w:instrText xml:space="preserve"> </w:instrText>
            </w:r>
            <w:r w:rsidRPr="00A43ABA">
              <w:rPr>
                <w:sz w:val="22"/>
                <w:szCs w:val="22"/>
                <w:rPrChange w:id="396" w:author="Jeanne Verhaegen" w:date="2022-09-28T11:53:00Z">
                  <w:rPr/>
                </w:rPrChange>
              </w:rPr>
              <w:instrText>HYPERLINK \l "_Toc115258317"</w:instrText>
            </w:r>
            <w:r w:rsidRPr="00A43ABA">
              <w:rPr>
                <w:rStyle w:val="Hyperlink"/>
                <w:sz w:val="22"/>
                <w:szCs w:val="22"/>
                <w:rPrChange w:id="397" w:author="Jeanne Verhaegen" w:date="2022-09-28T11:53:00Z">
                  <w:rPr>
                    <w:rStyle w:val="Hyperlink"/>
                  </w:rPr>
                </w:rPrChange>
              </w:rPr>
              <w:instrText xml:space="preserve"> </w:instrText>
            </w:r>
            <w:r w:rsidRPr="00A43ABA">
              <w:rPr>
                <w:rStyle w:val="Hyperlink"/>
                <w:sz w:val="22"/>
                <w:szCs w:val="22"/>
                <w:rPrChange w:id="398" w:author="Jeanne Verhaegen" w:date="2022-09-28T11:53:00Z">
                  <w:rPr>
                    <w:rStyle w:val="Hyperlink"/>
                  </w:rPr>
                </w:rPrChange>
              </w:rPr>
              <w:fldChar w:fldCharType="separate"/>
            </w:r>
            <w:r w:rsidRPr="00A43ABA">
              <w:rPr>
                <w:rStyle w:val="Hyperlink"/>
                <w:sz w:val="22"/>
                <w:szCs w:val="22"/>
                <w:rPrChange w:id="399" w:author="Jeanne Verhaegen" w:date="2022-09-28T11:53:00Z">
                  <w:rPr>
                    <w:rStyle w:val="Hyperlink"/>
                  </w:rPr>
                </w:rPrChange>
              </w:rPr>
              <w:t>6.6</w:t>
            </w:r>
            <w:r w:rsidRPr="00A43ABA">
              <w:rPr>
                <w:rFonts w:eastAsiaTheme="minorEastAsia"/>
                <w:i w:val="0"/>
                <w:iCs w:val="0"/>
                <w:sz w:val="22"/>
                <w:szCs w:val="22"/>
                <w:lang w:val="nl-BE" w:eastAsia="nl-NL"/>
                <w:rPrChange w:id="400"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401" w:author="Jeanne Verhaegen" w:date="2022-09-28T11:53:00Z">
                  <w:rPr>
                    <w:rStyle w:val="Hyperlink"/>
                  </w:rPr>
                </w:rPrChange>
              </w:rPr>
              <w:t>Conclusie</w:t>
            </w:r>
            <w:r w:rsidRPr="00A43ABA">
              <w:rPr>
                <w:webHidden/>
                <w:sz w:val="22"/>
                <w:szCs w:val="22"/>
                <w:rPrChange w:id="402" w:author="Jeanne Verhaegen" w:date="2022-09-28T11:53:00Z">
                  <w:rPr>
                    <w:webHidden/>
                  </w:rPr>
                </w:rPrChange>
              </w:rPr>
              <w:tab/>
            </w:r>
            <w:r w:rsidRPr="00A43ABA">
              <w:rPr>
                <w:webHidden/>
                <w:sz w:val="22"/>
                <w:szCs w:val="22"/>
                <w:rPrChange w:id="403" w:author="Jeanne Verhaegen" w:date="2022-09-28T11:53:00Z">
                  <w:rPr>
                    <w:webHidden/>
                  </w:rPr>
                </w:rPrChange>
              </w:rPr>
              <w:fldChar w:fldCharType="begin"/>
            </w:r>
            <w:r w:rsidRPr="00A43ABA">
              <w:rPr>
                <w:webHidden/>
                <w:sz w:val="22"/>
                <w:szCs w:val="22"/>
                <w:rPrChange w:id="404" w:author="Jeanne Verhaegen" w:date="2022-09-28T11:53:00Z">
                  <w:rPr>
                    <w:webHidden/>
                  </w:rPr>
                </w:rPrChange>
              </w:rPr>
              <w:instrText xml:space="preserve"> PAGEREF _Toc115258317 \h </w:instrText>
            </w:r>
          </w:ins>
          <w:r w:rsidRPr="00A43ABA">
            <w:rPr>
              <w:webHidden/>
              <w:sz w:val="22"/>
              <w:szCs w:val="22"/>
              <w:rPrChange w:id="405" w:author="Jeanne Verhaegen" w:date="2022-09-28T11:53:00Z">
                <w:rPr>
                  <w:webHidden/>
                  <w:sz w:val="22"/>
                  <w:szCs w:val="22"/>
                </w:rPr>
              </w:rPrChange>
            </w:rPr>
          </w:r>
          <w:r w:rsidRPr="00A43ABA">
            <w:rPr>
              <w:webHidden/>
              <w:sz w:val="22"/>
              <w:szCs w:val="22"/>
              <w:rPrChange w:id="406" w:author="Jeanne Verhaegen" w:date="2022-09-28T11:53:00Z">
                <w:rPr>
                  <w:webHidden/>
                </w:rPr>
              </w:rPrChange>
            </w:rPr>
            <w:fldChar w:fldCharType="separate"/>
          </w:r>
          <w:ins w:id="407" w:author="Jeanne Verhaegen" w:date="2022-09-28T11:52:00Z">
            <w:r w:rsidR="00A43ABA" w:rsidRPr="00A43ABA">
              <w:rPr>
                <w:webHidden/>
                <w:sz w:val="22"/>
                <w:szCs w:val="22"/>
                <w:rPrChange w:id="408" w:author="Jeanne Verhaegen" w:date="2022-09-28T11:53:00Z">
                  <w:rPr>
                    <w:webHidden/>
                  </w:rPr>
                </w:rPrChange>
              </w:rPr>
              <w:t>26</w:t>
            </w:r>
          </w:ins>
          <w:ins w:id="409" w:author="Jeanne Verhaegen" w:date="2022-09-28T11:51:00Z">
            <w:r w:rsidRPr="00A43ABA">
              <w:rPr>
                <w:webHidden/>
                <w:sz w:val="22"/>
                <w:szCs w:val="22"/>
                <w:rPrChange w:id="410" w:author="Jeanne Verhaegen" w:date="2022-09-28T11:53:00Z">
                  <w:rPr>
                    <w:webHidden/>
                  </w:rPr>
                </w:rPrChange>
              </w:rPr>
              <w:fldChar w:fldCharType="end"/>
            </w:r>
            <w:r w:rsidRPr="00A43ABA">
              <w:rPr>
                <w:rStyle w:val="Hyperlink"/>
                <w:sz w:val="22"/>
                <w:szCs w:val="22"/>
                <w:rPrChange w:id="411" w:author="Jeanne Verhaegen" w:date="2022-09-28T11:53:00Z">
                  <w:rPr>
                    <w:rStyle w:val="Hyperlink"/>
                  </w:rPr>
                </w:rPrChange>
              </w:rPr>
              <w:fldChar w:fldCharType="end"/>
            </w:r>
          </w:ins>
        </w:p>
        <w:p w14:paraId="56BD8B26" w14:textId="6621D0FD" w:rsidR="00D00758" w:rsidRPr="00A43ABA" w:rsidRDefault="00D00758">
          <w:pPr>
            <w:pStyle w:val="Inhopg1"/>
            <w:tabs>
              <w:tab w:val="left" w:pos="440"/>
              <w:tab w:val="right" w:leader="dot" w:pos="8493"/>
            </w:tabs>
            <w:spacing w:before="120" w:line="240" w:lineRule="auto"/>
            <w:rPr>
              <w:ins w:id="412" w:author="Jeanne Verhaegen" w:date="2022-09-28T11:51:00Z"/>
              <w:rFonts w:eastAsiaTheme="minorEastAsia"/>
              <w:b w:val="0"/>
              <w:bCs w:val="0"/>
              <w:sz w:val="22"/>
              <w:szCs w:val="22"/>
              <w:lang w:val="nl-BE" w:eastAsia="nl-NL"/>
              <w:rPrChange w:id="413" w:author="Jeanne Verhaegen" w:date="2022-09-28T11:53:00Z">
                <w:rPr>
                  <w:ins w:id="414" w:author="Jeanne Verhaegen" w:date="2022-09-28T11:51:00Z"/>
                  <w:rFonts w:eastAsiaTheme="minorEastAsia" w:cstheme="minorBidi"/>
                  <w:b w:val="0"/>
                  <w:bCs w:val="0"/>
                  <w:sz w:val="24"/>
                  <w:szCs w:val="24"/>
                  <w:lang w:val="nl-BE" w:eastAsia="nl-NL"/>
                </w:rPr>
              </w:rPrChange>
            </w:rPr>
            <w:pPrChange w:id="415" w:author="Jeanne Verhaegen" w:date="2022-09-28T11:53:00Z">
              <w:pPr>
                <w:pStyle w:val="Inhopg1"/>
                <w:tabs>
                  <w:tab w:val="left" w:pos="440"/>
                  <w:tab w:val="right" w:leader="dot" w:pos="8493"/>
                </w:tabs>
                <w:spacing w:before="120"/>
              </w:pPr>
            </w:pPrChange>
          </w:pPr>
          <w:ins w:id="416" w:author="Jeanne Verhaegen" w:date="2022-09-28T11:51:00Z">
            <w:r w:rsidRPr="00A43ABA">
              <w:rPr>
                <w:rStyle w:val="Hyperlink"/>
                <w:sz w:val="22"/>
                <w:szCs w:val="22"/>
                <w:rPrChange w:id="417" w:author="Jeanne Verhaegen" w:date="2022-09-28T11:53:00Z">
                  <w:rPr>
                    <w:rStyle w:val="Hyperlink"/>
                  </w:rPr>
                </w:rPrChange>
              </w:rPr>
              <w:fldChar w:fldCharType="begin"/>
            </w:r>
            <w:r w:rsidRPr="00A43ABA">
              <w:rPr>
                <w:rStyle w:val="Hyperlink"/>
                <w:sz w:val="22"/>
                <w:szCs w:val="22"/>
                <w:rPrChange w:id="418" w:author="Jeanne Verhaegen" w:date="2022-09-28T11:53:00Z">
                  <w:rPr>
                    <w:rStyle w:val="Hyperlink"/>
                  </w:rPr>
                </w:rPrChange>
              </w:rPr>
              <w:instrText xml:space="preserve"> </w:instrText>
            </w:r>
            <w:r w:rsidRPr="00A43ABA">
              <w:rPr>
                <w:sz w:val="22"/>
                <w:szCs w:val="22"/>
                <w:rPrChange w:id="419" w:author="Jeanne Verhaegen" w:date="2022-09-28T11:53:00Z">
                  <w:rPr/>
                </w:rPrChange>
              </w:rPr>
              <w:instrText>HYPERLINK \l "_Toc115258318"</w:instrText>
            </w:r>
            <w:r w:rsidRPr="00A43ABA">
              <w:rPr>
                <w:rStyle w:val="Hyperlink"/>
                <w:sz w:val="22"/>
                <w:szCs w:val="22"/>
                <w:rPrChange w:id="420" w:author="Jeanne Verhaegen" w:date="2022-09-28T11:53:00Z">
                  <w:rPr>
                    <w:rStyle w:val="Hyperlink"/>
                  </w:rPr>
                </w:rPrChange>
              </w:rPr>
              <w:instrText xml:space="preserve"> </w:instrText>
            </w:r>
            <w:r w:rsidRPr="00A43ABA">
              <w:rPr>
                <w:rStyle w:val="Hyperlink"/>
                <w:sz w:val="22"/>
                <w:szCs w:val="22"/>
                <w:rPrChange w:id="421" w:author="Jeanne Verhaegen" w:date="2022-09-28T11:53:00Z">
                  <w:rPr>
                    <w:rStyle w:val="Hyperlink"/>
                  </w:rPr>
                </w:rPrChange>
              </w:rPr>
              <w:fldChar w:fldCharType="separate"/>
            </w:r>
            <w:r w:rsidRPr="00A43ABA">
              <w:rPr>
                <w:rStyle w:val="Hyperlink"/>
                <w:sz w:val="22"/>
                <w:szCs w:val="22"/>
                <w:rPrChange w:id="422" w:author="Jeanne Verhaegen" w:date="2022-09-28T11:53:00Z">
                  <w:rPr>
                    <w:rStyle w:val="Hyperlink"/>
                  </w:rPr>
                </w:rPrChange>
              </w:rPr>
              <w:t>7</w:t>
            </w:r>
            <w:r w:rsidRPr="00A43ABA">
              <w:rPr>
                <w:rFonts w:eastAsiaTheme="minorEastAsia"/>
                <w:b w:val="0"/>
                <w:bCs w:val="0"/>
                <w:sz w:val="22"/>
                <w:szCs w:val="22"/>
                <w:lang w:val="nl-BE" w:eastAsia="nl-NL"/>
                <w:rPrChange w:id="423"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424" w:author="Jeanne Verhaegen" w:date="2022-09-28T11:53:00Z">
                  <w:rPr>
                    <w:rStyle w:val="Hyperlink"/>
                  </w:rPr>
                </w:rPrChange>
              </w:rPr>
              <w:t>Het belang van het lezen van boeken</w:t>
            </w:r>
            <w:r w:rsidRPr="00A43ABA">
              <w:rPr>
                <w:webHidden/>
                <w:sz w:val="22"/>
                <w:szCs w:val="22"/>
                <w:rPrChange w:id="425" w:author="Jeanne Verhaegen" w:date="2022-09-28T11:53:00Z">
                  <w:rPr>
                    <w:webHidden/>
                  </w:rPr>
                </w:rPrChange>
              </w:rPr>
              <w:tab/>
            </w:r>
            <w:r w:rsidRPr="00A43ABA">
              <w:rPr>
                <w:webHidden/>
                <w:sz w:val="22"/>
                <w:szCs w:val="22"/>
                <w:rPrChange w:id="426" w:author="Jeanne Verhaegen" w:date="2022-09-28T11:53:00Z">
                  <w:rPr>
                    <w:webHidden/>
                  </w:rPr>
                </w:rPrChange>
              </w:rPr>
              <w:fldChar w:fldCharType="begin"/>
            </w:r>
            <w:r w:rsidRPr="00A43ABA">
              <w:rPr>
                <w:webHidden/>
                <w:sz w:val="22"/>
                <w:szCs w:val="22"/>
                <w:rPrChange w:id="427" w:author="Jeanne Verhaegen" w:date="2022-09-28T11:53:00Z">
                  <w:rPr>
                    <w:webHidden/>
                  </w:rPr>
                </w:rPrChange>
              </w:rPr>
              <w:instrText xml:space="preserve"> PAGEREF _Toc115258318 \h </w:instrText>
            </w:r>
          </w:ins>
          <w:r w:rsidRPr="00A43ABA">
            <w:rPr>
              <w:webHidden/>
              <w:sz w:val="22"/>
              <w:szCs w:val="22"/>
              <w:rPrChange w:id="428" w:author="Jeanne Verhaegen" w:date="2022-09-28T11:53:00Z">
                <w:rPr>
                  <w:webHidden/>
                  <w:sz w:val="22"/>
                  <w:szCs w:val="22"/>
                </w:rPr>
              </w:rPrChange>
            </w:rPr>
          </w:r>
          <w:r w:rsidRPr="00A43ABA">
            <w:rPr>
              <w:webHidden/>
              <w:sz w:val="22"/>
              <w:szCs w:val="22"/>
              <w:rPrChange w:id="429" w:author="Jeanne Verhaegen" w:date="2022-09-28T11:53:00Z">
                <w:rPr>
                  <w:webHidden/>
                </w:rPr>
              </w:rPrChange>
            </w:rPr>
            <w:fldChar w:fldCharType="separate"/>
          </w:r>
          <w:ins w:id="430" w:author="Jeanne Verhaegen" w:date="2022-09-28T11:52:00Z">
            <w:r w:rsidR="00A43ABA" w:rsidRPr="00A43ABA">
              <w:rPr>
                <w:webHidden/>
                <w:sz w:val="22"/>
                <w:szCs w:val="22"/>
                <w:rPrChange w:id="431" w:author="Jeanne Verhaegen" w:date="2022-09-28T11:53:00Z">
                  <w:rPr>
                    <w:webHidden/>
                  </w:rPr>
                </w:rPrChange>
              </w:rPr>
              <w:t>28</w:t>
            </w:r>
          </w:ins>
          <w:ins w:id="432" w:author="Jeanne Verhaegen" w:date="2022-09-28T11:51:00Z">
            <w:r w:rsidRPr="00A43ABA">
              <w:rPr>
                <w:webHidden/>
                <w:sz w:val="22"/>
                <w:szCs w:val="22"/>
                <w:rPrChange w:id="433" w:author="Jeanne Verhaegen" w:date="2022-09-28T11:53:00Z">
                  <w:rPr>
                    <w:webHidden/>
                  </w:rPr>
                </w:rPrChange>
              </w:rPr>
              <w:fldChar w:fldCharType="end"/>
            </w:r>
            <w:r w:rsidRPr="00A43ABA">
              <w:rPr>
                <w:rStyle w:val="Hyperlink"/>
                <w:sz w:val="22"/>
                <w:szCs w:val="22"/>
                <w:rPrChange w:id="434" w:author="Jeanne Verhaegen" w:date="2022-09-28T11:53:00Z">
                  <w:rPr>
                    <w:rStyle w:val="Hyperlink"/>
                  </w:rPr>
                </w:rPrChange>
              </w:rPr>
              <w:fldChar w:fldCharType="end"/>
            </w:r>
          </w:ins>
        </w:p>
        <w:p w14:paraId="40902505" w14:textId="61BEE3D6" w:rsidR="00D00758" w:rsidRPr="00A43ABA" w:rsidRDefault="00D00758">
          <w:pPr>
            <w:pStyle w:val="Inhopg2"/>
            <w:tabs>
              <w:tab w:val="left" w:pos="880"/>
              <w:tab w:val="right" w:leader="dot" w:pos="8493"/>
            </w:tabs>
            <w:spacing w:after="120" w:line="240" w:lineRule="auto"/>
            <w:rPr>
              <w:ins w:id="435" w:author="Jeanne Verhaegen" w:date="2022-09-28T11:51:00Z"/>
              <w:rFonts w:eastAsiaTheme="minorEastAsia"/>
              <w:i w:val="0"/>
              <w:iCs w:val="0"/>
              <w:sz w:val="22"/>
              <w:szCs w:val="22"/>
              <w:lang w:val="nl-BE" w:eastAsia="nl-NL"/>
              <w:rPrChange w:id="436" w:author="Jeanne Verhaegen" w:date="2022-09-28T11:53:00Z">
                <w:rPr>
                  <w:ins w:id="437" w:author="Jeanne Verhaegen" w:date="2022-09-28T11:51:00Z"/>
                  <w:rFonts w:eastAsiaTheme="minorEastAsia" w:cstheme="minorBidi"/>
                  <w:i w:val="0"/>
                  <w:iCs w:val="0"/>
                  <w:sz w:val="24"/>
                  <w:szCs w:val="24"/>
                  <w:lang w:val="nl-BE" w:eastAsia="nl-NL"/>
                </w:rPr>
              </w:rPrChange>
            </w:rPr>
            <w:pPrChange w:id="438" w:author="Jeanne Verhaegen" w:date="2022-09-28T11:53:00Z">
              <w:pPr>
                <w:pStyle w:val="Inhopg2"/>
                <w:tabs>
                  <w:tab w:val="left" w:pos="880"/>
                  <w:tab w:val="right" w:leader="dot" w:pos="8493"/>
                </w:tabs>
                <w:spacing w:after="120"/>
              </w:pPr>
            </w:pPrChange>
          </w:pPr>
          <w:ins w:id="439" w:author="Jeanne Verhaegen" w:date="2022-09-28T11:51:00Z">
            <w:r w:rsidRPr="00A43ABA">
              <w:rPr>
                <w:rStyle w:val="Hyperlink"/>
                <w:sz w:val="22"/>
                <w:szCs w:val="22"/>
                <w:rPrChange w:id="440" w:author="Jeanne Verhaegen" w:date="2022-09-28T11:53:00Z">
                  <w:rPr>
                    <w:rStyle w:val="Hyperlink"/>
                  </w:rPr>
                </w:rPrChange>
              </w:rPr>
              <w:fldChar w:fldCharType="begin"/>
            </w:r>
            <w:r w:rsidRPr="00A43ABA">
              <w:rPr>
                <w:rStyle w:val="Hyperlink"/>
                <w:sz w:val="22"/>
                <w:szCs w:val="22"/>
                <w:rPrChange w:id="441" w:author="Jeanne Verhaegen" w:date="2022-09-28T11:53:00Z">
                  <w:rPr>
                    <w:rStyle w:val="Hyperlink"/>
                  </w:rPr>
                </w:rPrChange>
              </w:rPr>
              <w:instrText xml:space="preserve"> </w:instrText>
            </w:r>
            <w:r w:rsidRPr="00A43ABA">
              <w:rPr>
                <w:sz w:val="22"/>
                <w:szCs w:val="22"/>
                <w:rPrChange w:id="442" w:author="Jeanne Verhaegen" w:date="2022-09-28T11:53:00Z">
                  <w:rPr/>
                </w:rPrChange>
              </w:rPr>
              <w:instrText>HYPERLINK \l "_Toc115258319"</w:instrText>
            </w:r>
            <w:r w:rsidRPr="00A43ABA">
              <w:rPr>
                <w:rStyle w:val="Hyperlink"/>
                <w:sz w:val="22"/>
                <w:szCs w:val="22"/>
                <w:rPrChange w:id="443" w:author="Jeanne Verhaegen" w:date="2022-09-28T11:53:00Z">
                  <w:rPr>
                    <w:rStyle w:val="Hyperlink"/>
                  </w:rPr>
                </w:rPrChange>
              </w:rPr>
              <w:instrText xml:space="preserve"> </w:instrText>
            </w:r>
            <w:r w:rsidRPr="00A43ABA">
              <w:rPr>
                <w:rStyle w:val="Hyperlink"/>
                <w:sz w:val="22"/>
                <w:szCs w:val="22"/>
                <w:rPrChange w:id="444" w:author="Jeanne Verhaegen" w:date="2022-09-28T11:53:00Z">
                  <w:rPr>
                    <w:rStyle w:val="Hyperlink"/>
                  </w:rPr>
                </w:rPrChange>
              </w:rPr>
              <w:fldChar w:fldCharType="separate"/>
            </w:r>
            <w:r w:rsidRPr="00A43ABA">
              <w:rPr>
                <w:rStyle w:val="Hyperlink"/>
                <w:sz w:val="22"/>
                <w:szCs w:val="22"/>
                <w:rPrChange w:id="445" w:author="Jeanne Verhaegen" w:date="2022-09-28T11:53:00Z">
                  <w:rPr>
                    <w:rStyle w:val="Hyperlink"/>
                  </w:rPr>
                </w:rPrChange>
              </w:rPr>
              <w:t>7.1</w:t>
            </w:r>
            <w:r w:rsidRPr="00A43ABA">
              <w:rPr>
                <w:rFonts w:eastAsiaTheme="minorEastAsia"/>
                <w:i w:val="0"/>
                <w:iCs w:val="0"/>
                <w:sz w:val="22"/>
                <w:szCs w:val="22"/>
                <w:lang w:val="nl-BE" w:eastAsia="nl-NL"/>
                <w:rPrChange w:id="446"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447" w:author="Jeanne Verhaegen" w:date="2022-09-28T11:53:00Z">
                  <w:rPr>
                    <w:rStyle w:val="Hyperlink"/>
                  </w:rPr>
                </w:rPrChange>
              </w:rPr>
              <w:t>Inleiding</w:t>
            </w:r>
            <w:r w:rsidRPr="00A43ABA">
              <w:rPr>
                <w:webHidden/>
                <w:sz w:val="22"/>
                <w:szCs w:val="22"/>
                <w:rPrChange w:id="448" w:author="Jeanne Verhaegen" w:date="2022-09-28T11:53:00Z">
                  <w:rPr>
                    <w:webHidden/>
                  </w:rPr>
                </w:rPrChange>
              </w:rPr>
              <w:tab/>
            </w:r>
            <w:r w:rsidRPr="00A43ABA">
              <w:rPr>
                <w:webHidden/>
                <w:sz w:val="22"/>
                <w:szCs w:val="22"/>
                <w:rPrChange w:id="449" w:author="Jeanne Verhaegen" w:date="2022-09-28T11:53:00Z">
                  <w:rPr>
                    <w:webHidden/>
                  </w:rPr>
                </w:rPrChange>
              </w:rPr>
              <w:fldChar w:fldCharType="begin"/>
            </w:r>
            <w:r w:rsidRPr="00A43ABA">
              <w:rPr>
                <w:webHidden/>
                <w:sz w:val="22"/>
                <w:szCs w:val="22"/>
                <w:rPrChange w:id="450" w:author="Jeanne Verhaegen" w:date="2022-09-28T11:53:00Z">
                  <w:rPr>
                    <w:webHidden/>
                  </w:rPr>
                </w:rPrChange>
              </w:rPr>
              <w:instrText xml:space="preserve"> PAGEREF _Toc115258319 \h </w:instrText>
            </w:r>
          </w:ins>
          <w:r w:rsidRPr="00A43ABA">
            <w:rPr>
              <w:webHidden/>
              <w:sz w:val="22"/>
              <w:szCs w:val="22"/>
              <w:rPrChange w:id="451" w:author="Jeanne Verhaegen" w:date="2022-09-28T11:53:00Z">
                <w:rPr>
                  <w:webHidden/>
                  <w:sz w:val="22"/>
                  <w:szCs w:val="22"/>
                </w:rPr>
              </w:rPrChange>
            </w:rPr>
          </w:r>
          <w:r w:rsidRPr="00A43ABA">
            <w:rPr>
              <w:webHidden/>
              <w:sz w:val="22"/>
              <w:szCs w:val="22"/>
              <w:rPrChange w:id="452" w:author="Jeanne Verhaegen" w:date="2022-09-28T11:53:00Z">
                <w:rPr>
                  <w:webHidden/>
                </w:rPr>
              </w:rPrChange>
            </w:rPr>
            <w:fldChar w:fldCharType="separate"/>
          </w:r>
          <w:ins w:id="453" w:author="Jeanne Verhaegen" w:date="2022-09-28T11:52:00Z">
            <w:r w:rsidR="00A43ABA" w:rsidRPr="00A43ABA">
              <w:rPr>
                <w:webHidden/>
                <w:sz w:val="22"/>
                <w:szCs w:val="22"/>
                <w:rPrChange w:id="454" w:author="Jeanne Verhaegen" w:date="2022-09-28T11:53:00Z">
                  <w:rPr>
                    <w:webHidden/>
                  </w:rPr>
                </w:rPrChange>
              </w:rPr>
              <w:t>28</w:t>
            </w:r>
          </w:ins>
          <w:ins w:id="455" w:author="Jeanne Verhaegen" w:date="2022-09-28T11:51:00Z">
            <w:r w:rsidRPr="00A43ABA">
              <w:rPr>
                <w:webHidden/>
                <w:sz w:val="22"/>
                <w:szCs w:val="22"/>
                <w:rPrChange w:id="456" w:author="Jeanne Verhaegen" w:date="2022-09-28T11:53:00Z">
                  <w:rPr>
                    <w:webHidden/>
                  </w:rPr>
                </w:rPrChange>
              </w:rPr>
              <w:fldChar w:fldCharType="end"/>
            </w:r>
            <w:r w:rsidRPr="00A43ABA">
              <w:rPr>
                <w:rStyle w:val="Hyperlink"/>
                <w:sz w:val="22"/>
                <w:szCs w:val="22"/>
                <w:rPrChange w:id="457" w:author="Jeanne Verhaegen" w:date="2022-09-28T11:53:00Z">
                  <w:rPr>
                    <w:rStyle w:val="Hyperlink"/>
                  </w:rPr>
                </w:rPrChange>
              </w:rPr>
              <w:fldChar w:fldCharType="end"/>
            </w:r>
          </w:ins>
        </w:p>
        <w:p w14:paraId="74E90016" w14:textId="30ADCA34" w:rsidR="00D00758" w:rsidRPr="00A43ABA" w:rsidRDefault="00D00758">
          <w:pPr>
            <w:pStyle w:val="Inhopg2"/>
            <w:tabs>
              <w:tab w:val="left" w:pos="880"/>
              <w:tab w:val="right" w:leader="dot" w:pos="8493"/>
            </w:tabs>
            <w:spacing w:after="120" w:line="240" w:lineRule="auto"/>
            <w:rPr>
              <w:ins w:id="458" w:author="Jeanne Verhaegen" w:date="2022-09-28T11:51:00Z"/>
              <w:rFonts w:eastAsiaTheme="minorEastAsia"/>
              <w:i w:val="0"/>
              <w:iCs w:val="0"/>
              <w:sz w:val="22"/>
              <w:szCs w:val="22"/>
              <w:lang w:val="nl-BE" w:eastAsia="nl-NL"/>
              <w:rPrChange w:id="459" w:author="Jeanne Verhaegen" w:date="2022-09-28T11:53:00Z">
                <w:rPr>
                  <w:ins w:id="460" w:author="Jeanne Verhaegen" w:date="2022-09-28T11:51:00Z"/>
                  <w:rFonts w:eastAsiaTheme="minorEastAsia" w:cstheme="minorBidi"/>
                  <w:i w:val="0"/>
                  <w:iCs w:val="0"/>
                  <w:sz w:val="24"/>
                  <w:szCs w:val="24"/>
                  <w:lang w:val="nl-BE" w:eastAsia="nl-NL"/>
                </w:rPr>
              </w:rPrChange>
            </w:rPr>
            <w:pPrChange w:id="461" w:author="Jeanne Verhaegen" w:date="2022-09-28T11:53:00Z">
              <w:pPr>
                <w:pStyle w:val="Inhopg2"/>
                <w:tabs>
                  <w:tab w:val="left" w:pos="880"/>
                  <w:tab w:val="right" w:leader="dot" w:pos="8493"/>
                </w:tabs>
                <w:spacing w:after="120"/>
              </w:pPr>
            </w:pPrChange>
          </w:pPr>
          <w:ins w:id="462" w:author="Jeanne Verhaegen" w:date="2022-09-28T11:51:00Z">
            <w:r w:rsidRPr="00A43ABA">
              <w:rPr>
                <w:rStyle w:val="Hyperlink"/>
                <w:sz w:val="22"/>
                <w:szCs w:val="22"/>
                <w:rPrChange w:id="463" w:author="Jeanne Verhaegen" w:date="2022-09-28T11:53:00Z">
                  <w:rPr>
                    <w:rStyle w:val="Hyperlink"/>
                  </w:rPr>
                </w:rPrChange>
              </w:rPr>
              <w:fldChar w:fldCharType="begin"/>
            </w:r>
            <w:r w:rsidRPr="00A43ABA">
              <w:rPr>
                <w:rStyle w:val="Hyperlink"/>
                <w:sz w:val="22"/>
                <w:szCs w:val="22"/>
                <w:rPrChange w:id="464" w:author="Jeanne Verhaegen" w:date="2022-09-28T11:53:00Z">
                  <w:rPr>
                    <w:rStyle w:val="Hyperlink"/>
                  </w:rPr>
                </w:rPrChange>
              </w:rPr>
              <w:instrText xml:space="preserve"> </w:instrText>
            </w:r>
            <w:r w:rsidRPr="00A43ABA">
              <w:rPr>
                <w:sz w:val="22"/>
                <w:szCs w:val="22"/>
                <w:rPrChange w:id="465" w:author="Jeanne Verhaegen" w:date="2022-09-28T11:53:00Z">
                  <w:rPr/>
                </w:rPrChange>
              </w:rPr>
              <w:instrText>HYPERLINK \l "_Toc115258320"</w:instrText>
            </w:r>
            <w:r w:rsidRPr="00A43ABA">
              <w:rPr>
                <w:rStyle w:val="Hyperlink"/>
                <w:sz w:val="22"/>
                <w:szCs w:val="22"/>
                <w:rPrChange w:id="466" w:author="Jeanne Verhaegen" w:date="2022-09-28T11:53:00Z">
                  <w:rPr>
                    <w:rStyle w:val="Hyperlink"/>
                  </w:rPr>
                </w:rPrChange>
              </w:rPr>
              <w:instrText xml:space="preserve"> </w:instrText>
            </w:r>
            <w:r w:rsidRPr="00A43ABA">
              <w:rPr>
                <w:rStyle w:val="Hyperlink"/>
                <w:sz w:val="22"/>
                <w:szCs w:val="22"/>
                <w:rPrChange w:id="467" w:author="Jeanne Verhaegen" w:date="2022-09-28T11:53:00Z">
                  <w:rPr>
                    <w:rStyle w:val="Hyperlink"/>
                  </w:rPr>
                </w:rPrChange>
              </w:rPr>
              <w:fldChar w:fldCharType="separate"/>
            </w:r>
            <w:r w:rsidRPr="00A43ABA">
              <w:rPr>
                <w:rStyle w:val="Hyperlink"/>
                <w:sz w:val="22"/>
                <w:szCs w:val="22"/>
                <w:lang w:val="nl-BE"/>
                <w:rPrChange w:id="468" w:author="Jeanne Verhaegen" w:date="2022-09-28T11:53:00Z">
                  <w:rPr>
                    <w:rStyle w:val="Hyperlink"/>
                    <w:lang w:val="nl-BE"/>
                  </w:rPr>
                </w:rPrChange>
              </w:rPr>
              <w:t>7.2</w:t>
            </w:r>
            <w:r w:rsidRPr="00A43ABA">
              <w:rPr>
                <w:rFonts w:eastAsiaTheme="minorEastAsia"/>
                <w:i w:val="0"/>
                <w:iCs w:val="0"/>
                <w:sz w:val="22"/>
                <w:szCs w:val="22"/>
                <w:lang w:val="nl-BE" w:eastAsia="nl-NL"/>
                <w:rPrChange w:id="469"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470" w:author="Jeanne Verhaegen" w:date="2022-09-28T11:53:00Z">
                  <w:rPr>
                    <w:rStyle w:val="Hyperlink"/>
                    <w:lang w:val="nl-BE"/>
                  </w:rPr>
                </w:rPrChange>
              </w:rPr>
              <w:t>Lezen heeft effect op het burgerschap</w:t>
            </w:r>
            <w:r w:rsidRPr="00A43ABA">
              <w:rPr>
                <w:webHidden/>
                <w:sz w:val="22"/>
                <w:szCs w:val="22"/>
                <w:rPrChange w:id="471" w:author="Jeanne Verhaegen" w:date="2022-09-28T11:53:00Z">
                  <w:rPr>
                    <w:webHidden/>
                  </w:rPr>
                </w:rPrChange>
              </w:rPr>
              <w:tab/>
            </w:r>
            <w:r w:rsidRPr="00A43ABA">
              <w:rPr>
                <w:webHidden/>
                <w:sz w:val="22"/>
                <w:szCs w:val="22"/>
                <w:rPrChange w:id="472" w:author="Jeanne Verhaegen" w:date="2022-09-28T11:53:00Z">
                  <w:rPr>
                    <w:webHidden/>
                  </w:rPr>
                </w:rPrChange>
              </w:rPr>
              <w:fldChar w:fldCharType="begin"/>
            </w:r>
            <w:r w:rsidRPr="00A43ABA">
              <w:rPr>
                <w:webHidden/>
                <w:sz w:val="22"/>
                <w:szCs w:val="22"/>
                <w:rPrChange w:id="473" w:author="Jeanne Verhaegen" w:date="2022-09-28T11:53:00Z">
                  <w:rPr>
                    <w:webHidden/>
                  </w:rPr>
                </w:rPrChange>
              </w:rPr>
              <w:instrText xml:space="preserve"> PAGEREF _Toc115258320 \h </w:instrText>
            </w:r>
          </w:ins>
          <w:r w:rsidRPr="00A43ABA">
            <w:rPr>
              <w:webHidden/>
              <w:sz w:val="22"/>
              <w:szCs w:val="22"/>
              <w:rPrChange w:id="474" w:author="Jeanne Verhaegen" w:date="2022-09-28T11:53:00Z">
                <w:rPr>
                  <w:webHidden/>
                  <w:sz w:val="22"/>
                  <w:szCs w:val="22"/>
                </w:rPr>
              </w:rPrChange>
            </w:rPr>
          </w:r>
          <w:r w:rsidRPr="00A43ABA">
            <w:rPr>
              <w:webHidden/>
              <w:sz w:val="22"/>
              <w:szCs w:val="22"/>
              <w:rPrChange w:id="475" w:author="Jeanne Verhaegen" w:date="2022-09-28T11:53:00Z">
                <w:rPr>
                  <w:webHidden/>
                </w:rPr>
              </w:rPrChange>
            </w:rPr>
            <w:fldChar w:fldCharType="separate"/>
          </w:r>
          <w:ins w:id="476" w:author="Jeanne Verhaegen" w:date="2022-09-28T11:52:00Z">
            <w:r w:rsidR="00A43ABA" w:rsidRPr="00A43ABA">
              <w:rPr>
                <w:webHidden/>
                <w:sz w:val="22"/>
                <w:szCs w:val="22"/>
                <w:rPrChange w:id="477" w:author="Jeanne Verhaegen" w:date="2022-09-28T11:53:00Z">
                  <w:rPr>
                    <w:webHidden/>
                  </w:rPr>
                </w:rPrChange>
              </w:rPr>
              <w:t>28</w:t>
            </w:r>
          </w:ins>
          <w:ins w:id="478" w:author="Jeanne Verhaegen" w:date="2022-09-28T11:51:00Z">
            <w:r w:rsidRPr="00A43ABA">
              <w:rPr>
                <w:webHidden/>
                <w:sz w:val="22"/>
                <w:szCs w:val="22"/>
                <w:rPrChange w:id="479" w:author="Jeanne Verhaegen" w:date="2022-09-28T11:53:00Z">
                  <w:rPr>
                    <w:webHidden/>
                  </w:rPr>
                </w:rPrChange>
              </w:rPr>
              <w:fldChar w:fldCharType="end"/>
            </w:r>
            <w:r w:rsidRPr="00A43ABA">
              <w:rPr>
                <w:rStyle w:val="Hyperlink"/>
                <w:sz w:val="22"/>
                <w:szCs w:val="22"/>
                <w:rPrChange w:id="480" w:author="Jeanne Verhaegen" w:date="2022-09-28T11:53:00Z">
                  <w:rPr>
                    <w:rStyle w:val="Hyperlink"/>
                  </w:rPr>
                </w:rPrChange>
              </w:rPr>
              <w:fldChar w:fldCharType="end"/>
            </w:r>
          </w:ins>
        </w:p>
        <w:p w14:paraId="29B552F1" w14:textId="3EE0C23E" w:rsidR="00D00758" w:rsidRPr="00A43ABA" w:rsidRDefault="00D00758">
          <w:pPr>
            <w:pStyle w:val="Inhopg2"/>
            <w:tabs>
              <w:tab w:val="left" w:pos="880"/>
              <w:tab w:val="right" w:leader="dot" w:pos="8493"/>
            </w:tabs>
            <w:spacing w:after="120" w:line="240" w:lineRule="auto"/>
            <w:rPr>
              <w:ins w:id="481" w:author="Jeanne Verhaegen" w:date="2022-09-28T11:51:00Z"/>
              <w:rFonts w:eastAsiaTheme="minorEastAsia"/>
              <w:i w:val="0"/>
              <w:iCs w:val="0"/>
              <w:sz w:val="22"/>
              <w:szCs w:val="22"/>
              <w:lang w:val="nl-BE" w:eastAsia="nl-NL"/>
              <w:rPrChange w:id="482" w:author="Jeanne Verhaegen" w:date="2022-09-28T11:53:00Z">
                <w:rPr>
                  <w:ins w:id="483" w:author="Jeanne Verhaegen" w:date="2022-09-28T11:51:00Z"/>
                  <w:rFonts w:eastAsiaTheme="minorEastAsia" w:cstheme="minorBidi"/>
                  <w:i w:val="0"/>
                  <w:iCs w:val="0"/>
                  <w:sz w:val="24"/>
                  <w:szCs w:val="24"/>
                  <w:lang w:val="nl-BE" w:eastAsia="nl-NL"/>
                </w:rPr>
              </w:rPrChange>
            </w:rPr>
            <w:pPrChange w:id="484" w:author="Jeanne Verhaegen" w:date="2022-09-28T11:53:00Z">
              <w:pPr>
                <w:pStyle w:val="Inhopg2"/>
                <w:tabs>
                  <w:tab w:val="left" w:pos="880"/>
                  <w:tab w:val="right" w:leader="dot" w:pos="8493"/>
                </w:tabs>
                <w:spacing w:after="120"/>
              </w:pPr>
            </w:pPrChange>
          </w:pPr>
          <w:ins w:id="485" w:author="Jeanne Verhaegen" w:date="2022-09-28T11:51:00Z">
            <w:r w:rsidRPr="00A43ABA">
              <w:rPr>
                <w:rStyle w:val="Hyperlink"/>
                <w:sz w:val="22"/>
                <w:szCs w:val="22"/>
                <w:rPrChange w:id="486" w:author="Jeanne Verhaegen" w:date="2022-09-28T11:53:00Z">
                  <w:rPr>
                    <w:rStyle w:val="Hyperlink"/>
                  </w:rPr>
                </w:rPrChange>
              </w:rPr>
              <w:fldChar w:fldCharType="begin"/>
            </w:r>
            <w:r w:rsidRPr="00A43ABA">
              <w:rPr>
                <w:rStyle w:val="Hyperlink"/>
                <w:sz w:val="22"/>
                <w:szCs w:val="22"/>
                <w:rPrChange w:id="487" w:author="Jeanne Verhaegen" w:date="2022-09-28T11:53:00Z">
                  <w:rPr>
                    <w:rStyle w:val="Hyperlink"/>
                  </w:rPr>
                </w:rPrChange>
              </w:rPr>
              <w:instrText xml:space="preserve"> </w:instrText>
            </w:r>
            <w:r w:rsidRPr="00A43ABA">
              <w:rPr>
                <w:sz w:val="22"/>
                <w:szCs w:val="22"/>
                <w:rPrChange w:id="488" w:author="Jeanne Verhaegen" w:date="2022-09-28T11:53:00Z">
                  <w:rPr/>
                </w:rPrChange>
              </w:rPr>
              <w:instrText>HYPERLINK \l "_Toc115258321"</w:instrText>
            </w:r>
            <w:r w:rsidRPr="00A43ABA">
              <w:rPr>
                <w:rStyle w:val="Hyperlink"/>
                <w:sz w:val="22"/>
                <w:szCs w:val="22"/>
                <w:rPrChange w:id="489" w:author="Jeanne Verhaegen" w:date="2022-09-28T11:53:00Z">
                  <w:rPr>
                    <w:rStyle w:val="Hyperlink"/>
                  </w:rPr>
                </w:rPrChange>
              </w:rPr>
              <w:instrText xml:space="preserve"> </w:instrText>
            </w:r>
            <w:r w:rsidRPr="00A43ABA">
              <w:rPr>
                <w:rStyle w:val="Hyperlink"/>
                <w:sz w:val="22"/>
                <w:szCs w:val="22"/>
                <w:rPrChange w:id="490" w:author="Jeanne Verhaegen" w:date="2022-09-28T11:53:00Z">
                  <w:rPr>
                    <w:rStyle w:val="Hyperlink"/>
                  </w:rPr>
                </w:rPrChange>
              </w:rPr>
              <w:fldChar w:fldCharType="separate"/>
            </w:r>
            <w:r w:rsidRPr="00A43ABA">
              <w:rPr>
                <w:rStyle w:val="Hyperlink"/>
                <w:sz w:val="22"/>
                <w:szCs w:val="22"/>
                <w:lang w:val="nl-BE"/>
                <w:rPrChange w:id="491" w:author="Jeanne Verhaegen" w:date="2022-09-28T11:53:00Z">
                  <w:rPr>
                    <w:rStyle w:val="Hyperlink"/>
                    <w:lang w:val="nl-BE"/>
                  </w:rPr>
                </w:rPrChange>
              </w:rPr>
              <w:t>7.3</w:t>
            </w:r>
            <w:r w:rsidRPr="00A43ABA">
              <w:rPr>
                <w:rFonts w:eastAsiaTheme="minorEastAsia"/>
                <w:i w:val="0"/>
                <w:iCs w:val="0"/>
                <w:sz w:val="22"/>
                <w:szCs w:val="22"/>
                <w:lang w:val="nl-BE" w:eastAsia="nl-NL"/>
                <w:rPrChange w:id="492"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493" w:author="Jeanne Verhaegen" w:date="2022-09-28T11:53:00Z">
                  <w:rPr>
                    <w:rStyle w:val="Hyperlink"/>
                    <w:lang w:val="nl-BE"/>
                  </w:rPr>
                </w:rPrChange>
              </w:rPr>
              <w:t>Lezen is bevordelijk voor de taalvaardigheid en dit op alle gebeiden: woordenschat, spelling,schriftelijke en mondelinge uitdrukkingsvaardigheid</w:t>
            </w:r>
            <w:r w:rsidRPr="00A43ABA">
              <w:rPr>
                <w:webHidden/>
                <w:sz w:val="22"/>
                <w:szCs w:val="22"/>
                <w:rPrChange w:id="494" w:author="Jeanne Verhaegen" w:date="2022-09-28T11:53:00Z">
                  <w:rPr>
                    <w:webHidden/>
                  </w:rPr>
                </w:rPrChange>
              </w:rPr>
              <w:tab/>
            </w:r>
            <w:r w:rsidRPr="00A43ABA">
              <w:rPr>
                <w:webHidden/>
                <w:sz w:val="22"/>
                <w:szCs w:val="22"/>
                <w:rPrChange w:id="495" w:author="Jeanne Verhaegen" w:date="2022-09-28T11:53:00Z">
                  <w:rPr>
                    <w:webHidden/>
                  </w:rPr>
                </w:rPrChange>
              </w:rPr>
              <w:fldChar w:fldCharType="begin"/>
            </w:r>
            <w:r w:rsidRPr="00A43ABA">
              <w:rPr>
                <w:webHidden/>
                <w:sz w:val="22"/>
                <w:szCs w:val="22"/>
                <w:rPrChange w:id="496" w:author="Jeanne Verhaegen" w:date="2022-09-28T11:53:00Z">
                  <w:rPr>
                    <w:webHidden/>
                  </w:rPr>
                </w:rPrChange>
              </w:rPr>
              <w:instrText xml:space="preserve"> PAGEREF _Toc115258321 \h </w:instrText>
            </w:r>
          </w:ins>
          <w:r w:rsidRPr="00A43ABA">
            <w:rPr>
              <w:webHidden/>
              <w:sz w:val="22"/>
              <w:szCs w:val="22"/>
              <w:rPrChange w:id="497" w:author="Jeanne Verhaegen" w:date="2022-09-28T11:53:00Z">
                <w:rPr>
                  <w:webHidden/>
                  <w:sz w:val="22"/>
                  <w:szCs w:val="22"/>
                </w:rPr>
              </w:rPrChange>
            </w:rPr>
          </w:r>
          <w:r w:rsidRPr="00A43ABA">
            <w:rPr>
              <w:webHidden/>
              <w:sz w:val="22"/>
              <w:szCs w:val="22"/>
              <w:rPrChange w:id="498" w:author="Jeanne Verhaegen" w:date="2022-09-28T11:53:00Z">
                <w:rPr>
                  <w:webHidden/>
                </w:rPr>
              </w:rPrChange>
            </w:rPr>
            <w:fldChar w:fldCharType="separate"/>
          </w:r>
          <w:ins w:id="499" w:author="Jeanne Verhaegen" w:date="2022-09-28T11:52:00Z">
            <w:r w:rsidR="00A43ABA" w:rsidRPr="00A43ABA">
              <w:rPr>
                <w:webHidden/>
                <w:sz w:val="22"/>
                <w:szCs w:val="22"/>
                <w:rPrChange w:id="500" w:author="Jeanne Verhaegen" w:date="2022-09-28T11:53:00Z">
                  <w:rPr>
                    <w:webHidden/>
                  </w:rPr>
                </w:rPrChange>
              </w:rPr>
              <w:t>31</w:t>
            </w:r>
          </w:ins>
          <w:ins w:id="501" w:author="Jeanne Verhaegen" w:date="2022-09-28T11:51:00Z">
            <w:r w:rsidRPr="00A43ABA">
              <w:rPr>
                <w:webHidden/>
                <w:sz w:val="22"/>
                <w:szCs w:val="22"/>
                <w:rPrChange w:id="502" w:author="Jeanne Verhaegen" w:date="2022-09-28T11:53:00Z">
                  <w:rPr>
                    <w:webHidden/>
                  </w:rPr>
                </w:rPrChange>
              </w:rPr>
              <w:fldChar w:fldCharType="end"/>
            </w:r>
            <w:r w:rsidRPr="00A43ABA">
              <w:rPr>
                <w:rStyle w:val="Hyperlink"/>
                <w:sz w:val="22"/>
                <w:szCs w:val="22"/>
                <w:rPrChange w:id="503" w:author="Jeanne Verhaegen" w:date="2022-09-28T11:53:00Z">
                  <w:rPr>
                    <w:rStyle w:val="Hyperlink"/>
                  </w:rPr>
                </w:rPrChange>
              </w:rPr>
              <w:fldChar w:fldCharType="end"/>
            </w:r>
          </w:ins>
        </w:p>
        <w:p w14:paraId="2C3BA046" w14:textId="484F9A86" w:rsidR="00D00758" w:rsidRPr="00A43ABA" w:rsidRDefault="00D00758">
          <w:pPr>
            <w:pStyle w:val="Inhopg2"/>
            <w:tabs>
              <w:tab w:val="left" w:pos="880"/>
              <w:tab w:val="right" w:leader="dot" w:pos="8493"/>
            </w:tabs>
            <w:spacing w:after="120" w:line="240" w:lineRule="auto"/>
            <w:rPr>
              <w:ins w:id="504" w:author="Jeanne Verhaegen" w:date="2022-09-28T11:51:00Z"/>
              <w:rFonts w:eastAsiaTheme="minorEastAsia"/>
              <w:i w:val="0"/>
              <w:iCs w:val="0"/>
              <w:sz w:val="22"/>
              <w:szCs w:val="22"/>
              <w:lang w:val="nl-BE" w:eastAsia="nl-NL"/>
              <w:rPrChange w:id="505" w:author="Jeanne Verhaegen" w:date="2022-09-28T11:53:00Z">
                <w:rPr>
                  <w:ins w:id="506" w:author="Jeanne Verhaegen" w:date="2022-09-28T11:51:00Z"/>
                  <w:rFonts w:eastAsiaTheme="minorEastAsia" w:cstheme="minorBidi"/>
                  <w:i w:val="0"/>
                  <w:iCs w:val="0"/>
                  <w:sz w:val="24"/>
                  <w:szCs w:val="24"/>
                  <w:lang w:val="nl-BE" w:eastAsia="nl-NL"/>
                </w:rPr>
              </w:rPrChange>
            </w:rPr>
            <w:pPrChange w:id="507" w:author="Jeanne Verhaegen" w:date="2022-09-28T11:53:00Z">
              <w:pPr>
                <w:pStyle w:val="Inhopg2"/>
                <w:tabs>
                  <w:tab w:val="left" w:pos="880"/>
                  <w:tab w:val="right" w:leader="dot" w:pos="8493"/>
                </w:tabs>
                <w:spacing w:after="120"/>
              </w:pPr>
            </w:pPrChange>
          </w:pPr>
          <w:ins w:id="508" w:author="Jeanne Verhaegen" w:date="2022-09-28T11:51:00Z">
            <w:r w:rsidRPr="00A43ABA">
              <w:rPr>
                <w:rStyle w:val="Hyperlink"/>
                <w:sz w:val="22"/>
                <w:szCs w:val="22"/>
                <w:rPrChange w:id="509" w:author="Jeanne Verhaegen" w:date="2022-09-28T11:53:00Z">
                  <w:rPr>
                    <w:rStyle w:val="Hyperlink"/>
                  </w:rPr>
                </w:rPrChange>
              </w:rPr>
              <w:fldChar w:fldCharType="begin"/>
            </w:r>
            <w:r w:rsidRPr="00A43ABA">
              <w:rPr>
                <w:rStyle w:val="Hyperlink"/>
                <w:sz w:val="22"/>
                <w:szCs w:val="22"/>
                <w:rPrChange w:id="510" w:author="Jeanne Verhaegen" w:date="2022-09-28T11:53:00Z">
                  <w:rPr>
                    <w:rStyle w:val="Hyperlink"/>
                  </w:rPr>
                </w:rPrChange>
              </w:rPr>
              <w:instrText xml:space="preserve"> </w:instrText>
            </w:r>
            <w:r w:rsidRPr="00A43ABA">
              <w:rPr>
                <w:sz w:val="22"/>
                <w:szCs w:val="22"/>
                <w:rPrChange w:id="511" w:author="Jeanne Verhaegen" w:date="2022-09-28T11:53:00Z">
                  <w:rPr/>
                </w:rPrChange>
              </w:rPr>
              <w:instrText>HYPERLINK \l "_Toc115258322"</w:instrText>
            </w:r>
            <w:r w:rsidRPr="00A43ABA">
              <w:rPr>
                <w:rStyle w:val="Hyperlink"/>
                <w:sz w:val="22"/>
                <w:szCs w:val="22"/>
                <w:rPrChange w:id="512" w:author="Jeanne Verhaegen" w:date="2022-09-28T11:53:00Z">
                  <w:rPr>
                    <w:rStyle w:val="Hyperlink"/>
                  </w:rPr>
                </w:rPrChange>
              </w:rPr>
              <w:instrText xml:space="preserve"> </w:instrText>
            </w:r>
            <w:r w:rsidRPr="00A43ABA">
              <w:rPr>
                <w:rStyle w:val="Hyperlink"/>
                <w:sz w:val="22"/>
                <w:szCs w:val="22"/>
                <w:rPrChange w:id="513" w:author="Jeanne Verhaegen" w:date="2022-09-28T11:53:00Z">
                  <w:rPr>
                    <w:rStyle w:val="Hyperlink"/>
                  </w:rPr>
                </w:rPrChange>
              </w:rPr>
              <w:fldChar w:fldCharType="separate"/>
            </w:r>
            <w:r w:rsidRPr="00A43ABA">
              <w:rPr>
                <w:rStyle w:val="Hyperlink"/>
                <w:sz w:val="22"/>
                <w:szCs w:val="22"/>
                <w:lang w:val="nl-BE"/>
                <w:rPrChange w:id="514" w:author="Jeanne Verhaegen" w:date="2022-09-28T11:53:00Z">
                  <w:rPr>
                    <w:rStyle w:val="Hyperlink"/>
                    <w:lang w:val="nl-BE"/>
                  </w:rPr>
                </w:rPrChange>
              </w:rPr>
              <w:t>7.4</w:t>
            </w:r>
            <w:r w:rsidRPr="00A43ABA">
              <w:rPr>
                <w:rFonts w:eastAsiaTheme="minorEastAsia"/>
                <w:i w:val="0"/>
                <w:iCs w:val="0"/>
                <w:sz w:val="22"/>
                <w:szCs w:val="22"/>
                <w:lang w:val="nl-BE" w:eastAsia="nl-NL"/>
                <w:rPrChange w:id="515"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516" w:author="Jeanne Verhaegen" w:date="2022-09-28T11:53:00Z">
                  <w:rPr>
                    <w:rStyle w:val="Hyperlink"/>
                    <w:lang w:val="nl-BE"/>
                  </w:rPr>
                </w:rPrChange>
              </w:rPr>
              <w:t>Lezen heeft impact op ons welzijn</w:t>
            </w:r>
            <w:r w:rsidRPr="00A43ABA">
              <w:rPr>
                <w:webHidden/>
                <w:sz w:val="22"/>
                <w:szCs w:val="22"/>
                <w:rPrChange w:id="517" w:author="Jeanne Verhaegen" w:date="2022-09-28T11:53:00Z">
                  <w:rPr>
                    <w:webHidden/>
                  </w:rPr>
                </w:rPrChange>
              </w:rPr>
              <w:tab/>
            </w:r>
            <w:r w:rsidRPr="00A43ABA">
              <w:rPr>
                <w:webHidden/>
                <w:sz w:val="22"/>
                <w:szCs w:val="22"/>
                <w:rPrChange w:id="518" w:author="Jeanne Verhaegen" w:date="2022-09-28T11:53:00Z">
                  <w:rPr>
                    <w:webHidden/>
                  </w:rPr>
                </w:rPrChange>
              </w:rPr>
              <w:fldChar w:fldCharType="begin"/>
            </w:r>
            <w:r w:rsidRPr="00A43ABA">
              <w:rPr>
                <w:webHidden/>
                <w:sz w:val="22"/>
                <w:szCs w:val="22"/>
                <w:rPrChange w:id="519" w:author="Jeanne Verhaegen" w:date="2022-09-28T11:53:00Z">
                  <w:rPr>
                    <w:webHidden/>
                  </w:rPr>
                </w:rPrChange>
              </w:rPr>
              <w:instrText xml:space="preserve"> PAGEREF _Toc115258322 \h </w:instrText>
            </w:r>
          </w:ins>
          <w:r w:rsidRPr="00A43ABA">
            <w:rPr>
              <w:webHidden/>
              <w:sz w:val="22"/>
              <w:szCs w:val="22"/>
              <w:rPrChange w:id="520" w:author="Jeanne Verhaegen" w:date="2022-09-28T11:53:00Z">
                <w:rPr>
                  <w:webHidden/>
                  <w:sz w:val="22"/>
                  <w:szCs w:val="22"/>
                </w:rPr>
              </w:rPrChange>
            </w:rPr>
          </w:r>
          <w:r w:rsidRPr="00A43ABA">
            <w:rPr>
              <w:webHidden/>
              <w:sz w:val="22"/>
              <w:szCs w:val="22"/>
              <w:rPrChange w:id="521" w:author="Jeanne Verhaegen" w:date="2022-09-28T11:53:00Z">
                <w:rPr>
                  <w:webHidden/>
                </w:rPr>
              </w:rPrChange>
            </w:rPr>
            <w:fldChar w:fldCharType="separate"/>
          </w:r>
          <w:ins w:id="522" w:author="Jeanne Verhaegen" w:date="2022-09-28T11:52:00Z">
            <w:r w:rsidR="00A43ABA" w:rsidRPr="00A43ABA">
              <w:rPr>
                <w:webHidden/>
                <w:sz w:val="22"/>
                <w:szCs w:val="22"/>
                <w:rPrChange w:id="523" w:author="Jeanne Verhaegen" w:date="2022-09-28T11:53:00Z">
                  <w:rPr>
                    <w:webHidden/>
                  </w:rPr>
                </w:rPrChange>
              </w:rPr>
              <w:t>32</w:t>
            </w:r>
          </w:ins>
          <w:ins w:id="524" w:author="Jeanne Verhaegen" w:date="2022-09-28T11:51:00Z">
            <w:r w:rsidRPr="00A43ABA">
              <w:rPr>
                <w:webHidden/>
                <w:sz w:val="22"/>
                <w:szCs w:val="22"/>
                <w:rPrChange w:id="525" w:author="Jeanne Verhaegen" w:date="2022-09-28T11:53:00Z">
                  <w:rPr>
                    <w:webHidden/>
                  </w:rPr>
                </w:rPrChange>
              </w:rPr>
              <w:fldChar w:fldCharType="end"/>
            </w:r>
            <w:r w:rsidRPr="00A43ABA">
              <w:rPr>
                <w:rStyle w:val="Hyperlink"/>
                <w:sz w:val="22"/>
                <w:szCs w:val="22"/>
                <w:rPrChange w:id="526" w:author="Jeanne Verhaegen" w:date="2022-09-28T11:53:00Z">
                  <w:rPr>
                    <w:rStyle w:val="Hyperlink"/>
                  </w:rPr>
                </w:rPrChange>
              </w:rPr>
              <w:fldChar w:fldCharType="end"/>
            </w:r>
          </w:ins>
        </w:p>
        <w:p w14:paraId="0680642A" w14:textId="4C074FB1" w:rsidR="00D00758" w:rsidRPr="00A43ABA" w:rsidRDefault="00D00758">
          <w:pPr>
            <w:pStyle w:val="Inhopg2"/>
            <w:tabs>
              <w:tab w:val="left" w:pos="880"/>
              <w:tab w:val="right" w:leader="dot" w:pos="8493"/>
            </w:tabs>
            <w:spacing w:after="120" w:line="240" w:lineRule="auto"/>
            <w:rPr>
              <w:ins w:id="527" w:author="Jeanne Verhaegen" w:date="2022-09-28T11:51:00Z"/>
              <w:rFonts w:eastAsiaTheme="minorEastAsia"/>
              <w:i w:val="0"/>
              <w:iCs w:val="0"/>
              <w:sz w:val="22"/>
              <w:szCs w:val="22"/>
              <w:lang w:val="nl-BE" w:eastAsia="nl-NL"/>
              <w:rPrChange w:id="528" w:author="Jeanne Verhaegen" w:date="2022-09-28T11:53:00Z">
                <w:rPr>
                  <w:ins w:id="529" w:author="Jeanne Verhaegen" w:date="2022-09-28T11:51:00Z"/>
                  <w:rFonts w:eastAsiaTheme="minorEastAsia" w:cstheme="minorBidi"/>
                  <w:i w:val="0"/>
                  <w:iCs w:val="0"/>
                  <w:sz w:val="24"/>
                  <w:szCs w:val="24"/>
                  <w:lang w:val="nl-BE" w:eastAsia="nl-NL"/>
                </w:rPr>
              </w:rPrChange>
            </w:rPr>
            <w:pPrChange w:id="530" w:author="Jeanne Verhaegen" w:date="2022-09-28T11:53:00Z">
              <w:pPr>
                <w:pStyle w:val="Inhopg2"/>
                <w:tabs>
                  <w:tab w:val="left" w:pos="880"/>
                  <w:tab w:val="right" w:leader="dot" w:pos="8493"/>
                </w:tabs>
                <w:spacing w:after="120"/>
              </w:pPr>
            </w:pPrChange>
          </w:pPr>
          <w:ins w:id="531" w:author="Jeanne Verhaegen" w:date="2022-09-28T11:51:00Z">
            <w:r w:rsidRPr="00A43ABA">
              <w:rPr>
                <w:rStyle w:val="Hyperlink"/>
                <w:sz w:val="22"/>
                <w:szCs w:val="22"/>
                <w:rPrChange w:id="532" w:author="Jeanne Verhaegen" w:date="2022-09-28T11:53:00Z">
                  <w:rPr>
                    <w:rStyle w:val="Hyperlink"/>
                  </w:rPr>
                </w:rPrChange>
              </w:rPr>
              <w:fldChar w:fldCharType="begin"/>
            </w:r>
            <w:r w:rsidRPr="00A43ABA">
              <w:rPr>
                <w:rStyle w:val="Hyperlink"/>
                <w:sz w:val="22"/>
                <w:szCs w:val="22"/>
                <w:rPrChange w:id="533" w:author="Jeanne Verhaegen" w:date="2022-09-28T11:53:00Z">
                  <w:rPr>
                    <w:rStyle w:val="Hyperlink"/>
                  </w:rPr>
                </w:rPrChange>
              </w:rPr>
              <w:instrText xml:space="preserve"> </w:instrText>
            </w:r>
            <w:r w:rsidRPr="00A43ABA">
              <w:rPr>
                <w:sz w:val="22"/>
                <w:szCs w:val="22"/>
                <w:rPrChange w:id="534" w:author="Jeanne Verhaegen" w:date="2022-09-28T11:53:00Z">
                  <w:rPr/>
                </w:rPrChange>
              </w:rPr>
              <w:instrText>HYPERLINK \l "_Toc115258323"</w:instrText>
            </w:r>
            <w:r w:rsidRPr="00A43ABA">
              <w:rPr>
                <w:rStyle w:val="Hyperlink"/>
                <w:sz w:val="22"/>
                <w:szCs w:val="22"/>
                <w:rPrChange w:id="535" w:author="Jeanne Verhaegen" w:date="2022-09-28T11:53:00Z">
                  <w:rPr>
                    <w:rStyle w:val="Hyperlink"/>
                  </w:rPr>
                </w:rPrChange>
              </w:rPr>
              <w:instrText xml:space="preserve"> </w:instrText>
            </w:r>
            <w:r w:rsidRPr="00A43ABA">
              <w:rPr>
                <w:rStyle w:val="Hyperlink"/>
                <w:sz w:val="22"/>
                <w:szCs w:val="22"/>
                <w:rPrChange w:id="536" w:author="Jeanne Verhaegen" w:date="2022-09-28T11:53:00Z">
                  <w:rPr>
                    <w:rStyle w:val="Hyperlink"/>
                  </w:rPr>
                </w:rPrChange>
              </w:rPr>
              <w:fldChar w:fldCharType="separate"/>
            </w:r>
            <w:r w:rsidRPr="00A43ABA">
              <w:rPr>
                <w:rStyle w:val="Hyperlink"/>
                <w:sz w:val="22"/>
                <w:szCs w:val="22"/>
                <w:rPrChange w:id="537" w:author="Jeanne Verhaegen" w:date="2022-09-28T11:53:00Z">
                  <w:rPr>
                    <w:rStyle w:val="Hyperlink"/>
                  </w:rPr>
                </w:rPrChange>
              </w:rPr>
              <w:t>7.5</w:t>
            </w:r>
            <w:r w:rsidRPr="00A43ABA">
              <w:rPr>
                <w:rFonts w:eastAsiaTheme="minorEastAsia"/>
                <w:i w:val="0"/>
                <w:iCs w:val="0"/>
                <w:sz w:val="22"/>
                <w:szCs w:val="22"/>
                <w:lang w:val="nl-BE" w:eastAsia="nl-NL"/>
                <w:rPrChange w:id="538"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539" w:author="Jeanne Verhaegen" w:date="2022-09-28T11:53:00Z">
                  <w:rPr>
                    <w:rStyle w:val="Hyperlink"/>
                  </w:rPr>
                </w:rPrChange>
              </w:rPr>
              <w:t>Conclusie</w:t>
            </w:r>
            <w:r w:rsidRPr="00A43ABA">
              <w:rPr>
                <w:webHidden/>
                <w:sz w:val="22"/>
                <w:szCs w:val="22"/>
                <w:rPrChange w:id="540" w:author="Jeanne Verhaegen" w:date="2022-09-28T11:53:00Z">
                  <w:rPr>
                    <w:webHidden/>
                  </w:rPr>
                </w:rPrChange>
              </w:rPr>
              <w:tab/>
            </w:r>
            <w:r w:rsidRPr="00A43ABA">
              <w:rPr>
                <w:webHidden/>
                <w:sz w:val="22"/>
                <w:szCs w:val="22"/>
                <w:rPrChange w:id="541" w:author="Jeanne Verhaegen" w:date="2022-09-28T11:53:00Z">
                  <w:rPr>
                    <w:webHidden/>
                  </w:rPr>
                </w:rPrChange>
              </w:rPr>
              <w:fldChar w:fldCharType="begin"/>
            </w:r>
            <w:r w:rsidRPr="00A43ABA">
              <w:rPr>
                <w:webHidden/>
                <w:sz w:val="22"/>
                <w:szCs w:val="22"/>
                <w:rPrChange w:id="542" w:author="Jeanne Verhaegen" w:date="2022-09-28T11:53:00Z">
                  <w:rPr>
                    <w:webHidden/>
                  </w:rPr>
                </w:rPrChange>
              </w:rPr>
              <w:instrText xml:space="preserve"> PAGEREF _Toc115258323 \h </w:instrText>
            </w:r>
          </w:ins>
          <w:r w:rsidRPr="00A43ABA">
            <w:rPr>
              <w:webHidden/>
              <w:sz w:val="22"/>
              <w:szCs w:val="22"/>
              <w:rPrChange w:id="543" w:author="Jeanne Verhaegen" w:date="2022-09-28T11:53:00Z">
                <w:rPr>
                  <w:webHidden/>
                  <w:sz w:val="22"/>
                  <w:szCs w:val="22"/>
                </w:rPr>
              </w:rPrChange>
            </w:rPr>
          </w:r>
          <w:r w:rsidRPr="00A43ABA">
            <w:rPr>
              <w:webHidden/>
              <w:sz w:val="22"/>
              <w:szCs w:val="22"/>
              <w:rPrChange w:id="544" w:author="Jeanne Verhaegen" w:date="2022-09-28T11:53:00Z">
                <w:rPr>
                  <w:webHidden/>
                </w:rPr>
              </w:rPrChange>
            </w:rPr>
            <w:fldChar w:fldCharType="separate"/>
          </w:r>
          <w:ins w:id="545" w:author="Jeanne Verhaegen" w:date="2022-09-28T11:52:00Z">
            <w:r w:rsidR="00A43ABA" w:rsidRPr="00A43ABA">
              <w:rPr>
                <w:webHidden/>
                <w:sz w:val="22"/>
                <w:szCs w:val="22"/>
                <w:rPrChange w:id="546" w:author="Jeanne Verhaegen" w:date="2022-09-28T11:53:00Z">
                  <w:rPr>
                    <w:webHidden/>
                  </w:rPr>
                </w:rPrChange>
              </w:rPr>
              <w:t>33</w:t>
            </w:r>
          </w:ins>
          <w:ins w:id="547" w:author="Jeanne Verhaegen" w:date="2022-09-28T11:51:00Z">
            <w:r w:rsidRPr="00A43ABA">
              <w:rPr>
                <w:webHidden/>
                <w:sz w:val="22"/>
                <w:szCs w:val="22"/>
                <w:rPrChange w:id="548" w:author="Jeanne Verhaegen" w:date="2022-09-28T11:53:00Z">
                  <w:rPr>
                    <w:webHidden/>
                  </w:rPr>
                </w:rPrChange>
              </w:rPr>
              <w:fldChar w:fldCharType="end"/>
            </w:r>
            <w:r w:rsidRPr="00A43ABA">
              <w:rPr>
                <w:rStyle w:val="Hyperlink"/>
                <w:sz w:val="22"/>
                <w:szCs w:val="22"/>
                <w:rPrChange w:id="549" w:author="Jeanne Verhaegen" w:date="2022-09-28T11:53:00Z">
                  <w:rPr>
                    <w:rStyle w:val="Hyperlink"/>
                  </w:rPr>
                </w:rPrChange>
              </w:rPr>
              <w:fldChar w:fldCharType="end"/>
            </w:r>
          </w:ins>
        </w:p>
        <w:p w14:paraId="068F64B8" w14:textId="5B4AFFBF" w:rsidR="00D00758" w:rsidRPr="00A43ABA" w:rsidRDefault="00D00758">
          <w:pPr>
            <w:pStyle w:val="Inhopg1"/>
            <w:tabs>
              <w:tab w:val="left" w:pos="440"/>
              <w:tab w:val="right" w:leader="dot" w:pos="8493"/>
            </w:tabs>
            <w:spacing w:before="120" w:line="240" w:lineRule="auto"/>
            <w:rPr>
              <w:ins w:id="550" w:author="Jeanne Verhaegen" w:date="2022-09-28T11:51:00Z"/>
              <w:rFonts w:eastAsiaTheme="minorEastAsia"/>
              <w:b w:val="0"/>
              <w:bCs w:val="0"/>
              <w:sz w:val="22"/>
              <w:szCs w:val="22"/>
              <w:lang w:val="nl-BE" w:eastAsia="nl-NL"/>
              <w:rPrChange w:id="551" w:author="Jeanne Verhaegen" w:date="2022-09-28T11:53:00Z">
                <w:rPr>
                  <w:ins w:id="552" w:author="Jeanne Verhaegen" w:date="2022-09-28T11:51:00Z"/>
                  <w:rFonts w:eastAsiaTheme="minorEastAsia" w:cstheme="minorBidi"/>
                  <w:b w:val="0"/>
                  <w:bCs w:val="0"/>
                  <w:sz w:val="24"/>
                  <w:szCs w:val="24"/>
                  <w:lang w:val="nl-BE" w:eastAsia="nl-NL"/>
                </w:rPr>
              </w:rPrChange>
            </w:rPr>
            <w:pPrChange w:id="553" w:author="Jeanne Verhaegen" w:date="2022-09-28T11:53:00Z">
              <w:pPr>
                <w:pStyle w:val="Inhopg1"/>
                <w:tabs>
                  <w:tab w:val="left" w:pos="440"/>
                  <w:tab w:val="right" w:leader="dot" w:pos="8493"/>
                </w:tabs>
                <w:spacing w:before="120"/>
              </w:pPr>
            </w:pPrChange>
          </w:pPr>
          <w:ins w:id="554" w:author="Jeanne Verhaegen" w:date="2022-09-28T11:51:00Z">
            <w:r w:rsidRPr="00A43ABA">
              <w:rPr>
                <w:rStyle w:val="Hyperlink"/>
                <w:sz w:val="22"/>
                <w:szCs w:val="22"/>
                <w:rPrChange w:id="555" w:author="Jeanne Verhaegen" w:date="2022-09-28T11:53:00Z">
                  <w:rPr>
                    <w:rStyle w:val="Hyperlink"/>
                  </w:rPr>
                </w:rPrChange>
              </w:rPr>
              <w:fldChar w:fldCharType="begin"/>
            </w:r>
            <w:r w:rsidRPr="00A43ABA">
              <w:rPr>
                <w:rStyle w:val="Hyperlink"/>
                <w:sz w:val="22"/>
                <w:szCs w:val="22"/>
                <w:rPrChange w:id="556" w:author="Jeanne Verhaegen" w:date="2022-09-28T11:53:00Z">
                  <w:rPr>
                    <w:rStyle w:val="Hyperlink"/>
                  </w:rPr>
                </w:rPrChange>
              </w:rPr>
              <w:instrText xml:space="preserve"> </w:instrText>
            </w:r>
            <w:r w:rsidRPr="00A43ABA">
              <w:rPr>
                <w:sz w:val="22"/>
                <w:szCs w:val="22"/>
                <w:rPrChange w:id="557" w:author="Jeanne Verhaegen" w:date="2022-09-28T11:53:00Z">
                  <w:rPr/>
                </w:rPrChange>
              </w:rPr>
              <w:instrText>HYPERLINK \l "_Toc115258324"</w:instrText>
            </w:r>
            <w:r w:rsidRPr="00A43ABA">
              <w:rPr>
                <w:rStyle w:val="Hyperlink"/>
                <w:sz w:val="22"/>
                <w:szCs w:val="22"/>
                <w:rPrChange w:id="558" w:author="Jeanne Verhaegen" w:date="2022-09-28T11:53:00Z">
                  <w:rPr>
                    <w:rStyle w:val="Hyperlink"/>
                  </w:rPr>
                </w:rPrChange>
              </w:rPr>
              <w:instrText xml:space="preserve"> </w:instrText>
            </w:r>
            <w:r w:rsidRPr="00A43ABA">
              <w:rPr>
                <w:rStyle w:val="Hyperlink"/>
                <w:sz w:val="22"/>
                <w:szCs w:val="22"/>
                <w:rPrChange w:id="559" w:author="Jeanne Verhaegen" w:date="2022-09-28T11:53:00Z">
                  <w:rPr>
                    <w:rStyle w:val="Hyperlink"/>
                  </w:rPr>
                </w:rPrChange>
              </w:rPr>
              <w:fldChar w:fldCharType="separate"/>
            </w:r>
            <w:r w:rsidRPr="00A43ABA">
              <w:rPr>
                <w:rStyle w:val="Hyperlink"/>
                <w:sz w:val="22"/>
                <w:szCs w:val="22"/>
                <w:rPrChange w:id="560" w:author="Jeanne Verhaegen" w:date="2022-09-28T11:53:00Z">
                  <w:rPr>
                    <w:rStyle w:val="Hyperlink"/>
                  </w:rPr>
                </w:rPrChange>
              </w:rPr>
              <w:t>8</w:t>
            </w:r>
            <w:r w:rsidRPr="00A43ABA">
              <w:rPr>
                <w:rFonts w:eastAsiaTheme="minorEastAsia"/>
                <w:b w:val="0"/>
                <w:bCs w:val="0"/>
                <w:sz w:val="22"/>
                <w:szCs w:val="22"/>
                <w:lang w:val="nl-BE" w:eastAsia="nl-NL"/>
                <w:rPrChange w:id="561"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562" w:author="Jeanne Verhaegen" w:date="2022-09-28T11:53:00Z">
                  <w:rPr>
                    <w:rStyle w:val="Hyperlink"/>
                  </w:rPr>
                </w:rPrChange>
              </w:rPr>
              <w:t>Mobiele bibliotheek</w:t>
            </w:r>
            <w:r w:rsidRPr="00A43ABA">
              <w:rPr>
                <w:webHidden/>
                <w:sz w:val="22"/>
                <w:szCs w:val="22"/>
                <w:rPrChange w:id="563" w:author="Jeanne Verhaegen" w:date="2022-09-28T11:53:00Z">
                  <w:rPr>
                    <w:webHidden/>
                  </w:rPr>
                </w:rPrChange>
              </w:rPr>
              <w:tab/>
            </w:r>
            <w:r w:rsidRPr="00A43ABA">
              <w:rPr>
                <w:webHidden/>
                <w:sz w:val="22"/>
                <w:szCs w:val="22"/>
                <w:rPrChange w:id="564" w:author="Jeanne Verhaegen" w:date="2022-09-28T11:53:00Z">
                  <w:rPr>
                    <w:webHidden/>
                  </w:rPr>
                </w:rPrChange>
              </w:rPr>
              <w:fldChar w:fldCharType="begin"/>
            </w:r>
            <w:r w:rsidRPr="00A43ABA">
              <w:rPr>
                <w:webHidden/>
                <w:sz w:val="22"/>
                <w:szCs w:val="22"/>
                <w:rPrChange w:id="565" w:author="Jeanne Verhaegen" w:date="2022-09-28T11:53:00Z">
                  <w:rPr>
                    <w:webHidden/>
                  </w:rPr>
                </w:rPrChange>
              </w:rPr>
              <w:instrText xml:space="preserve"> PAGEREF _Toc115258324 \h </w:instrText>
            </w:r>
          </w:ins>
          <w:r w:rsidRPr="00A43ABA">
            <w:rPr>
              <w:webHidden/>
              <w:sz w:val="22"/>
              <w:szCs w:val="22"/>
              <w:rPrChange w:id="566" w:author="Jeanne Verhaegen" w:date="2022-09-28T11:53:00Z">
                <w:rPr>
                  <w:webHidden/>
                  <w:sz w:val="22"/>
                  <w:szCs w:val="22"/>
                </w:rPr>
              </w:rPrChange>
            </w:rPr>
          </w:r>
          <w:r w:rsidRPr="00A43ABA">
            <w:rPr>
              <w:webHidden/>
              <w:sz w:val="22"/>
              <w:szCs w:val="22"/>
              <w:rPrChange w:id="567" w:author="Jeanne Verhaegen" w:date="2022-09-28T11:53:00Z">
                <w:rPr>
                  <w:webHidden/>
                </w:rPr>
              </w:rPrChange>
            </w:rPr>
            <w:fldChar w:fldCharType="separate"/>
          </w:r>
          <w:ins w:id="568" w:author="Jeanne Verhaegen" w:date="2022-09-28T11:52:00Z">
            <w:r w:rsidR="00A43ABA" w:rsidRPr="00A43ABA">
              <w:rPr>
                <w:webHidden/>
                <w:sz w:val="22"/>
                <w:szCs w:val="22"/>
                <w:rPrChange w:id="569" w:author="Jeanne Verhaegen" w:date="2022-09-28T11:53:00Z">
                  <w:rPr>
                    <w:webHidden/>
                  </w:rPr>
                </w:rPrChange>
              </w:rPr>
              <w:t>34</w:t>
            </w:r>
          </w:ins>
          <w:ins w:id="570" w:author="Jeanne Verhaegen" w:date="2022-09-28T11:51:00Z">
            <w:r w:rsidRPr="00A43ABA">
              <w:rPr>
                <w:webHidden/>
                <w:sz w:val="22"/>
                <w:szCs w:val="22"/>
                <w:rPrChange w:id="571" w:author="Jeanne Verhaegen" w:date="2022-09-28T11:53:00Z">
                  <w:rPr>
                    <w:webHidden/>
                  </w:rPr>
                </w:rPrChange>
              </w:rPr>
              <w:fldChar w:fldCharType="end"/>
            </w:r>
            <w:r w:rsidRPr="00A43ABA">
              <w:rPr>
                <w:rStyle w:val="Hyperlink"/>
                <w:sz w:val="22"/>
                <w:szCs w:val="22"/>
                <w:rPrChange w:id="572" w:author="Jeanne Verhaegen" w:date="2022-09-28T11:53:00Z">
                  <w:rPr>
                    <w:rStyle w:val="Hyperlink"/>
                  </w:rPr>
                </w:rPrChange>
              </w:rPr>
              <w:fldChar w:fldCharType="end"/>
            </w:r>
          </w:ins>
        </w:p>
        <w:p w14:paraId="4617A8EE" w14:textId="6EA36A58" w:rsidR="00D00758" w:rsidRPr="00A43ABA" w:rsidRDefault="00D00758">
          <w:pPr>
            <w:pStyle w:val="Inhopg2"/>
            <w:tabs>
              <w:tab w:val="left" w:pos="880"/>
              <w:tab w:val="right" w:leader="dot" w:pos="8493"/>
            </w:tabs>
            <w:spacing w:after="120" w:line="240" w:lineRule="auto"/>
            <w:rPr>
              <w:ins w:id="573" w:author="Jeanne Verhaegen" w:date="2022-09-28T11:51:00Z"/>
              <w:rFonts w:eastAsiaTheme="minorEastAsia"/>
              <w:i w:val="0"/>
              <w:iCs w:val="0"/>
              <w:sz w:val="22"/>
              <w:szCs w:val="22"/>
              <w:lang w:val="nl-BE" w:eastAsia="nl-NL"/>
              <w:rPrChange w:id="574" w:author="Jeanne Verhaegen" w:date="2022-09-28T11:53:00Z">
                <w:rPr>
                  <w:ins w:id="575" w:author="Jeanne Verhaegen" w:date="2022-09-28T11:51:00Z"/>
                  <w:rFonts w:eastAsiaTheme="minorEastAsia" w:cstheme="minorBidi"/>
                  <w:i w:val="0"/>
                  <w:iCs w:val="0"/>
                  <w:sz w:val="24"/>
                  <w:szCs w:val="24"/>
                  <w:lang w:val="nl-BE" w:eastAsia="nl-NL"/>
                </w:rPr>
              </w:rPrChange>
            </w:rPr>
            <w:pPrChange w:id="576" w:author="Jeanne Verhaegen" w:date="2022-09-28T11:53:00Z">
              <w:pPr>
                <w:pStyle w:val="Inhopg2"/>
                <w:tabs>
                  <w:tab w:val="left" w:pos="880"/>
                  <w:tab w:val="right" w:leader="dot" w:pos="8493"/>
                </w:tabs>
                <w:spacing w:after="120"/>
              </w:pPr>
            </w:pPrChange>
          </w:pPr>
          <w:ins w:id="577" w:author="Jeanne Verhaegen" w:date="2022-09-28T11:51:00Z">
            <w:r w:rsidRPr="00A43ABA">
              <w:rPr>
                <w:rStyle w:val="Hyperlink"/>
                <w:sz w:val="22"/>
                <w:szCs w:val="22"/>
                <w:rPrChange w:id="578" w:author="Jeanne Verhaegen" w:date="2022-09-28T11:53:00Z">
                  <w:rPr>
                    <w:rStyle w:val="Hyperlink"/>
                  </w:rPr>
                </w:rPrChange>
              </w:rPr>
              <w:fldChar w:fldCharType="begin"/>
            </w:r>
            <w:r w:rsidRPr="00A43ABA">
              <w:rPr>
                <w:rStyle w:val="Hyperlink"/>
                <w:sz w:val="22"/>
                <w:szCs w:val="22"/>
                <w:rPrChange w:id="579" w:author="Jeanne Verhaegen" w:date="2022-09-28T11:53:00Z">
                  <w:rPr>
                    <w:rStyle w:val="Hyperlink"/>
                  </w:rPr>
                </w:rPrChange>
              </w:rPr>
              <w:instrText xml:space="preserve"> </w:instrText>
            </w:r>
            <w:r w:rsidRPr="00A43ABA">
              <w:rPr>
                <w:sz w:val="22"/>
                <w:szCs w:val="22"/>
                <w:rPrChange w:id="580" w:author="Jeanne Verhaegen" w:date="2022-09-28T11:53:00Z">
                  <w:rPr/>
                </w:rPrChange>
              </w:rPr>
              <w:instrText>HYPERLINK \l "_Toc115258325"</w:instrText>
            </w:r>
            <w:r w:rsidRPr="00A43ABA">
              <w:rPr>
                <w:rStyle w:val="Hyperlink"/>
                <w:sz w:val="22"/>
                <w:szCs w:val="22"/>
                <w:rPrChange w:id="581" w:author="Jeanne Verhaegen" w:date="2022-09-28T11:53:00Z">
                  <w:rPr>
                    <w:rStyle w:val="Hyperlink"/>
                  </w:rPr>
                </w:rPrChange>
              </w:rPr>
              <w:instrText xml:space="preserve"> </w:instrText>
            </w:r>
            <w:r w:rsidRPr="00A43ABA">
              <w:rPr>
                <w:rStyle w:val="Hyperlink"/>
                <w:sz w:val="22"/>
                <w:szCs w:val="22"/>
                <w:rPrChange w:id="582" w:author="Jeanne Verhaegen" w:date="2022-09-28T11:53:00Z">
                  <w:rPr>
                    <w:rStyle w:val="Hyperlink"/>
                  </w:rPr>
                </w:rPrChange>
              </w:rPr>
              <w:fldChar w:fldCharType="separate"/>
            </w:r>
            <w:r w:rsidRPr="00A43ABA">
              <w:rPr>
                <w:rStyle w:val="Hyperlink"/>
                <w:sz w:val="22"/>
                <w:szCs w:val="22"/>
                <w:rPrChange w:id="583" w:author="Jeanne Verhaegen" w:date="2022-09-28T11:53:00Z">
                  <w:rPr>
                    <w:rStyle w:val="Hyperlink"/>
                  </w:rPr>
                </w:rPrChange>
              </w:rPr>
              <w:t>8.1</w:t>
            </w:r>
            <w:r w:rsidRPr="00A43ABA">
              <w:rPr>
                <w:rFonts w:eastAsiaTheme="minorEastAsia"/>
                <w:i w:val="0"/>
                <w:iCs w:val="0"/>
                <w:sz w:val="22"/>
                <w:szCs w:val="22"/>
                <w:lang w:val="nl-BE" w:eastAsia="nl-NL"/>
                <w:rPrChange w:id="584"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585" w:author="Jeanne Verhaegen" w:date="2022-09-28T11:53:00Z">
                  <w:rPr>
                    <w:rStyle w:val="Hyperlink"/>
                  </w:rPr>
                </w:rPrChange>
              </w:rPr>
              <w:t>Inleiding</w:t>
            </w:r>
            <w:r w:rsidRPr="00A43ABA">
              <w:rPr>
                <w:webHidden/>
                <w:sz w:val="22"/>
                <w:szCs w:val="22"/>
                <w:rPrChange w:id="586" w:author="Jeanne Verhaegen" w:date="2022-09-28T11:53:00Z">
                  <w:rPr>
                    <w:webHidden/>
                  </w:rPr>
                </w:rPrChange>
              </w:rPr>
              <w:tab/>
            </w:r>
            <w:r w:rsidRPr="00A43ABA">
              <w:rPr>
                <w:webHidden/>
                <w:sz w:val="22"/>
                <w:szCs w:val="22"/>
                <w:rPrChange w:id="587" w:author="Jeanne Verhaegen" w:date="2022-09-28T11:53:00Z">
                  <w:rPr>
                    <w:webHidden/>
                  </w:rPr>
                </w:rPrChange>
              </w:rPr>
              <w:fldChar w:fldCharType="begin"/>
            </w:r>
            <w:r w:rsidRPr="00A43ABA">
              <w:rPr>
                <w:webHidden/>
                <w:sz w:val="22"/>
                <w:szCs w:val="22"/>
                <w:rPrChange w:id="588" w:author="Jeanne Verhaegen" w:date="2022-09-28T11:53:00Z">
                  <w:rPr>
                    <w:webHidden/>
                  </w:rPr>
                </w:rPrChange>
              </w:rPr>
              <w:instrText xml:space="preserve"> PAGEREF _Toc115258325 \h </w:instrText>
            </w:r>
          </w:ins>
          <w:r w:rsidRPr="00A43ABA">
            <w:rPr>
              <w:webHidden/>
              <w:sz w:val="22"/>
              <w:szCs w:val="22"/>
              <w:rPrChange w:id="589" w:author="Jeanne Verhaegen" w:date="2022-09-28T11:53:00Z">
                <w:rPr>
                  <w:webHidden/>
                  <w:sz w:val="22"/>
                  <w:szCs w:val="22"/>
                </w:rPr>
              </w:rPrChange>
            </w:rPr>
          </w:r>
          <w:r w:rsidRPr="00A43ABA">
            <w:rPr>
              <w:webHidden/>
              <w:sz w:val="22"/>
              <w:szCs w:val="22"/>
              <w:rPrChange w:id="590" w:author="Jeanne Verhaegen" w:date="2022-09-28T11:53:00Z">
                <w:rPr>
                  <w:webHidden/>
                </w:rPr>
              </w:rPrChange>
            </w:rPr>
            <w:fldChar w:fldCharType="separate"/>
          </w:r>
          <w:ins w:id="591" w:author="Jeanne Verhaegen" w:date="2022-09-28T11:52:00Z">
            <w:r w:rsidR="00A43ABA" w:rsidRPr="00A43ABA">
              <w:rPr>
                <w:webHidden/>
                <w:sz w:val="22"/>
                <w:szCs w:val="22"/>
                <w:rPrChange w:id="592" w:author="Jeanne Verhaegen" w:date="2022-09-28T11:53:00Z">
                  <w:rPr>
                    <w:webHidden/>
                  </w:rPr>
                </w:rPrChange>
              </w:rPr>
              <w:t>34</w:t>
            </w:r>
          </w:ins>
          <w:ins w:id="593" w:author="Jeanne Verhaegen" w:date="2022-09-28T11:51:00Z">
            <w:r w:rsidRPr="00A43ABA">
              <w:rPr>
                <w:webHidden/>
                <w:sz w:val="22"/>
                <w:szCs w:val="22"/>
                <w:rPrChange w:id="594" w:author="Jeanne Verhaegen" w:date="2022-09-28T11:53:00Z">
                  <w:rPr>
                    <w:webHidden/>
                  </w:rPr>
                </w:rPrChange>
              </w:rPr>
              <w:fldChar w:fldCharType="end"/>
            </w:r>
            <w:r w:rsidRPr="00A43ABA">
              <w:rPr>
                <w:rStyle w:val="Hyperlink"/>
                <w:sz w:val="22"/>
                <w:szCs w:val="22"/>
                <w:rPrChange w:id="595" w:author="Jeanne Verhaegen" w:date="2022-09-28T11:53:00Z">
                  <w:rPr>
                    <w:rStyle w:val="Hyperlink"/>
                  </w:rPr>
                </w:rPrChange>
              </w:rPr>
              <w:fldChar w:fldCharType="end"/>
            </w:r>
          </w:ins>
        </w:p>
        <w:p w14:paraId="14B8943F" w14:textId="6C75BFB3" w:rsidR="00D00758" w:rsidRPr="00A43ABA" w:rsidRDefault="00D00758">
          <w:pPr>
            <w:pStyle w:val="Inhopg2"/>
            <w:tabs>
              <w:tab w:val="left" w:pos="880"/>
              <w:tab w:val="right" w:leader="dot" w:pos="8493"/>
            </w:tabs>
            <w:spacing w:after="120" w:line="240" w:lineRule="auto"/>
            <w:rPr>
              <w:ins w:id="596" w:author="Jeanne Verhaegen" w:date="2022-09-28T11:51:00Z"/>
              <w:rFonts w:eastAsiaTheme="minorEastAsia"/>
              <w:i w:val="0"/>
              <w:iCs w:val="0"/>
              <w:sz w:val="22"/>
              <w:szCs w:val="22"/>
              <w:lang w:val="nl-BE" w:eastAsia="nl-NL"/>
              <w:rPrChange w:id="597" w:author="Jeanne Verhaegen" w:date="2022-09-28T11:53:00Z">
                <w:rPr>
                  <w:ins w:id="598" w:author="Jeanne Verhaegen" w:date="2022-09-28T11:51:00Z"/>
                  <w:rFonts w:eastAsiaTheme="minorEastAsia" w:cstheme="minorBidi"/>
                  <w:i w:val="0"/>
                  <w:iCs w:val="0"/>
                  <w:sz w:val="24"/>
                  <w:szCs w:val="24"/>
                  <w:lang w:val="nl-BE" w:eastAsia="nl-NL"/>
                </w:rPr>
              </w:rPrChange>
            </w:rPr>
            <w:pPrChange w:id="599" w:author="Jeanne Verhaegen" w:date="2022-09-28T11:53:00Z">
              <w:pPr>
                <w:pStyle w:val="Inhopg2"/>
                <w:tabs>
                  <w:tab w:val="left" w:pos="880"/>
                  <w:tab w:val="right" w:leader="dot" w:pos="8493"/>
                </w:tabs>
                <w:spacing w:after="120"/>
              </w:pPr>
            </w:pPrChange>
          </w:pPr>
          <w:ins w:id="600" w:author="Jeanne Verhaegen" w:date="2022-09-28T11:51:00Z">
            <w:r w:rsidRPr="00A43ABA">
              <w:rPr>
                <w:rStyle w:val="Hyperlink"/>
                <w:sz w:val="22"/>
                <w:szCs w:val="22"/>
                <w:rPrChange w:id="601" w:author="Jeanne Verhaegen" w:date="2022-09-28T11:53:00Z">
                  <w:rPr>
                    <w:rStyle w:val="Hyperlink"/>
                  </w:rPr>
                </w:rPrChange>
              </w:rPr>
              <w:fldChar w:fldCharType="begin"/>
            </w:r>
            <w:r w:rsidRPr="00A43ABA">
              <w:rPr>
                <w:rStyle w:val="Hyperlink"/>
                <w:sz w:val="22"/>
                <w:szCs w:val="22"/>
                <w:rPrChange w:id="602" w:author="Jeanne Verhaegen" w:date="2022-09-28T11:53:00Z">
                  <w:rPr>
                    <w:rStyle w:val="Hyperlink"/>
                  </w:rPr>
                </w:rPrChange>
              </w:rPr>
              <w:instrText xml:space="preserve"> </w:instrText>
            </w:r>
            <w:r w:rsidRPr="00A43ABA">
              <w:rPr>
                <w:sz w:val="22"/>
                <w:szCs w:val="22"/>
                <w:rPrChange w:id="603" w:author="Jeanne Verhaegen" w:date="2022-09-28T11:53:00Z">
                  <w:rPr/>
                </w:rPrChange>
              </w:rPr>
              <w:instrText>HYPERLINK \l "_Toc115258326"</w:instrText>
            </w:r>
            <w:r w:rsidRPr="00A43ABA">
              <w:rPr>
                <w:rStyle w:val="Hyperlink"/>
                <w:sz w:val="22"/>
                <w:szCs w:val="22"/>
                <w:rPrChange w:id="604" w:author="Jeanne Verhaegen" w:date="2022-09-28T11:53:00Z">
                  <w:rPr>
                    <w:rStyle w:val="Hyperlink"/>
                  </w:rPr>
                </w:rPrChange>
              </w:rPr>
              <w:instrText xml:space="preserve"> </w:instrText>
            </w:r>
            <w:r w:rsidRPr="00A43ABA">
              <w:rPr>
                <w:rStyle w:val="Hyperlink"/>
                <w:sz w:val="22"/>
                <w:szCs w:val="22"/>
                <w:rPrChange w:id="605" w:author="Jeanne Verhaegen" w:date="2022-09-28T11:53:00Z">
                  <w:rPr>
                    <w:rStyle w:val="Hyperlink"/>
                  </w:rPr>
                </w:rPrChange>
              </w:rPr>
              <w:fldChar w:fldCharType="separate"/>
            </w:r>
            <w:r w:rsidRPr="00A43ABA">
              <w:rPr>
                <w:rStyle w:val="Hyperlink"/>
                <w:sz w:val="22"/>
                <w:szCs w:val="22"/>
                <w:lang w:val="nl-BE"/>
                <w:rPrChange w:id="606" w:author="Jeanne Verhaegen" w:date="2022-09-28T11:53:00Z">
                  <w:rPr>
                    <w:rStyle w:val="Hyperlink"/>
                    <w:lang w:val="nl-BE"/>
                  </w:rPr>
                </w:rPrChange>
              </w:rPr>
              <w:t>8.2</w:t>
            </w:r>
            <w:r w:rsidRPr="00A43ABA">
              <w:rPr>
                <w:rFonts w:eastAsiaTheme="minorEastAsia"/>
                <w:i w:val="0"/>
                <w:iCs w:val="0"/>
                <w:sz w:val="22"/>
                <w:szCs w:val="22"/>
                <w:lang w:val="nl-BE" w:eastAsia="nl-NL"/>
                <w:rPrChange w:id="607"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608" w:author="Jeanne Verhaegen" w:date="2022-09-28T11:53:00Z">
                  <w:rPr>
                    <w:rStyle w:val="Hyperlink"/>
                    <w:lang w:val="nl-BE"/>
                  </w:rPr>
                </w:rPrChange>
              </w:rPr>
              <w:t>Een beschrijving van een mobiele bibliotheek</w:t>
            </w:r>
            <w:r w:rsidRPr="00A43ABA">
              <w:rPr>
                <w:webHidden/>
                <w:sz w:val="22"/>
                <w:szCs w:val="22"/>
                <w:rPrChange w:id="609" w:author="Jeanne Verhaegen" w:date="2022-09-28T11:53:00Z">
                  <w:rPr>
                    <w:webHidden/>
                  </w:rPr>
                </w:rPrChange>
              </w:rPr>
              <w:tab/>
            </w:r>
            <w:r w:rsidRPr="00A43ABA">
              <w:rPr>
                <w:webHidden/>
                <w:sz w:val="22"/>
                <w:szCs w:val="22"/>
                <w:rPrChange w:id="610" w:author="Jeanne Verhaegen" w:date="2022-09-28T11:53:00Z">
                  <w:rPr>
                    <w:webHidden/>
                  </w:rPr>
                </w:rPrChange>
              </w:rPr>
              <w:fldChar w:fldCharType="begin"/>
            </w:r>
            <w:r w:rsidRPr="00A43ABA">
              <w:rPr>
                <w:webHidden/>
                <w:sz w:val="22"/>
                <w:szCs w:val="22"/>
                <w:rPrChange w:id="611" w:author="Jeanne Verhaegen" w:date="2022-09-28T11:53:00Z">
                  <w:rPr>
                    <w:webHidden/>
                  </w:rPr>
                </w:rPrChange>
              </w:rPr>
              <w:instrText xml:space="preserve"> PAGEREF _Toc115258326 \h </w:instrText>
            </w:r>
          </w:ins>
          <w:r w:rsidRPr="00A43ABA">
            <w:rPr>
              <w:webHidden/>
              <w:sz w:val="22"/>
              <w:szCs w:val="22"/>
              <w:rPrChange w:id="612" w:author="Jeanne Verhaegen" w:date="2022-09-28T11:53:00Z">
                <w:rPr>
                  <w:webHidden/>
                  <w:sz w:val="22"/>
                  <w:szCs w:val="22"/>
                </w:rPr>
              </w:rPrChange>
            </w:rPr>
          </w:r>
          <w:r w:rsidRPr="00A43ABA">
            <w:rPr>
              <w:webHidden/>
              <w:sz w:val="22"/>
              <w:szCs w:val="22"/>
              <w:rPrChange w:id="613" w:author="Jeanne Verhaegen" w:date="2022-09-28T11:53:00Z">
                <w:rPr>
                  <w:webHidden/>
                </w:rPr>
              </w:rPrChange>
            </w:rPr>
            <w:fldChar w:fldCharType="separate"/>
          </w:r>
          <w:ins w:id="614" w:author="Jeanne Verhaegen" w:date="2022-09-28T11:52:00Z">
            <w:r w:rsidR="00A43ABA" w:rsidRPr="00A43ABA">
              <w:rPr>
                <w:webHidden/>
                <w:sz w:val="22"/>
                <w:szCs w:val="22"/>
                <w:rPrChange w:id="615" w:author="Jeanne Verhaegen" w:date="2022-09-28T11:53:00Z">
                  <w:rPr>
                    <w:webHidden/>
                  </w:rPr>
                </w:rPrChange>
              </w:rPr>
              <w:t>35</w:t>
            </w:r>
          </w:ins>
          <w:ins w:id="616" w:author="Jeanne Verhaegen" w:date="2022-09-28T11:51:00Z">
            <w:r w:rsidRPr="00A43ABA">
              <w:rPr>
                <w:webHidden/>
                <w:sz w:val="22"/>
                <w:szCs w:val="22"/>
                <w:rPrChange w:id="617" w:author="Jeanne Verhaegen" w:date="2022-09-28T11:53:00Z">
                  <w:rPr>
                    <w:webHidden/>
                  </w:rPr>
                </w:rPrChange>
              </w:rPr>
              <w:fldChar w:fldCharType="end"/>
            </w:r>
            <w:r w:rsidRPr="00A43ABA">
              <w:rPr>
                <w:rStyle w:val="Hyperlink"/>
                <w:sz w:val="22"/>
                <w:szCs w:val="22"/>
                <w:rPrChange w:id="618" w:author="Jeanne Verhaegen" w:date="2022-09-28T11:53:00Z">
                  <w:rPr>
                    <w:rStyle w:val="Hyperlink"/>
                  </w:rPr>
                </w:rPrChange>
              </w:rPr>
              <w:fldChar w:fldCharType="end"/>
            </w:r>
          </w:ins>
        </w:p>
        <w:p w14:paraId="081BE9F1" w14:textId="7791FB8E" w:rsidR="00D00758" w:rsidRPr="00A43ABA" w:rsidRDefault="00D00758">
          <w:pPr>
            <w:pStyle w:val="Inhopg2"/>
            <w:tabs>
              <w:tab w:val="left" w:pos="880"/>
              <w:tab w:val="right" w:leader="dot" w:pos="8493"/>
            </w:tabs>
            <w:spacing w:after="120" w:line="240" w:lineRule="auto"/>
            <w:rPr>
              <w:ins w:id="619" w:author="Jeanne Verhaegen" w:date="2022-09-28T11:51:00Z"/>
              <w:rFonts w:eastAsiaTheme="minorEastAsia"/>
              <w:i w:val="0"/>
              <w:iCs w:val="0"/>
              <w:sz w:val="22"/>
              <w:szCs w:val="22"/>
              <w:lang w:val="nl-BE" w:eastAsia="nl-NL"/>
              <w:rPrChange w:id="620" w:author="Jeanne Verhaegen" w:date="2022-09-28T11:53:00Z">
                <w:rPr>
                  <w:ins w:id="621" w:author="Jeanne Verhaegen" w:date="2022-09-28T11:51:00Z"/>
                  <w:rFonts w:eastAsiaTheme="minorEastAsia" w:cstheme="minorBidi"/>
                  <w:i w:val="0"/>
                  <w:iCs w:val="0"/>
                  <w:sz w:val="24"/>
                  <w:szCs w:val="24"/>
                  <w:lang w:val="nl-BE" w:eastAsia="nl-NL"/>
                </w:rPr>
              </w:rPrChange>
            </w:rPr>
            <w:pPrChange w:id="622" w:author="Jeanne Verhaegen" w:date="2022-09-28T11:53:00Z">
              <w:pPr>
                <w:pStyle w:val="Inhopg2"/>
                <w:tabs>
                  <w:tab w:val="left" w:pos="880"/>
                  <w:tab w:val="right" w:leader="dot" w:pos="8493"/>
                </w:tabs>
                <w:spacing w:after="120"/>
              </w:pPr>
            </w:pPrChange>
          </w:pPr>
          <w:ins w:id="623" w:author="Jeanne Verhaegen" w:date="2022-09-28T11:51:00Z">
            <w:r w:rsidRPr="00A43ABA">
              <w:rPr>
                <w:rStyle w:val="Hyperlink"/>
                <w:sz w:val="22"/>
                <w:szCs w:val="22"/>
                <w:rPrChange w:id="624" w:author="Jeanne Verhaegen" w:date="2022-09-28T11:53:00Z">
                  <w:rPr>
                    <w:rStyle w:val="Hyperlink"/>
                  </w:rPr>
                </w:rPrChange>
              </w:rPr>
              <w:fldChar w:fldCharType="begin"/>
            </w:r>
            <w:r w:rsidRPr="00A43ABA">
              <w:rPr>
                <w:rStyle w:val="Hyperlink"/>
                <w:sz w:val="22"/>
                <w:szCs w:val="22"/>
                <w:rPrChange w:id="625" w:author="Jeanne Verhaegen" w:date="2022-09-28T11:53:00Z">
                  <w:rPr>
                    <w:rStyle w:val="Hyperlink"/>
                  </w:rPr>
                </w:rPrChange>
              </w:rPr>
              <w:instrText xml:space="preserve"> </w:instrText>
            </w:r>
            <w:r w:rsidRPr="00A43ABA">
              <w:rPr>
                <w:sz w:val="22"/>
                <w:szCs w:val="22"/>
                <w:rPrChange w:id="626" w:author="Jeanne Verhaegen" w:date="2022-09-28T11:53:00Z">
                  <w:rPr/>
                </w:rPrChange>
              </w:rPr>
              <w:instrText>HYPERLINK \l "_Toc115258327"</w:instrText>
            </w:r>
            <w:r w:rsidRPr="00A43ABA">
              <w:rPr>
                <w:rStyle w:val="Hyperlink"/>
                <w:sz w:val="22"/>
                <w:szCs w:val="22"/>
                <w:rPrChange w:id="627" w:author="Jeanne Verhaegen" w:date="2022-09-28T11:53:00Z">
                  <w:rPr>
                    <w:rStyle w:val="Hyperlink"/>
                  </w:rPr>
                </w:rPrChange>
              </w:rPr>
              <w:instrText xml:space="preserve"> </w:instrText>
            </w:r>
            <w:r w:rsidRPr="00A43ABA">
              <w:rPr>
                <w:rStyle w:val="Hyperlink"/>
                <w:sz w:val="22"/>
                <w:szCs w:val="22"/>
                <w:rPrChange w:id="628" w:author="Jeanne Verhaegen" w:date="2022-09-28T11:53:00Z">
                  <w:rPr>
                    <w:rStyle w:val="Hyperlink"/>
                  </w:rPr>
                </w:rPrChange>
              </w:rPr>
              <w:fldChar w:fldCharType="separate"/>
            </w:r>
            <w:r w:rsidRPr="00A43ABA">
              <w:rPr>
                <w:rStyle w:val="Hyperlink"/>
                <w:sz w:val="22"/>
                <w:szCs w:val="22"/>
                <w:lang w:val="nl-BE"/>
                <w:rPrChange w:id="629" w:author="Jeanne Verhaegen" w:date="2022-09-28T11:53:00Z">
                  <w:rPr>
                    <w:rStyle w:val="Hyperlink"/>
                    <w:lang w:val="nl-BE"/>
                  </w:rPr>
                </w:rPrChange>
              </w:rPr>
              <w:t>8.3</w:t>
            </w:r>
            <w:r w:rsidRPr="00A43ABA">
              <w:rPr>
                <w:rFonts w:eastAsiaTheme="minorEastAsia"/>
                <w:i w:val="0"/>
                <w:iCs w:val="0"/>
                <w:sz w:val="22"/>
                <w:szCs w:val="22"/>
                <w:lang w:val="nl-BE" w:eastAsia="nl-NL"/>
                <w:rPrChange w:id="630"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631" w:author="Jeanne Verhaegen" w:date="2022-09-28T11:53:00Z">
                  <w:rPr>
                    <w:rStyle w:val="Hyperlink"/>
                    <w:lang w:val="nl-BE"/>
                  </w:rPr>
                </w:rPrChange>
              </w:rPr>
              <w:t>De doelstellingen van een mobiele bibliotheek</w:t>
            </w:r>
            <w:r w:rsidRPr="00A43ABA">
              <w:rPr>
                <w:webHidden/>
                <w:sz w:val="22"/>
                <w:szCs w:val="22"/>
                <w:rPrChange w:id="632" w:author="Jeanne Verhaegen" w:date="2022-09-28T11:53:00Z">
                  <w:rPr>
                    <w:webHidden/>
                  </w:rPr>
                </w:rPrChange>
              </w:rPr>
              <w:tab/>
            </w:r>
            <w:r w:rsidRPr="00A43ABA">
              <w:rPr>
                <w:webHidden/>
                <w:sz w:val="22"/>
                <w:szCs w:val="22"/>
                <w:rPrChange w:id="633" w:author="Jeanne Verhaegen" w:date="2022-09-28T11:53:00Z">
                  <w:rPr>
                    <w:webHidden/>
                  </w:rPr>
                </w:rPrChange>
              </w:rPr>
              <w:fldChar w:fldCharType="begin"/>
            </w:r>
            <w:r w:rsidRPr="00A43ABA">
              <w:rPr>
                <w:webHidden/>
                <w:sz w:val="22"/>
                <w:szCs w:val="22"/>
                <w:rPrChange w:id="634" w:author="Jeanne Verhaegen" w:date="2022-09-28T11:53:00Z">
                  <w:rPr>
                    <w:webHidden/>
                  </w:rPr>
                </w:rPrChange>
              </w:rPr>
              <w:instrText xml:space="preserve"> PAGEREF _Toc115258327 \h </w:instrText>
            </w:r>
          </w:ins>
          <w:r w:rsidRPr="00A43ABA">
            <w:rPr>
              <w:webHidden/>
              <w:sz w:val="22"/>
              <w:szCs w:val="22"/>
              <w:rPrChange w:id="635" w:author="Jeanne Verhaegen" w:date="2022-09-28T11:53:00Z">
                <w:rPr>
                  <w:webHidden/>
                  <w:sz w:val="22"/>
                  <w:szCs w:val="22"/>
                </w:rPr>
              </w:rPrChange>
            </w:rPr>
          </w:r>
          <w:r w:rsidRPr="00A43ABA">
            <w:rPr>
              <w:webHidden/>
              <w:sz w:val="22"/>
              <w:szCs w:val="22"/>
              <w:rPrChange w:id="636" w:author="Jeanne Verhaegen" w:date="2022-09-28T11:53:00Z">
                <w:rPr>
                  <w:webHidden/>
                </w:rPr>
              </w:rPrChange>
            </w:rPr>
            <w:fldChar w:fldCharType="separate"/>
          </w:r>
          <w:ins w:id="637" w:author="Jeanne Verhaegen" w:date="2022-09-28T11:52:00Z">
            <w:r w:rsidR="00A43ABA" w:rsidRPr="00A43ABA">
              <w:rPr>
                <w:webHidden/>
                <w:sz w:val="22"/>
                <w:szCs w:val="22"/>
                <w:rPrChange w:id="638" w:author="Jeanne Verhaegen" w:date="2022-09-28T11:53:00Z">
                  <w:rPr>
                    <w:webHidden/>
                  </w:rPr>
                </w:rPrChange>
              </w:rPr>
              <w:t>36</w:t>
            </w:r>
          </w:ins>
          <w:ins w:id="639" w:author="Jeanne Verhaegen" w:date="2022-09-28T11:51:00Z">
            <w:r w:rsidRPr="00A43ABA">
              <w:rPr>
                <w:webHidden/>
                <w:sz w:val="22"/>
                <w:szCs w:val="22"/>
                <w:rPrChange w:id="640" w:author="Jeanne Verhaegen" w:date="2022-09-28T11:53:00Z">
                  <w:rPr>
                    <w:webHidden/>
                  </w:rPr>
                </w:rPrChange>
              </w:rPr>
              <w:fldChar w:fldCharType="end"/>
            </w:r>
            <w:r w:rsidRPr="00A43ABA">
              <w:rPr>
                <w:rStyle w:val="Hyperlink"/>
                <w:sz w:val="22"/>
                <w:szCs w:val="22"/>
                <w:rPrChange w:id="641" w:author="Jeanne Verhaegen" w:date="2022-09-28T11:53:00Z">
                  <w:rPr>
                    <w:rStyle w:val="Hyperlink"/>
                  </w:rPr>
                </w:rPrChange>
              </w:rPr>
              <w:fldChar w:fldCharType="end"/>
            </w:r>
          </w:ins>
        </w:p>
        <w:p w14:paraId="31EA66BE" w14:textId="7B57E6A4" w:rsidR="00D00758" w:rsidRPr="00A43ABA" w:rsidRDefault="00D00758">
          <w:pPr>
            <w:pStyle w:val="Inhopg2"/>
            <w:tabs>
              <w:tab w:val="left" w:pos="880"/>
              <w:tab w:val="right" w:leader="dot" w:pos="8493"/>
            </w:tabs>
            <w:spacing w:after="120" w:line="240" w:lineRule="auto"/>
            <w:rPr>
              <w:ins w:id="642" w:author="Jeanne Verhaegen" w:date="2022-09-28T11:51:00Z"/>
              <w:rFonts w:eastAsiaTheme="minorEastAsia"/>
              <w:i w:val="0"/>
              <w:iCs w:val="0"/>
              <w:sz w:val="22"/>
              <w:szCs w:val="22"/>
              <w:lang w:val="nl-BE" w:eastAsia="nl-NL"/>
              <w:rPrChange w:id="643" w:author="Jeanne Verhaegen" w:date="2022-09-28T11:53:00Z">
                <w:rPr>
                  <w:ins w:id="644" w:author="Jeanne Verhaegen" w:date="2022-09-28T11:51:00Z"/>
                  <w:rFonts w:eastAsiaTheme="minorEastAsia" w:cstheme="minorBidi"/>
                  <w:i w:val="0"/>
                  <w:iCs w:val="0"/>
                  <w:sz w:val="24"/>
                  <w:szCs w:val="24"/>
                  <w:lang w:val="nl-BE" w:eastAsia="nl-NL"/>
                </w:rPr>
              </w:rPrChange>
            </w:rPr>
            <w:pPrChange w:id="645" w:author="Jeanne Verhaegen" w:date="2022-09-28T11:53:00Z">
              <w:pPr>
                <w:pStyle w:val="Inhopg2"/>
                <w:tabs>
                  <w:tab w:val="left" w:pos="880"/>
                  <w:tab w:val="right" w:leader="dot" w:pos="8493"/>
                </w:tabs>
                <w:spacing w:after="120"/>
              </w:pPr>
            </w:pPrChange>
          </w:pPr>
          <w:ins w:id="646" w:author="Jeanne Verhaegen" w:date="2022-09-28T11:51:00Z">
            <w:r w:rsidRPr="00A43ABA">
              <w:rPr>
                <w:rStyle w:val="Hyperlink"/>
                <w:sz w:val="22"/>
                <w:szCs w:val="22"/>
                <w:rPrChange w:id="647" w:author="Jeanne Verhaegen" w:date="2022-09-28T11:53:00Z">
                  <w:rPr>
                    <w:rStyle w:val="Hyperlink"/>
                  </w:rPr>
                </w:rPrChange>
              </w:rPr>
              <w:fldChar w:fldCharType="begin"/>
            </w:r>
            <w:r w:rsidRPr="00A43ABA">
              <w:rPr>
                <w:rStyle w:val="Hyperlink"/>
                <w:sz w:val="22"/>
                <w:szCs w:val="22"/>
                <w:rPrChange w:id="648" w:author="Jeanne Verhaegen" w:date="2022-09-28T11:53:00Z">
                  <w:rPr>
                    <w:rStyle w:val="Hyperlink"/>
                  </w:rPr>
                </w:rPrChange>
              </w:rPr>
              <w:instrText xml:space="preserve"> </w:instrText>
            </w:r>
            <w:r w:rsidRPr="00A43ABA">
              <w:rPr>
                <w:sz w:val="22"/>
                <w:szCs w:val="22"/>
                <w:rPrChange w:id="649" w:author="Jeanne Verhaegen" w:date="2022-09-28T11:53:00Z">
                  <w:rPr/>
                </w:rPrChange>
              </w:rPr>
              <w:instrText>HYPERLINK \l "_Toc115258328"</w:instrText>
            </w:r>
            <w:r w:rsidRPr="00A43ABA">
              <w:rPr>
                <w:rStyle w:val="Hyperlink"/>
                <w:sz w:val="22"/>
                <w:szCs w:val="22"/>
                <w:rPrChange w:id="650" w:author="Jeanne Verhaegen" w:date="2022-09-28T11:53:00Z">
                  <w:rPr>
                    <w:rStyle w:val="Hyperlink"/>
                  </w:rPr>
                </w:rPrChange>
              </w:rPr>
              <w:instrText xml:space="preserve"> </w:instrText>
            </w:r>
            <w:r w:rsidRPr="00A43ABA">
              <w:rPr>
                <w:rStyle w:val="Hyperlink"/>
                <w:sz w:val="22"/>
                <w:szCs w:val="22"/>
                <w:rPrChange w:id="651" w:author="Jeanne Verhaegen" w:date="2022-09-28T11:53:00Z">
                  <w:rPr>
                    <w:rStyle w:val="Hyperlink"/>
                  </w:rPr>
                </w:rPrChange>
              </w:rPr>
              <w:fldChar w:fldCharType="separate"/>
            </w:r>
            <w:r w:rsidRPr="00A43ABA">
              <w:rPr>
                <w:rStyle w:val="Hyperlink"/>
                <w:sz w:val="22"/>
                <w:szCs w:val="22"/>
                <w:lang w:val="nl-BE"/>
                <w:rPrChange w:id="652" w:author="Jeanne Verhaegen" w:date="2022-09-28T11:53:00Z">
                  <w:rPr>
                    <w:rStyle w:val="Hyperlink"/>
                    <w:lang w:val="nl-BE"/>
                  </w:rPr>
                </w:rPrChange>
              </w:rPr>
              <w:t>8.4</w:t>
            </w:r>
            <w:r w:rsidRPr="00A43ABA">
              <w:rPr>
                <w:rFonts w:eastAsiaTheme="minorEastAsia"/>
                <w:i w:val="0"/>
                <w:iCs w:val="0"/>
                <w:sz w:val="22"/>
                <w:szCs w:val="22"/>
                <w:lang w:val="nl-BE" w:eastAsia="nl-NL"/>
                <w:rPrChange w:id="653"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654" w:author="Jeanne Verhaegen" w:date="2022-09-28T11:53:00Z">
                  <w:rPr>
                    <w:rStyle w:val="Hyperlink"/>
                    <w:lang w:val="nl-BE"/>
                  </w:rPr>
                </w:rPrChange>
              </w:rPr>
              <w:t>Focus op het onderwijs of vrijetijdsbesteding</w:t>
            </w:r>
            <w:r w:rsidRPr="00A43ABA">
              <w:rPr>
                <w:webHidden/>
                <w:sz w:val="22"/>
                <w:szCs w:val="22"/>
                <w:rPrChange w:id="655" w:author="Jeanne Verhaegen" w:date="2022-09-28T11:53:00Z">
                  <w:rPr>
                    <w:webHidden/>
                  </w:rPr>
                </w:rPrChange>
              </w:rPr>
              <w:tab/>
            </w:r>
            <w:r w:rsidRPr="00A43ABA">
              <w:rPr>
                <w:webHidden/>
                <w:sz w:val="22"/>
                <w:szCs w:val="22"/>
                <w:rPrChange w:id="656" w:author="Jeanne Verhaegen" w:date="2022-09-28T11:53:00Z">
                  <w:rPr>
                    <w:webHidden/>
                  </w:rPr>
                </w:rPrChange>
              </w:rPr>
              <w:fldChar w:fldCharType="begin"/>
            </w:r>
            <w:r w:rsidRPr="00A43ABA">
              <w:rPr>
                <w:webHidden/>
                <w:sz w:val="22"/>
                <w:szCs w:val="22"/>
                <w:rPrChange w:id="657" w:author="Jeanne Verhaegen" w:date="2022-09-28T11:53:00Z">
                  <w:rPr>
                    <w:webHidden/>
                  </w:rPr>
                </w:rPrChange>
              </w:rPr>
              <w:instrText xml:space="preserve"> PAGEREF _Toc115258328 \h </w:instrText>
            </w:r>
          </w:ins>
          <w:r w:rsidRPr="00A43ABA">
            <w:rPr>
              <w:webHidden/>
              <w:sz w:val="22"/>
              <w:szCs w:val="22"/>
              <w:rPrChange w:id="658" w:author="Jeanne Verhaegen" w:date="2022-09-28T11:53:00Z">
                <w:rPr>
                  <w:webHidden/>
                  <w:sz w:val="22"/>
                  <w:szCs w:val="22"/>
                </w:rPr>
              </w:rPrChange>
            </w:rPr>
          </w:r>
          <w:r w:rsidRPr="00A43ABA">
            <w:rPr>
              <w:webHidden/>
              <w:sz w:val="22"/>
              <w:szCs w:val="22"/>
              <w:rPrChange w:id="659" w:author="Jeanne Verhaegen" w:date="2022-09-28T11:53:00Z">
                <w:rPr>
                  <w:webHidden/>
                </w:rPr>
              </w:rPrChange>
            </w:rPr>
            <w:fldChar w:fldCharType="separate"/>
          </w:r>
          <w:ins w:id="660" w:author="Jeanne Verhaegen" w:date="2022-09-28T11:52:00Z">
            <w:r w:rsidR="00A43ABA" w:rsidRPr="00A43ABA">
              <w:rPr>
                <w:webHidden/>
                <w:sz w:val="22"/>
                <w:szCs w:val="22"/>
                <w:rPrChange w:id="661" w:author="Jeanne Verhaegen" w:date="2022-09-28T11:53:00Z">
                  <w:rPr>
                    <w:webHidden/>
                  </w:rPr>
                </w:rPrChange>
              </w:rPr>
              <w:t>36</w:t>
            </w:r>
          </w:ins>
          <w:ins w:id="662" w:author="Jeanne Verhaegen" w:date="2022-09-28T11:51:00Z">
            <w:r w:rsidRPr="00A43ABA">
              <w:rPr>
                <w:webHidden/>
                <w:sz w:val="22"/>
                <w:szCs w:val="22"/>
                <w:rPrChange w:id="663" w:author="Jeanne Verhaegen" w:date="2022-09-28T11:53:00Z">
                  <w:rPr>
                    <w:webHidden/>
                  </w:rPr>
                </w:rPrChange>
              </w:rPr>
              <w:fldChar w:fldCharType="end"/>
            </w:r>
            <w:r w:rsidRPr="00A43ABA">
              <w:rPr>
                <w:rStyle w:val="Hyperlink"/>
                <w:sz w:val="22"/>
                <w:szCs w:val="22"/>
                <w:rPrChange w:id="664" w:author="Jeanne Verhaegen" w:date="2022-09-28T11:53:00Z">
                  <w:rPr>
                    <w:rStyle w:val="Hyperlink"/>
                  </w:rPr>
                </w:rPrChange>
              </w:rPr>
              <w:fldChar w:fldCharType="end"/>
            </w:r>
          </w:ins>
        </w:p>
        <w:p w14:paraId="0874569A" w14:textId="6340DE4B" w:rsidR="00D00758" w:rsidRPr="00A43ABA" w:rsidRDefault="00D00758">
          <w:pPr>
            <w:pStyle w:val="Inhopg2"/>
            <w:tabs>
              <w:tab w:val="left" w:pos="880"/>
              <w:tab w:val="right" w:leader="dot" w:pos="8493"/>
            </w:tabs>
            <w:spacing w:after="120" w:line="240" w:lineRule="auto"/>
            <w:rPr>
              <w:ins w:id="665" w:author="Jeanne Verhaegen" w:date="2022-09-28T11:51:00Z"/>
              <w:rFonts w:eastAsiaTheme="minorEastAsia"/>
              <w:i w:val="0"/>
              <w:iCs w:val="0"/>
              <w:sz w:val="22"/>
              <w:szCs w:val="22"/>
              <w:lang w:val="nl-BE" w:eastAsia="nl-NL"/>
              <w:rPrChange w:id="666" w:author="Jeanne Verhaegen" w:date="2022-09-28T11:53:00Z">
                <w:rPr>
                  <w:ins w:id="667" w:author="Jeanne Verhaegen" w:date="2022-09-28T11:51:00Z"/>
                  <w:rFonts w:eastAsiaTheme="minorEastAsia" w:cstheme="minorBidi"/>
                  <w:i w:val="0"/>
                  <w:iCs w:val="0"/>
                  <w:sz w:val="24"/>
                  <w:szCs w:val="24"/>
                  <w:lang w:val="nl-BE" w:eastAsia="nl-NL"/>
                </w:rPr>
              </w:rPrChange>
            </w:rPr>
            <w:pPrChange w:id="668" w:author="Jeanne Verhaegen" w:date="2022-09-28T11:53:00Z">
              <w:pPr>
                <w:pStyle w:val="Inhopg2"/>
                <w:tabs>
                  <w:tab w:val="left" w:pos="880"/>
                  <w:tab w:val="right" w:leader="dot" w:pos="8493"/>
                </w:tabs>
                <w:spacing w:after="120"/>
              </w:pPr>
            </w:pPrChange>
          </w:pPr>
          <w:ins w:id="669" w:author="Jeanne Verhaegen" w:date="2022-09-28T11:51:00Z">
            <w:r w:rsidRPr="00A43ABA">
              <w:rPr>
                <w:rStyle w:val="Hyperlink"/>
                <w:sz w:val="22"/>
                <w:szCs w:val="22"/>
                <w:rPrChange w:id="670" w:author="Jeanne Verhaegen" w:date="2022-09-28T11:53:00Z">
                  <w:rPr>
                    <w:rStyle w:val="Hyperlink"/>
                  </w:rPr>
                </w:rPrChange>
              </w:rPr>
              <w:fldChar w:fldCharType="begin"/>
            </w:r>
            <w:r w:rsidRPr="00A43ABA">
              <w:rPr>
                <w:rStyle w:val="Hyperlink"/>
                <w:sz w:val="22"/>
                <w:szCs w:val="22"/>
                <w:rPrChange w:id="671" w:author="Jeanne Verhaegen" w:date="2022-09-28T11:53:00Z">
                  <w:rPr>
                    <w:rStyle w:val="Hyperlink"/>
                  </w:rPr>
                </w:rPrChange>
              </w:rPr>
              <w:instrText xml:space="preserve"> </w:instrText>
            </w:r>
            <w:r w:rsidRPr="00A43ABA">
              <w:rPr>
                <w:sz w:val="22"/>
                <w:szCs w:val="22"/>
                <w:rPrChange w:id="672" w:author="Jeanne Verhaegen" w:date="2022-09-28T11:53:00Z">
                  <w:rPr/>
                </w:rPrChange>
              </w:rPr>
              <w:instrText>HYPERLINK \l "_Toc115258329"</w:instrText>
            </w:r>
            <w:r w:rsidRPr="00A43ABA">
              <w:rPr>
                <w:rStyle w:val="Hyperlink"/>
                <w:sz w:val="22"/>
                <w:szCs w:val="22"/>
                <w:rPrChange w:id="673" w:author="Jeanne Verhaegen" w:date="2022-09-28T11:53:00Z">
                  <w:rPr>
                    <w:rStyle w:val="Hyperlink"/>
                  </w:rPr>
                </w:rPrChange>
              </w:rPr>
              <w:instrText xml:space="preserve"> </w:instrText>
            </w:r>
            <w:r w:rsidRPr="00A43ABA">
              <w:rPr>
                <w:rStyle w:val="Hyperlink"/>
                <w:sz w:val="22"/>
                <w:szCs w:val="22"/>
                <w:rPrChange w:id="674" w:author="Jeanne Verhaegen" w:date="2022-09-28T11:53:00Z">
                  <w:rPr>
                    <w:rStyle w:val="Hyperlink"/>
                  </w:rPr>
                </w:rPrChange>
              </w:rPr>
              <w:fldChar w:fldCharType="separate"/>
            </w:r>
            <w:r w:rsidRPr="00A43ABA">
              <w:rPr>
                <w:rStyle w:val="Hyperlink"/>
                <w:sz w:val="22"/>
                <w:szCs w:val="22"/>
                <w:lang w:val="nl-BE"/>
                <w:rPrChange w:id="675" w:author="Jeanne Verhaegen" w:date="2022-09-28T11:53:00Z">
                  <w:rPr>
                    <w:rStyle w:val="Hyperlink"/>
                    <w:lang w:val="nl-BE"/>
                  </w:rPr>
                </w:rPrChange>
              </w:rPr>
              <w:t>8.5</w:t>
            </w:r>
            <w:r w:rsidRPr="00A43ABA">
              <w:rPr>
                <w:rFonts w:eastAsiaTheme="minorEastAsia"/>
                <w:i w:val="0"/>
                <w:iCs w:val="0"/>
                <w:sz w:val="22"/>
                <w:szCs w:val="22"/>
                <w:lang w:val="nl-BE" w:eastAsia="nl-NL"/>
                <w:rPrChange w:id="676"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677" w:author="Jeanne Verhaegen" w:date="2022-09-28T11:53:00Z">
                  <w:rPr>
                    <w:rStyle w:val="Hyperlink"/>
                    <w:lang w:val="nl-BE"/>
                  </w:rPr>
                </w:rPrChange>
              </w:rPr>
              <w:t>Locatie van de mobiele bibliotheek</w:t>
            </w:r>
            <w:r w:rsidRPr="00A43ABA">
              <w:rPr>
                <w:webHidden/>
                <w:sz w:val="22"/>
                <w:szCs w:val="22"/>
                <w:rPrChange w:id="678" w:author="Jeanne Verhaegen" w:date="2022-09-28T11:53:00Z">
                  <w:rPr>
                    <w:webHidden/>
                  </w:rPr>
                </w:rPrChange>
              </w:rPr>
              <w:tab/>
            </w:r>
            <w:r w:rsidRPr="00A43ABA">
              <w:rPr>
                <w:webHidden/>
                <w:sz w:val="22"/>
                <w:szCs w:val="22"/>
                <w:rPrChange w:id="679" w:author="Jeanne Verhaegen" w:date="2022-09-28T11:53:00Z">
                  <w:rPr>
                    <w:webHidden/>
                  </w:rPr>
                </w:rPrChange>
              </w:rPr>
              <w:fldChar w:fldCharType="begin"/>
            </w:r>
            <w:r w:rsidRPr="00A43ABA">
              <w:rPr>
                <w:webHidden/>
                <w:sz w:val="22"/>
                <w:szCs w:val="22"/>
                <w:rPrChange w:id="680" w:author="Jeanne Verhaegen" w:date="2022-09-28T11:53:00Z">
                  <w:rPr>
                    <w:webHidden/>
                  </w:rPr>
                </w:rPrChange>
              </w:rPr>
              <w:instrText xml:space="preserve"> PAGEREF _Toc115258329 \h </w:instrText>
            </w:r>
          </w:ins>
          <w:r w:rsidRPr="00A43ABA">
            <w:rPr>
              <w:webHidden/>
              <w:sz w:val="22"/>
              <w:szCs w:val="22"/>
              <w:rPrChange w:id="681" w:author="Jeanne Verhaegen" w:date="2022-09-28T11:53:00Z">
                <w:rPr>
                  <w:webHidden/>
                  <w:sz w:val="22"/>
                  <w:szCs w:val="22"/>
                </w:rPr>
              </w:rPrChange>
            </w:rPr>
          </w:r>
          <w:r w:rsidRPr="00A43ABA">
            <w:rPr>
              <w:webHidden/>
              <w:sz w:val="22"/>
              <w:szCs w:val="22"/>
              <w:rPrChange w:id="682" w:author="Jeanne Verhaegen" w:date="2022-09-28T11:53:00Z">
                <w:rPr>
                  <w:webHidden/>
                </w:rPr>
              </w:rPrChange>
            </w:rPr>
            <w:fldChar w:fldCharType="separate"/>
          </w:r>
          <w:ins w:id="683" w:author="Jeanne Verhaegen" w:date="2022-09-28T11:52:00Z">
            <w:r w:rsidR="00A43ABA" w:rsidRPr="00A43ABA">
              <w:rPr>
                <w:webHidden/>
                <w:sz w:val="22"/>
                <w:szCs w:val="22"/>
                <w:rPrChange w:id="684" w:author="Jeanne Verhaegen" w:date="2022-09-28T11:53:00Z">
                  <w:rPr>
                    <w:webHidden/>
                  </w:rPr>
                </w:rPrChange>
              </w:rPr>
              <w:t>37</w:t>
            </w:r>
          </w:ins>
          <w:ins w:id="685" w:author="Jeanne Verhaegen" w:date="2022-09-28T11:51:00Z">
            <w:r w:rsidRPr="00A43ABA">
              <w:rPr>
                <w:webHidden/>
                <w:sz w:val="22"/>
                <w:szCs w:val="22"/>
                <w:rPrChange w:id="686" w:author="Jeanne Verhaegen" w:date="2022-09-28T11:53:00Z">
                  <w:rPr>
                    <w:webHidden/>
                  </w:rPr>
                </w:rPrChange>
              </w:rPr>
              <w:fldChar w:fldCharType="end"/>
            </w:r>
            <w:r w:rsidRPr="00A43ABA">
              <w:rPr>
                <w:rStyle w:val="Hyperlink"/>
                <w:sz w:val="22"/>
                <w:szCs w:val="22"/>
                <w:rPrChange w:id="687" w:author="Jeanne Verhaegen" w:date="2022-09-28T11:53:00Z">
                  <w:rPr>
                    <w:rStyle w:val="Hyperlink"/>
                  </w:rPr>
                </w:rPrChange>
              </w:rPr>
              <w:fldChar w:fldCharType="end"/>
            </w:r>
          </w:ins>
        </w:p>
        <w:p w14:paraId="722B01AC" w14:textId="7E3C168D" w:rsidR="00D00758" w:rsidRPr="00A43ABA" w:rsidRDefault="00D00758">
          <w:pPr>
            <w:pStyle w:val="Inhopg2"/>
            <w:tabs>
              <w:tab w:val="left" w:pos="880"/>
              <w:tab w:val="right" w:leader="dot" w:pos="8493"/>
            </w:tabs>
            <w:spacing w:after="120" w:line="240" w:lineRule="auto"/>
            <w:rPr>
              <w:ins w:id="688" w:author="Jeanne Verhaegen" w:date="2022-09-28T11:51:00Z"/>
              <w:rFonts w:eastAsiaTheme="minorEastAsia"/>
              <w:i w:val="0"/>
              <w:iCs w:val="0"/>
              <w:sz w:val="22"/>
              <w:szCs w:val="22"/>
              <w:lang w:val="nl-BE" w:eastAsia="nl-NL"/>
              <w:rPrChange w:id="689" w:author="Jeanne Verhaegen" w:date="2022-09-28T11:53:00Z">
                <w:rPr>
                  <w:ins w:id="690" w:author="Jeanne Verhaegen" w:date="2022-09-28T11:51:00Z"/>
                  <w:rFonts w:eastAsiaTheme="minorEastAsia" w:cstheme="minorBidi"/>
                  <w:i w:val="0"/>
                  <w:iCs w:val="0"/>
                  <w:sz w:val="24"/>
                  <w:szCs w:val="24"/>
                  <w:lang w:val="nl-BE" w:eastAsia="nl-NL"/>
                </w:rPr>
              </w:rPrChange>
            </w:rPr>
            <w:pPrChange w:id="691" w:author="Jeanne Verhaegen" w:date="2022-09-28T11:53:00Z">
              <w:pPr>
                <w:pStyle w:val="Inhopg2"/>
                <w:tabs>
                  <w:tab w:val="left" w:pos="880"/>
                  <w:tab w:val="right" w:leader="dot" w:pos="8493"/>
                </w:tabs>
                <w:spacing w:after="120"/>
              </w:pPr>
            </w:pPrChange>
          </w:pPr>
          <w:ins w:id="692" w:author="Jeanne Verhaegen" w:date="2022-09-28T11:51:00Z">
            <w:r w:rsidRPr="00A43ABA">
              <w:rPr>
                <w:rStyle w:val="Hyperlink"/>
                <w:sz w:val="22"/>
                <w:szCs w:val="22"/>
                <w:rPrChange w:id="693" w:author="Jeanne Verhaegen" w:date="2022-09-28T11:53:00Z">
                  <w:rPr>
                    <w:rStyle w:val="Hyperlink"/>
                  </w:rPr>
                </w:rPrChange>
              </w:rPr>
              <w:fldChar w:fldCharType="begin"/>
            </w:r>
            <w:r w:rsidRPr="00A43ABA">
              <w:rPr>
                <w:rStyle w:val="Hyperlink"/>
                <w:sz w:val="22"/>
                <w:szCs w:val="22"/>
                <w:rPrChange w:id="694" w:author="Jeanne Verhaegen" w:date="2022-09-28T11:53:00Z">
                  <w:rPr>
                    <w:rStyle w:val="Hyperlink"/>
                  </w:rPr>
                </w:rPrChange>
              </w:rPr>
              <w:instrText xml:space="preserve"> </w:instrText>
            </w:r>
            <w:r w:rsidRPr="00A43ABA">
              <w:rPr>
                <w:sz w:val="22"/>
                <w:szCs w:val="22"/>
                <w:rPrChange w:id="695" w:author="Jeanne Verhaegen" w:date="2022-09-28T11:53:00Z">
                  <w:rPr/>
                </w:rPrChange>
              </w:rPr>
              <w:instrText>HYPERLINK \l "_Toc115258330"</w:instrText>
            </w:r>
            <w:r w:rsidRPr="00A43ABA">
              <w:rPr>
                <w:rStyle w:val="Hyperlink"/>
                <w:sz w:val="22"/>
                <w:szCs w:val="22"/>
                <w:rPrChange w:id="696" w:author="Jeanne Verhaegen" w:date="2022-09-28T11:53:00Z">
                  <w:rPr>
                    <w:rStyle w:val="Hyperlink"/>
                  </w:rPr>
                </w:rPrChange>
              </w:rPr>
              <w:instrText xml:space="preserve"> </w:instrText>
            </w:r>
            <w:r w:rsidRPr="00A43ABA">
              <w:rPr>
                <w:rStyle w:val="Hyperlink"/>
                <w:sz w:val="22"/>
                <w:szCs w:val="22"/>
                <w:rPrChange w:id="697" w:author="Jeanne Verhaegen" w:date="2022-09-28T11:53:00Z">
                  <w:rPr>
                    <w:rStyle w:val="Hyperlink"/>
                  </w:rPr>
                </w:rPrChange>
              </w:rPr>
              <w:fldChar w:fldCharType="separate"/>
            </w:r>
            <w:r w:rsidRPr="00A43ABA">
              <w:rPr>
                <w:rStyle w:val="Hyperlink"/>
                <w:sz w:val="22"/>
                <w:szCs w:val="22"/>
                <w:lang w:val="nl-BE"/>
                <w:rPrChange w:id="698" w:author="Jeanne Verhaegen" w:date="2022-09-28T11:53:00Z">
                  <w:rPr>
                    <w:rStyle w:val="Hyperlink"/>
                    <w:lang w:val="nl-BE"/>
                  </w:rPr>
                </w:rPrChange>
              </w:rPr>
              <w:t>8.6</w:t>
            </w:r>
            <w:r w:rsidRPr="00A43ABA">
              <w:rPr>
                <w:rFonts w:eastAsiaTheme="minorEastAsia"/>
                <w:i w:val="0"/>
                <w:iCs w:val="0"/>
                <w:sz w:val="22"/>
                <w:szCs w:val="22"/>
                <w:lang w:val="nl-BE" w:eastAsia="nl-NL"/>
                <w:rPrChange w:id="699"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700" w:author="Jeanne Verhaegen" w:date="2022-09-28T11:53:00Z">
                  <w:rPr>
                    <w:rStyle w:val="Hyperlink"/>
                    <w:lang w:val="nl-BE"/>
                  </w:rPr>
                </w:rPrChange>
              </w:rPr>
              <w:t>De voordelen  en uitdagingen van  een mobiele bibliotheek</w:t>
            </w:r>
            <w:r w:rsidRPr="00A43ABA">
              <w:rPr>
                <w:webHidden/>
                <w:sz w:val="22"/>
                <w:szCs w:val="22"/>
                <w:rPrChange w:id="701" w:author="Jeanne Verhaegen" w:date="2022-09-28T11:53:00Z">
                  <w:rPr>
                    <w:webHidden/>
                  </w:rPr>
                </w:rPrChange>
              </w:rPr>
              <w:tab/>
            </w:r>
            <w:r w:rsidRPr="00A43ABA">
              <w:rPr>
                <w:webHidden/>
                <w:sz w:val="22"/>
                <w:szCs w:val="22"/>
                <w:rPrChange w:id="702" w:author="Jeanne Verhaegen" w:date="2022-09-28T11:53:00Z">
                  <w:rPr>
                    <w:webHidden/>
                  </w:rPr>
                </w:rPrChange>
              </w:rPr>
              <w:fldChar w:fldCharType="begin"/>
            </w:r>
            <w:r w:rsidRPr="00A43ABA">
              <w:rPr>
                <w:webHidden/>
                <w:sz w:val="22"/>
                <w:szCs w:val="22"/>
                <w:rPrChange w:id="703" w:author="Jeanne Verhaegen" w:date="2022-09-28T11:53:00Z">
                  <w:rPr>
                    <w:webHidden/>
                  </w:rPr>
                </w:rPrChange>
              </w:rPr>
              <w:instrText xml:space="preserve"> PAGEREF _Toc115258330 \h </w:instrText>
            </w:r>
          </w:ins>
          <w:r w:rsidRPr="00A43ABA">
            <w:rPr>
              <w:webHidden/>
              <w:sz w:val="22"/>
              <w:szCs w:val="22"/>
              <w:rPrChange w:id="704" w:author="Jeanne Verhaegen" w:date="2022-09-28T11:53:00Z">
                <w:rPr>
                  <w:webHidden/>
                  <w:sz w:val="22"/>
                  <w:szCs w:val="22"/>
                </w:rPr>
              </w:rPrChange>
            </w:rPr>
          </w:r>
          <w:r w:rsidRPr="00A43ABA">
            <w:rPr>
              <w:webHidden/>
              <w:sz w:val="22"/>
              <w:szCs w:val="22"/>
              <w:rPrChange w:id="705" w:author="Jeanne Verhaegen" w:date="2022-09-28T11:53:00Z">
                <w:rPr>
                  <w:webHidden/>
                </w:rPr>
              </w:rPrChange>
            </w:rPr>
            <w:fldChar w:fldCharType="separate"/>
          </w:r>
          <w:ins w:id="706" w:author="Jeanne Verhaegen" w:date="2022-09-28T11:52:00Z">
            <w:r w:rsidR="00A43ABA" w:rsidRPr="00A43ABA">
              <w:rPr>
                <w:webHidden/>
                <w:sz w:val="22"/>
                <w:szCs w:val="22"/>
                <w:rPrChange w:id="707" w:author="Jeanne Verhaegen" w:date="2022-09-28T11:53:00Z">
                  <w:rPr>
                    <w:webHidden/>
                  </w:rPr>
                </w:rPrChange>
              </w:rPr>
              <w:t>38</w:t>
            </w:r>
          </w:ins>
          <w:ins w:id="708" w:author="Jeanne Verhaegen" w:date="2022-09-28T11:51:00Z">
            <w:r w:rsidRPr="00A43ABA">
              <w:rPr>
                <w:webHidden/>
                <w:sz w:val="22"/>
                <w:szCs w:val="22"/>
                <w:rPrChange w:id="709" w:author="Jeanne Verhaegen" w:date="2022-09-28T11:53:00Z">
                  <w:rPr>
                    <w:webHidden/>
                  </w:rPr>
                </w:rPrChange>
              </w:rPr>
              <w:fldChar w:fldCharType="end"/>
            </w:r>
            <w:r w:rsidRPr="00A43ABA">
              <w:rPr>
                <w:rStyle w:val="Hyperlink"/>
                <w:sz w:val="22"/>
                <w:szCs w:val="22"/>
                <w:rPrChange w:id="710" w:author="Jeanne Verhaegen" w:date="2022-09-28T11:53:00Z">
                  <w:rPr>
                    <w:rStyle w:val="Hyperlink"/>
                  </w:rPr>
                </w:rPrChange>
              </w:rPr>
              <w:fldChar w:fldCharType="end"/>
            </w:r>
          </w:ins>
        </w:p>
        <w:p w14:paraId="76EC185F" w14:textId="6AFCA888" w:rsidR="00D00758" w:rsidRPr="00A43ABA" w:rsidRDefault="00D00758">
          <w:pPr>
            <w:pStyle w:val="Inhopg2"/>
            <w:tabs>
              <w:tab w:val="left" w:pos="880"/>
              <w:tab w:val="right" w:leader="dot" w:pos="8493"/>
            </w:tabs>
            <w:spacing w:after="120" w:line="240" w:lineRule="auto"/>
            <w:rPr>
              <w:ins w:id="711" w:author="Jeanne Verhaegen" w:date="2022-09-28T11:51:00Z"/>
              <w:rFonts w:eastAsiaTheme="minorEastAsia"/>
              <w:i w:val="0"/>
              <w:iCs w:val="0"/>
              <w:sz w:val="22"/>
              <w:szCs w:val="22"/>
              <w:lang w:val="nl-BE" w:eastAsia="nl-NL"/>
              <w:rPrChange w:id="712" w:author="Jeanne Verhaegen" w:date="2022-09-28T11:53:00Z">
                <w:rPr>
                  <w:ins w:id="713" w:author="Jeanne Verhaegen" w:date="2022-09-28T11:51:00Z"/>
                  <w:rFonts w:eastAsiaTheme="minorEastAsia" w:cstheme="minorBidi"/>
                  <w:i w:val="0"/>
                  <w:iCs w:val="0"/>
                  <w:sz w:val="24"/>
                  <w:szCs w:val="24"/>
                  <w:lang w:val="nl-BE" w:eastAsia="nl-NL"/>
                </w:rPr>
              </w:rPrChange>
            </w:rPr>
            <w:pPrChange w:id="714" w:author="Jeanne Verhaegen" w:date="2022-09-28T11:53:00Z">
              <w:pPr>
                <w:pStyle w:val="Inhopg2"/>
                <w:tabs>
                  <w:tab w:val="left" w:pos="880"/>
                  <w:tab w:val="right" w:leader="dot" w:pos="8493"/>
                </w:tabs>
                <w:spacing w:after="120"/>
              </w:pPr>
            </w:pPrChange>
          </w:pPr>
          <w:ins w:id="715" w:author="Jeanne Verhaegen" w:date="2022-09-28T11:51:00Z">
            <w:r w:rsidRPr="00A43ABA">
              <w:rPr>
                <w:rStyle w:val="Hyperlink"/>
                <w:sz w:val="22"/>
                <w:szCs w:val="22"/>
                <w:rPrChange w:id="716" w:author="Jeanne Verhaegen" w:date="2022-09-28T11:53:00Z">
                  <w:rPr>
                    <w:rStyle w:val="Hyperlink"/>
                  </w:rPr>
                </w:rPrChange>
              </w:rPr>
              <w:fldChar w:fldCharType="begin"/>
            </w:r>
            <w:r w:rsidRPr="00A43ABA">
              <w:rPr>
                <w:rStyle w:val="Hyperlink"/>
                <w:sz w:val="22"/>
                <w:szCs w:val="22"/>
                <w:rPrChange w:id="717" w:author="Jeanne Verhaegen" w:date="2022-09-28T11:53:00Z">
                  <w:rPr>
                    <w:rStyle w:val="Hyperlink"/>
                  </w:rPr>
                </w:rPrChange>
              </w:rPr>
              <w:instrText xml:space="preserve"> </w:instrText>
            </w:r>
            <w:r w:rsidRPr="00A43ABA">
              <w:rPr>
                <w:sz w:val="22"/>
                <w:szCs w:val="22"/>
                <w:rPrChange w:id="718" w:author="Jeanne Verhaegen" w:date="2022-09-28T11:53:00Z">
                  <w:rPr/>
                </w:rPrChange>
              </w:rPr>
              <w:instrText>HYPERLINK \l "_Toc115258331"</w:instrText>
            </w:r>
            <w:r w:rsidRPr="00A43ABA">
              <w:rPr>
                <w:rStyle w:val="Hyperlink"/>
                <w:sz w:val="22"/>
                <w:szCs w:val="22"/>
                <w:rPrChange w:id="719" w:author="Jeanne Verhaegen" w:date="2022-09-28T11:53:00Z">
                  <w:rPr>
                    <w:rStyle w:val="Hyperlink"/>
                  </w:rPr>
                </w:rPrChange>
              </w:rPr>
              <w:instrText xml:space="preserve"> </w:instrText>
            </w:r>
            <w:r w:rsidRPr="00A43ABA">
              <w:rPr>
                <w:rStyle w:val="Hyperlink"/>
                <w:sz w:val="22"/>
                <w:szCs w:val="22"/>
                <w:rPrChange w:id="720" w:author="Jeanne Verhaegen" w:date="2022-09-28T11:53:00Z">
                  <w:rPr>
                    <w:rStyle w:val="Hyperlink"/>
                  </w:rPr>
                </w:rPrChange>
              </w:rPr>
              <w:fldChar w:fldCharType="separate"/>
            </w:r>
            <w:r w:rsidRPr="00A43ABA">
              <w:rPr>
                <w:rStyle w:val="Hyperlink"/>
                <w:sz w:val="22"/>
                <w:szCs w:val="22"/>
                <w:rPrChange w:id="721" w:author="Jeanne Verhaegen" w:date="2022-09-28T11:53:00Z">
                  <w:rPr>
                    <w:rStyle w:val="Hyperlink"/>
                  </w:rPr>
                </w:rPrChange>
              </w:rPr>
              <w:t>8.7</w:t>
            </w:r>
            <w:r w:rsidRPr="00A43ABA">
              <w:rPr>
                <w:rFonts w:eastAsiaTheme="minorEastAsia"/>
                <w:i w:val="0"/>
                <w:iCs w:val="0"/>
                <w:sz w:val="22"/>
                <w:szCs w:val="22"/>
                <w:lang w:val="nl-BE" w:eastAsia="nl-NL"/>
                <w:rPrChange w:id="722"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723" w:author="Jeanne Verhaegen" w:date="2022-09-28T11:53:00Z">
                  <w:rPr>
                    <w:rStyle w:val="Hyperlink"/>
                  </w:rPr>
                </w:rPrChange>
              </w:rPr>
              <w:t>Conclusie</w:t>
            </w:r>
            <w:r w:rsidRPr="00A43ABA">
              <w:rPr>
                <w:webHidden/>
                <w:sz w:val="22"/>
                <w:szCs w:val="22"/>
                <w:rPrChange w:id="724" w:author="Jeanne Verhaegen" w:date="2022-09-28T11:53:00Z">
                  <w:rPr>
                    <w:webHidden/>
                  </w:rPr>
                </w:rPrChange>
              </w:rPr>
              <w:tab/>
            </w:r>
            <w:r w:rsidRPr="00A43ABA">
              <w:rPr>
                <w:webHidden/>
                <w:sz w:val="22"/>
                <w:szCs w:val="22"/>
                <w:rPrChange w:id="725" w:author="Jeanne Verhaegen" w:date="2022-09-28T11:53:00Z">
                  <w:rPr>
                    <w:webHidden/>
                  </w:rPr>
                </w:rPrChange>
              </w:rPr>
              <w:fldChar w:fldCharType="begin"/>
            </w:r>
            <w:r w:rsidRPr="00A43ABA">
              <w:rPr>
                <w:webHidden/>
                <w:sz w:val="22"/>
                <w:szCs w:val="22"/>
                <w:rPrChange w:id="726" w:author="Jeanne Verhaegen" w:date="2022-09-28T11:53:00Z">
                  <w:rPr>
                    <w:webHidden/>
                  </w:rPr>
                </w:rPrChange>
              </w:rPr>
              <w:instrText xml:space="preserve"> PAGEREF _Toc115258331 \h </w:instrText>
            </w:r>
          </w:ins>
          <w:r w:rsidRPr="00A43ABA">
            <w:rPr>
              <w:webHidden/>
              <w:sz w:val="22"/>
              <w:szCs w:val="22"/>
              <w:rPrChange w:id="727" w:author="Jeanne Verhaegen" w:date="2022-09-28T11:53:00Z">
                <w:rPr>
                  <w:webHidden/>
                  <w:sz w:val="22"/>
                  <w:szCs w:val="22"/>
                </w:rPr>
              </w:rPrChange>
            </w:rPr>
          </w:r>
          <w:r w:rsidRPr="00A43ABA">
            <w:rPr>
              <w:webHidden/>
              <w:sz w:val="22"/>
              <w:szCs w:val="22"/>
              <w:rPrChange w:id="728" w:author="Jeanne Verhaegen" w:date="2022-09-28T11:53:00Z">
                <w:rPr>
                  <w:webHidden/>
                </w:rPr>
              </w:rPrChange>
            </w:rPr>
            <w:fldChar w:fldCharType="separate"/>
          </w:r>
          <w:ins w:id="729" w:author="Jeanne Verhaegen" w:date="2022-09-28T11:52:00Z">
            <w:r w:rsidR="00A43ABA" w:rsidRPr="00A43ABA">
              <w:rPr>
                <w:webHidden/>
                <w:sz w:val="22"/>
                <w:szCs w:val="22"/>
                <w:rPrChange w:id="730" w:author="Jeanne Verhaegen" w:date="2022-09-28T11:53:00Z">
                  <w:rPr>
                    <w:webHidden/>
                  </w:rPr>
                </w:rPrChange>
              </w:rPr>
              <w:t>40</w:t>
            </w:r>
          </w:ins>
          <w:ins w:id="731" w:author="Jeanne Verhaegen" w:date="2022-09-28T11:51:00Z">
            <w:r w:rsidRPr="00A43ABA">
              <w:rPr>
                <w:webHidden/>
                <w:sz w:val="22"/>
                <w:szCs w:val="22"/>
                <w:rPrChange w:id="732" w:author="Jeanne Verhaegen" w:date="2022-09-28T11:53:00Z">
                  <w:rPr>
                    <w:webHidden/>
                  </w:rPr>
                </w:rPrChange>
              </w:rPr>
              <w:fldChar w:fldCharType="end"/>
            </w:r>
            <w:r w:rsidRPr="00A43ABA">
              <w:rPr>
                <w:rStyle w:val="Hyperlink"/>
                <w:sz w:val="22"/>
                <w:szCs w:val="22"/>
                <w:rPrChange w:id="733" w:author="Jeanne Verhaegen" w:date="2022-09-28T11:53:00Z">
                  <w:rPr>
                    <w:rStyle w:val="Hyperlink"/>
                  </w:rPr>
                </w:rPrChange>
              </w:rPr>
              <w:fldChar w:fldCharType="end"/>
            </w:r>
          </w:ins>
        </w:p>
        <w:p w14:paraId="5A6FDC23" w14:textId="4926CD75" w:rsidR="00D00758" w:rsidRPr="00A43ABA" w:rsidRDefault="00D00758">
          <w:pPr>
            <w:pStyle w:val="Inhopg1"/>
            <w:tabs>
              <w:tab w:val="left" w:pos="440"/>
              <w:tab w:val="right" w:leader="dot" w:pos="8493"/>
            </w:tabs>
            <w:spacing w:before="120" w:line="240" w:lineRule="auto"/>
            <w:rPr>
              <w:ins w:id="734" w:author="Jeanne Verhaegen" w:date="2022-09-28T11:51:00Z"/>
              <w:rFonts w:eastAsiaTheme="minorEastAsia"/>
              <w:b w:val="0"/>
              <w:bCs w:val="0"/>
              <w:sz w:val="22"/>
              <w:szCs w:val="22"/>
              <w:lang w:val="nl-BE" w:eastAsia="nl-NL"/>
              <w:rPrChange w:id="735" w:author="Jeanne Verhaegen" w:date="2022-09-28T11:53:00Z">
                <w:rPr>
                  <w:ins w:id="736" w:author="Jeanne Verhaegen" w:date="2022-09-28T11:51:00Z"/>
                  <w:rFonts w:eastAsiaTheme="minorEastAsia" w:cstheme="minorBidi"/>
                  <w:b w:val="0"/>
                  <w:bCs w:val="0"/>
                  <w:sz w:val="24"/>
                  <w:szCs w:val="24"/>
                  <w:lang w:val="nl-BE" w:eastAsia="nl-NL"/>
                </w:rPr>
              </w:rPrChange>
            </w:rPr>
            <w:pPrChange w:id="737" w:author="Jeanne Verhaegen" w:date="2022-09-28T11:53:00Z">
              <w:pPr>
                <w:pStyle w:val="Inhopg1"/>
                <w:tabs>
                  <w:tab w:val="left" w:pos="440"/>
                  <w:tab w:val="right" w:leader="dot" w:pos="8493"/>
                </w:tabs>
                <w:spacing w:before="120"/>
              </w:pPr>
            </w:pPrChange>
          </w:pPr>
          <w:ins w:id="738" w:author="Jeanne Verhaegen" w:date="2022-09-28T11:51:00Z">
            <w:r w:rsidRPr="00A43ABA">
              <w:rPr>
                <w:rStyle w:val="Hyperlink"/>
                <w:sz w:val="22"/>
                <w:szCs w:val="22"/>
                <w:rPrChange w:id="739" w:author="Jeanne Verhaegen" w:date="2022-09-28T11:53:00Z">
                  <w:rPr>
                    <w:rStyle w:val="Hyperlink"/>
                  </w:rPr>
                </w:rPrChange>
              </w:rPr>
              <w:fldChar w:fldCharType="begin"/>
            </w:r>
            <w:r w:rsidRPr="00A43ABA">
              <w:rPr>
                <w:rStyle w:val="Hyperlink"/>
                <w:sz w:val="22"/>
                <w:szCs w:val="22"/>
                <w:rPrChange w:id="740" w:author="Jeanne Verhaegen" w:date="2022-09-28T11:53:00Z">
                  <w:rPr>
                    <w:rStyle w:val="Hyperlink"/>
                  </w:rPr>
                </w:rPrChange>
              </w:rPr>
              <w:instrText xml:space="preserve"> </w:instrText>
            </w:r>
            <w:r w:rsidRPr="00A43ABA">
              <w:rPr>
                <w:sz w:val="22"/>
                <w:szCs w:val="22"/>
                <w:rPrChange w:id="741" w:author="Jeanne Verhaegen" w:date="2022-09-28T11:53:00Z">
                  <w:rPr/>
                </w:rPrChange>
              </w:rPr>
              <w:instrText>HYPERLINK \l "_Toc115258332"</w:instrText>
            </w:r>
            <w:r w:rsidRPr="00A43ABA">
              <w:rPr>
                <w:rStyle w:val="Hyperlink"/>
                <w:sz w:val="22"/>
                <w:szCs w:val="22"/>
                <w:rPrChange w:id="742" w:author="Jeanne Verhaegen" w:date="2022-09-28T11:53:00Z">
                  <w:rPr>
                    <w:rStyle w:val="Hyperlink"/>
                  </w:rPr>
                </w:rPrChange>
              </w:rPr>
              <w:instrText xml:space="preserve"> </w:instrText>
            </w:r>
            <w:r w:rsidRPr="00A43ABA">
              <w:rPr>
                <w:rStyle w:val="Hyperlink"/>
                <w:sz w:val="22"/>
                <w:szCs w:val="22"/>
                <w:rPrChange w:id="743" w:author="Jeanne Verhaegen" w:date="2022-09-28T11:53:00Z">
                  <w:rPr>
                    <w:rStyle w:val="Hyperlink"/>
                  </w:rPr>
                </w:rPrChange>
              </w:rPr>
              <w:fldChar w:fldCharType="separate"/>
            </w:r>
            <w:r w:rsidRPr="00A43ABA">
              <w:rPr>
                <w:rStyle w:val="Hyperlink"/>
                <w:sz w:val="22"/>
                <w:szCs w:val="22"/>
                <w:rPrChange w:id="744" w:author="Jeanne Verhaegen" w:date="2022-09-28T11:53:00Z">
                  <w:rPr>
                    <w:rStyle w:val="Hyperlink"/>
                  </w:rPr>
                </w:rPrChange>
              </w:rPr>
              <w:t>9</w:t>
            </w:r>
            <w:r w:rsidRPr="00A43ABA">
              <w:rPr>
                <w:rFonts w:eastAsiaTheme="minorEastAsia"/>
                <w:b w:val="0"/>
                <w:bCs w:val="0"/>
                <w:sz w:val="22"/>
                <w:szCs w:val="22"/>
                <w:lang w:val="nl-BE" w:eastAsia="nl-NL"/>
                <w:rPrChange w:id="745"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746" w:author="Jeanne Verhaegen" w:date="2022-09-28T11:53:00Z">
                  <w:rPr>
                    <w:rStyle w:val="Hyperlink"/>
                  </w:rPr>
                </w:rPrChange>
              </w:rPr>
              <w:t>Opgroeien in een meertalige context</w:t>
            </w:r>
            <w:r w:rsidRPr="00A43ABA">
              <w:rPr>
                <w:webHidden/>
                <w:sz w:val="22"/>
                <w:szCs w:val="22"/>
                <w:rPrChange w:id="747" w:author="Jeanne Verhaegen" w:date="2022-09-28T11:53:00Z">
                  <w:rPr>
                    <w:webHidden/>
                  </w:rPr>
                </w:rPrChange>
              </w:rPr>
              <w:tab/>
            </w:r>
            <w:r w:rsidRPr="00A43ABA">
              <w:rPr>
                <w:webHidden/>
                <w:sz w:val="22"/>
                <w:szCs w:val="22"/>
                <w:rPrChange w:id="748" w:author="Jeanne Verhaegen" w:date="2022-09-28T11:53:00Z">
                  <w:rPr>
                    <w:webHidden/>
                  </w:rPr>
                </w:rPrChange>
              </w:rPr>
              <w:fldChar w:fldCharType="begin"/>
            </w:r>
            <w:r w:rsidRPr="00A43ABA">
              <w:rPr>
                <w:webHidden/>
                <w:sz w:val="22"/>
                <w:szCs w:val="22"/>
                <w:rPrChange w:id="749" w:author="Jeanne Verhaegen" w:date="2022-09-28T11:53:00Z">
                  <w:rPr>
                    <w:webHidden/>
                  </w:rPr>
                </w:rPrChange>
              </w:rPr>
              <w:instrText xml:space="preserve"> PAGEREF _Toc115258332 \h </w:instrText>
            </w:r>
          </w:ins>
          <w:r w:rsidRPr="00A43ABA">
            <w:rPr>
              <w:webHidden/>
              <w:sz w:val="22"/>
              <w:szCs w:val="22"/>
              <w:rPrChange w:id="750" w:author="Jeanne Verhaegen" w:date="2022-09-28T11:53:00Z">
                <w:rPr>
                  <w:webHidden/>
                  <w:sz w:val="22"/>
                  <w:szCs w:val="22"/>
                </w:rPr>
              </w:rPrChange>
            </w:rPr>
          </w:r>
          <w:r w:rsidRPr="00A43ABA">
            <w:rPr>
              <w:webHidden/>
              <w:sz w:val="22"/>
              <w:szCs w:val="22"/>
              <w:rPrChange w:id="751" w:author="Jeanne Verhaegen" w:date="2022-09-28T11:53:00Z">
                <w:rPr>
                  <w:webHidden/>
                </w:rPr>
              </w:rPrChange>
            </w:rPr>
            <w:fldChar w:fldCharType="separate"/>
          </w:r>
          <w:ins w:id="752" w:author="Jeanne Verhaegen" w:date="2022-09-28T11:52:00Z">
            <w:r w:rsidR="00A43ABA" w:rsidRPr="00A43ABA">
              <w:rPr>
                <w:webHidden/>
                <w:sz w:val="22"/>
                <w:szCs w:val="22"/>
                <w:rPrChange w:id="753" w:author="Jeanne Verhaegen" w:date="2022-09-28T11:53:00Z">
                  <w:rPr>
                    <w:webHidden/>
                  </w:rPr>
                </w:rPrChange>
              </w:rPr>
              <w:t>42</w:t>
            </w:r>
          </w:ins>
          <w:ins w:id="754" w:author="Jeanne Verhaegen" w:date="2022-09-28T11:51:00Z">
            <w:r w:rsidRPr="00A43ABA">
              <w:rPr>
                <w:webHidden/>
                <w:sz w:val="22"/>
                <w:szCs w:val="22"/>
                <w:rPrChange w:id="755" w:author="Jeanne Verhaegen" w:date="2022-09-28T11:53:00Z">
                  <w:rPr>
                    <w:webHidden/>
                  </w:rPr>
                </w:rPrChange>
              </w:rPr>
              <w:fldChar w:fldCharType="end"/>
            </w:r>
            <w:r w:rsidRPr="00A43ABA">
              <w:rPr>
                <w:rStyle w:val="Hyperlink"/>
                <w:sz w:val="22"/>
                <w:szCs w:val="22"/>
                <w:rPrChange w:id="756" w:author="Jeanne Verhaegen" w:date="2022-09-28T11:53:00Z">
                  <w:rPr>
                    <w:rStyle w:val="Hyperlink"/>
                  </w:rPr>
                </w:rPrChange>
              </w:rPr>
              <w:fldChar w:fldCharType="end"/>
            </w:r>
          </w:ins>
        </w:p>
        <w:p w14:paraId="105D0CA6" w14:textId="019078D9" w:rsidR="00D00758" w:rsidRPr="00A43ABA" w:rsidRDefault="00D00758">
          <w:pPr>
            <w:pStyle w:val="Inhopg2"/>
            <w:tabs>
              <w:tab w:val="left" w:pos="880"/>
              <w:tab w:val="right" w:leader="dot" w:pos="8493"/>
            </w:tabs>
            <w:spacing w:after="120" w:line="240" w:lineRule="auto"/>
            <w:rPr>
              <w:ins w:id="757" w:author="Jeanne Verhaegen" w:date="2022-09-28T11:51:00Z"/>
              <w:rFonts w:eastAsiaTheme="minorEastAsia"/>
              <w:i w:val="0"/>
              <w:iCs w:val="0"/>
              <w:sz w:val="22"/>
              <w:szCs w:val="22"/>
              <w:lang w:val="nl-BE" w:eastAsia="nl-NL"/>
              <w:rPrChange w:id="758" w:author="Jeanne Verhaegen" w:date="2022-09-28T11:53:00Z">
                <w:rPr>
                  <w:ins w:id="759" w:author="Jeanne Verhaegen" w:date="2022-09-28T11:51:00Z"/>
                  <w:rFonts w:eastAsiaTheme="minorEastAsia" w:cstheme="minorBidi"/>
                  <w:i w:val="0"/>
                  <w:iCs w:val="0"/>
                  <w:sz w:val="24"/>
                  <w:szCs w:val="24"/>
                  <w:lang w:val="nl-BE" w:eastAsia="nl-NL"/>
                </w:rPr>
              </w:rPrChange>
            </w:rPr>
            <w:pPrChange w:id="760" w:author="Jeanne Verhaegen" w:date="2022-09-28T11:53:00Z">
              <w:pPr>
                <w:pStyle w:val="Inhopg2"/>
                <w:tabs>
                  <w:tab w:val="left" w:pos="880"/>
                  <w:tab w:val="right" w:leader="dot" w:pos="8493"/>
                </w:tabs>
                <w:spacing w:after="120"/>
              </w:pPr>
            </w:pPrChange>
          </w:pPr>
          <w:ins w:id="761" w:author="Jeanne Verhaegen" w:date="2022-09-28T11:51:00Z">
            <w:r w:rsidRPr="00A43ABA">
              <w:rPr>
                <w:rStyle w:val="Hyperlink"/>
                <w:sz w:val="22"/>
                <w:szCs w:val="22"/>
                <w:rPrChange w:id="762" w:author="Jeanne Verhaegen" w:date="2022-09-28T11:53:00Z">
                  <w:rPr>
                    <w:rStyle w:val="Hyperlink"/>
                  </w:rPr>
                </w:rPrChange>
              </w:rPr>
              <w:fldChar w:fldCharType="begin"/>
            </w:r>
            <w:r w:rsidRPr="00A43ABA">
              <w:rPr>
                <w:rStyle w:val="Hyperlink"/>
                <w:sz w:val="22"/>
                <w:szCs w:val="22"/>
                <w:rPrChange w:id="763" w:author="Jeanne Verhaegen" w:date="2022-09-28T11:53:00Z">
                  <w:rPr>
                    <w:rStyle w:val="Hyperlink"/>
                  </w:rPr>
                </w:rPrChange>
              </w:rPr>
              <w:instrText xml:space="preserve"> </w:instrText>
            </w:r>
            <w:r w:rsidRPr="00A43ABA">
              <w:rPr>
                <w:sz w:val="22"/>
                <w:szCs w:val="22"/>
                <w:rPrChange w:id="764" w:author="Jeanne Verhaegen" w:date="2022-09-28T11:53:00Z">
                  <w:rPr/>
                </w:rPrChange>
              </w:rPr>
              <w:instrText>HYPERLINK \l "_Toc115258333"</w:instrText>
            </w:r>
            <w:r w:rsidRPr="00A43ABA">
              <w:rPr>
                <w:rStyle w:val="Hyperlink"/>
                <w:sz w:val="22"/>
                <w:szCs w:val="22"/>
                <w:rPrChange w:id="765" w:author="Jeanne Verhaegen" w:date="2022-09-28T11:53:00Z">
                  <w:rPr>
                    <w:rStyle w:val="Hyperlink"/>
                  </w:rPr>
                </w:rPrChange>
              </w:rPr>
              <w:instrText xml:space="preserve"> </w:instrText>
            </w:r>
            <w:r w:rsidRPr="00A43ABA">
              <w:rPr>
                <w:rStyle w:val="Hyperlink"/>
                <w:sz w:val="22"/>
                <w:szCs w:val="22"/>
                <w:rPrChange w:id="766" w:author="Jeanne Verhaegen" w:date="2022-09-28T11:53:00Z">
                  <w:rPr>
                    <w:rStyle w:val="Hyperlink"/>
                  </w:rPr>
                </w:rPrChange>
              </w:rPr>
              <w:fldChar w:fldCharType="separate"/>
            </w:r>
            <w:r w:rsidRPr="00A43ABA">
              <w:rPr>
                <w:rStyle w:val="Hyperlink"/>
                <w:sz w:val="22"/>
                <w:szCs w:val="22"/>
                <w:rPrChange w:id="767" w:author="Jeanne Verhaegen" w:date="2022-09-28T11:53:00Z">
                  <w:rPr>
                    <w:rStyle w:val="Hyperlink"/>
                  </w:rPr>
                </w:rPrChange>
              </w:rPr>
              <w:t>9.1</w:t>
            </w:r>
            <w:r w:rsidRPr="00A43ABA">
              <w:rPr>
                <w:rFonts w:eastAsiaTheme="minorEastAsia"/>
                <w:i w:val="0"/>
                <w:iCs w:val="0"/>
                <w:sz w:val="22"/>
                <w:szCs w:val="22"/>
                <w:lang w:val="nl-BE" w:eastAsia="nl-NL"/>
                <w:rPrChange w:id="768"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769" w:author="Jeanne Verhaegen" w:date="2022-09-28T11:53:00Z">
                  <w:rPr>
                    <w:rStyle w:val="Hyperlink"/>
                  </w:rPr>
                </w:rPrChange>
              </w:rPr>
              <w:t>Inleiding</w:t>
            </w:r>
            <w:r w:rsidRPr="00A43ABA">
              <w:rPr>
                <w:webHidden/>
                <w:sz w:val="22"/>
                <w:szCs w:val="22"/>
                <w:rPrChange w:id="770" w:author="Jeanne Verhaegen" w:date="2022-09-28T11:53:00Z">
                  <w:rPr>
                    <w:webHidden/>
                  </w:rPr>
                </w:rPrChange>
              </w:rPr>
              <w:tab/>
            </w:r>
            <w:r w:rsidRPr="00A43ABA">
              <w:rPr>
                <w:webHidden/>
                <w:sz w:val="22"/>
                <w:szCs w:val="22"/>
                <w:rPrChange w:id="771" w:author="Jeanne Verhaegen" w:date="2022-09-28T11:53:00Z">
                  <w:rPr>
                    <w:webHidden/>
                  </w:rPr>
                </w:rPrChange>
              </w:rPr>
              <w:fldChar w:fldCharType="begin"/>
            </w:r>
            <w:r w:rsidRPr="00A43ABA">
              <w:rPr>
                <w:webHidden/>
                <w:sz w:val="22"/>
                <w:szCs w:val="22"/>
                <w:rPrChange w:id="772" w:author="Jeanne Verhaegen" w:date="2022-09-28T11:53:00Z">
                  <w:rPr>
                    <w:webHidden/>
                  </w:rPr>
                </w:rPrChange>
              </w:rPr>
              <w:instrText xml:space="preserve"> PAGEREF _Toc115258333 \h </w:instrText>
            </w:r>
          </w:ins>
          <w:r w:rsidRPr="00A43ABA">
            <w:rPr>
              <w:webHidden/>
              <w:sz w:val="22"/>
              <w:szCs w:val="22"/>
              <w:rPrChange w:id="773" w:author="Jeanne Verhaegen" w:date="2022-09-28T11:53:00Z">
                <w:rPr>
                  <w:webHidden/>
                  <w:sz w:val="22"/>
                  <w:szCs w:val="22"/>
                </w:rPr>
              </w:rPrChange>
            </w:rPr>
          </w:r>
          <w:r w:rsidRPr="00A43ABA">
            <w:rPr>
              <w:webHidden/>
              <w:sz w:val="22"/>
              <w:szCs w:val="22"/>
              <w:rPrChange w:id="774" w:author="Jeanne Verhaegen" w:date="2022-09-28T11:53:00Z">
                <w:rPr>
                  <w:webHidden/>
                </w:rPr>
              </w:rPrChange>
            </w:rPr>
            <w:fldChar w:fldCharType="separate"/>
          </w:r>
          <w:ins w:id="775" w:author="Jeanne Verhaegen" w:date="2022-09-28T11:52:00Z">
            <w:r w:rsidR="00A43ABA" w:rsidRPr="00A43ABA">
              <w:rPr>
                <w:webHidden/>
                <w:sz w:val="22"/>
                <w:szCs w:val="22"/>
                <w:rPrChange w:id="776" w:author="Jeanne Verhaegen" w:date="2022-09-28T11:53:00Z">
                  <w:rPr>
                    <w:webHidden/>
                  </w:rPr>
                </w:rPrChange>
              </w:rPr>
              <w:t>42</w:t>
            </w:r>
          </w:ins>
          <w:ins w:id="777" w:author="Jeanne Verhaegen" w:date="2022-09-28T11:51:00Z">
            <w:r w:rsidRPr="00A43ABA">
              <w:rPr>
                <w:webHidden/>
                <w:sz w:val="22"/>
                <w:szCs w:val="22"/>
                <w:rPrChange w:id="778" w:author="Jeanne Verhaegen" w:date="2022-09-28T11:53:00Z">
                  <w:rPr>
                    <w:webHidden/>
                  </w:rPr>
                </w:rPrChange>
              </w:rPr>
              <w:fldChar w:fldCharType="end"/>
            </w:r>
            <w:r w:rsidRPr="00A43ABA">
              <w:rPr>
                <w:rStyle w:val="Hyperlink"/>
                <w:sz w:val="22"/>
                <w:szCs w:val="22"/>
                <w:rPrChange w:id="779" w:author="Jeanne Verhaegen" w:date="2022-09-28T11:53:00Z">
                  <w:rPr>
                    <w:rStyle w:val="Hyperlink"/>
                  </w:rPr>
                </w:rPrChange>
              </w:rPr>
              <w:fldChar w:fldCharType="end"/>
            </w:r>
          </w:ins>
        </w:p>
        <w:p w14:paraId="5CBAFF4A" w14:textId="1D29A95F" w:rsidR="00D00758" w:rsidRPr="00A43ABA" w:rsidRDefault="00D00758">
          <w:pPr>
            <w:pStyle w:val="Inhopg2"/>
            <w:tabs>
              <w:tab w:val="left" w:pos="880"/>
              <w:tab w:val="right" w:leader="dot" w:pos="8493"/>
            </w:tabs>
            <w:spacing w:after="120" w:line="240" w:lineRule="auto"/>
            <w:rPr>
              <w:ins w:id="780" w:author="Jeanne Verhaegen" w:date="2022-09-28T11:51:00Z"/>
              <w:rFonts w:eastAsiaTheme="minorEastAsia"/>
              <w:i w:val="0"/>
              <w:iCs w:val="0"/>
              <w:sz w:val="22"/>
              <w:szCs w:val="22"/>
              <w:lang w:val="nl-BE" w:eastAsia="nl-NL"/>
              <w:rPrChange w:id="781" w:author="Jeanne Verhaegen" w:date="2022-09-28T11:53:00Z">
                <w:rPr>
                  <w:ins w:id="782" w:author="Jeanne Verhaegen" w:date="2022-09-28T11:51:00Z"/>
                  <w:rFonts w:eastAsiaTheme="minorEastAsia" w:cstheme="minorBidi"/>
                  <w:i w:val="0"/>
                  <w:iCs w:val="0"/>
                  <w:sz w:val="24"/>
                  <w:szCs w:val="24"/>
                  <w:lang w:val="nl-BE" w:eastAsia="nl-NL"/>
                </w:rPr>
              </w:rPrChange>
            </w:rPr>
            <w:pPrChange w:id="783" w:author="Jeanne Verhaegen" w:date="2022-09-28T11:53:00Z">
              <w:pPr>
                <w:pStyle w:val="Inhopg2"/>
                <w:tabs>
                  <w:tab w:val="left" w:pos="880"/>
                  <w:tab w:val="right" w:leader="dot" w:pos="8493"/>
                </w:tabs>
                <w:spacing w:after="120"/>
              </w:pPr>
            </w:pPrChange>
          </w:pPr>
          <w:ins w:id="784" w:author="Jeanne Verhaegen" w:date="2022-09-28T11:51:00Z">
            <w:r w:rsidRPr="00A43ABA">
              <w:rPr>
                <w:rStyle w:val="Hyperlink"/>
                <w:sz w:val="22"/>
                <w:szCs w:val="22"/>
                <w:rPrChange w:id="785" w:author="Jeanne Verhaegen" w:date="2022-09-28T11:53:00Z">
                  <w:rPr>
                    <w:rStyle w:val="Hyperlink"/>
                  </w:rPr>
                </w:rPrChange>
              </w:rPr>
              <w:lastRenderedPageBreak/>
              <w:fldChar w:fldCharType="begin"/>
            </w:r>
            <w:r w:rsidRPr="00A43ABA">
              <w:rPr>
                <w:rStyle w:val="Hyperlink"/>
                <w:sz w:val="22"/>
                <w:szCs w:val="22"/>
                <w:rPrChange w:id="786" w:author="Jeanne Verhaegen" w:date="2022-09-28T11:53:00Z">
                  <w:rPr>
                    <w:rStyle w:val="Hyperlink"/>
                  </w:rPr>
                </w:rPrChange>
              </w:rPr>
              <w:instrText xml:space="preserve"> </w:instrText>
            </w:r>
            <w:r w:rsidRPr="00A43ABA">
              <w:rPr>
                <w:sz w:val="22"/>
                <w:szCs w:val="22"/>
                <w:rPrChange w:id="787" w:author="Jeanne Verhaegen" w:date="2022-09-28T11:53:00Z">
                  <w:rPr/>
                </w:rPrChange>
              </w:rPr>
              <w:instrText>HYPERLINK \l "_Toc115258334"</w:instrText>
            </w:r>
            <w:r w:rsidRPr="00A43ABA">
              <w:rPr>
                <w:rStyle w:val="Hyperlink"/>
                <w:sz w:val="22"/>
                <w:szCs w:val="22"/>
                <w:rPrChange w:id="788" w:author="Jeanne Verhaegen" w:date="2022-09-28T11:53:00Z">
                  <w:rPr>
                    <w:rStyle w:val="Hyperlink"/>
                  </w:rPr>
                </w:rPrChange>
              </w:rPr>
              <w:instrText xml:space="preserve"> </w:instrText>
            </w:r>
            <w:r w:rsidRPr="00A43ABA">
              <w:rPr>
                <w:rStyle w:val="Hyperlink"/>
                <w:sz w:val="22"/>
                <w:szCs w:val="22"/>
                <w:rPrChange w:id="789" w:author="Jeanne Verhaegen" w:date="2022-09-28T11:53:00Z">
                  <w:rPr>
                    <w:rStyle w:val="Hyperlink"/>
                  </w:rPr>
                </w:rPrChange>
              </w:rPr>
              <w:fldChar w:fldCharType="separate"/>
            </w:r>
            <w:r w:rsidRPr="00A43ABA">
              <w:rPr>
                <w:rStyle w:val="Hyperlink"/>
                <w:sz w:val="22"/>
                <w:szCs w:val="22"/>
                <w:rPrChange w:id="790" w:author="Jeanne Verhaegen" w:date="2022-09-28T11:53:00Z">
                  <w:rPr>
                    <w:rStyle w:val="Hyperlink"/>
                  </w:rPr>
                </w:rPrChange>
              </w:rPr>
              <w:t>9.2</w:t>
            </w:r>
            <w:r w:rsidRPr="00A43ABA">
              <w:rPr>
                <w:rFonts w:eastAsiaTheme="minorEastAsia"/>
                <w:i w:val="0"/>
                <w:iCs w:val="0"/>
                <w:sz w:val="22"/>
                <w:szCs w:val="22"/>
                <w:lang w:val="nl-BE" w:eastAsia="nl-NL"/>
                <w:rPrChange w:id="791"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792" w:author="Jeanne Verhaegen" w:date="2022-09-28T11:53:00Z">
                  <w:rPr>
                    <w:rStyle w:val="Hyperlink"/>
                  </w:rPr>
                </w:rPrChange>
              </w:rPr>
              <w:t>Verduideling van begrippen</w:t>
            </w:r>
            <w:r w:rsidRPr="00A43ABA">
              <w:rPr>
                <w:webHidden/>
                <w:sz w:val="22"/>
                <w:szCs w:val="22"/>
                <w:rPrChange w:id="793" w:author="Jeanne Verhaegen" w:date="2022-09-28T11:53:00Z">
                  <w:rPr>
                    <w:webHidden/>
                  </w:rPr>
                </w:rPrChange>
              </w:rPr>
              <w:tab/>
            </w:r>
            <w:r w:rsidRPr="00A43ABA">
              <w:rPr>
                <w:webHidden/>
                <w:sz w:val="22"/>
                <w:szCs w:val="22"/>
                <w:rPrChange w:id="794" w:author="Jeanne Verhaegen" w:date="2022-09-28T11:53:00Z">
                  <w:rPr>
                    <w:webHidden/>
                  </w:rPr>
                </w:rPrChange>
              </w:rPr>
              <w:fldChar w:fldCharType="begin"/>
            </w:r>
            <w:r w:rsidRPr="00A43ABA">
              <w:rPr>
                <w:webHidden/>
                <w:sz w:val="22"/>
                <w:szCs w:val="22"/>
                <w:rPrChange w:id="795" w:author="Jeanne Verhaegen" w:date="2022-09-28T11:53:00Z">
                  <w:rPr>
                    <w:webHidden/>
                  </w:rPr>
                </w:rPrChange>
              </w:rPr>
              <w:instrText xml:space="preserve"> PAGEREF _Toc115258334 \h </w:instrText>
            </w:r>
          </w:ins>
          <w:r w:rsidRPr="00A43ABA">
            <w:rPr>
              <w:webHidden/>
              <w:sz w:val="22"/>
              <w:szCs w:val="22"/>
              <w:rPrChange w:id="796" w:author="Jeanne Verhaegen" w:date="2022-09-28T11:53:00Z">
                <w:rPr>
                  <w:webHidden/>
                  <w:sz w:val="22"/>
                  <w:szCs w:val="22"/>
                </w:rPr>
              </w:rPrChange>
            </w:rPr>
          </w:r>
          <w:r w:rsidRPr="00A43ABA">
            <w:rPr>
              <w:webHidden/>
              <w:sz w:val="22"/>
              <w:szCs w:val="22"/>
              <w:rPrChange w:id="797" w:author="Jeanne Verhaegen" w:date="2022-09-28T11:53:00Z">
                <w:rPr>
                  <w:webHidden/>
                </w:rPr>
              </w:rPrChange>
            </w:rPr>
            <w:fldChar w:fldCharType="separate"/>
          </w:r>
          <w:ins w:id="798" w:author="Jeanne Verhaegen" w:date="2022-09-28T11:52:00Z">
            <w:r w:rsidR="00A43ABA" w:rsidRPr="00A43ABA">
              <w:rPr>
                <w:webHidden/>
                <w:sz w:val="22"/>
                <w:szCs w:val="22"/>
                <w:rPrChange w:id="799" w:author="Jeanne Verhaegen" w:date="2022-09-28T11:53:00Z">
                  <w:rPr>
                    <w:webHidden/>
                  </w:rPr>
                </w:rPrChange>
              </w:rPr>
              <w:t>42</w:t>
            </w:r>
          </w:ins>
          <w:ins w:id="800" w:author="Jeanne Verhaegen" w:date="2022-09-28T11:51:00Z">
            <w:r w:rsidRPr="00A43ABA">
              <w:rPr>
                <w:webHidden/>
                <w:sz w:val="22"/>
                <w:szCs w:val="22"/>
                <w:rPrChange w:id="801" w:author="Jeanne Verhaegen" w:date="2022-09-28T11:53:00Z">
                  <w:rPr>
                    <w:webHidden/>
                  </w:rPr>
                </w:rPrChange>
              </w:rPr>
              <w:fldChar w:fldCharType="end"/>
            </w:r>
            <w:r w:rsidRPr="00A43ABA">
              <w:rPr>
                <w:rStyle w:val="Hyperlink"/>
                <w:sz w:val="22"/>
                <w:szCs w:val="22"/>
                <w:rPrChange w:id="802" w:author="Jeanne Verhaegen" w:date="2022-09-28T11:53:00Z">
                  <w:rPr>
                    <w:rStyle w:val="Hyperlink"/>
                  </w:rPr>
                </w:rPrChange>
              </w:rPr>
              <w:fldChar w:fldCharType="end"/>
            </w:r>
          </w:ins>
        </w:p>
        <w:p w14:paraId="0CE0A290" w14:textId="36B198D0" w:rsidR="00D00758" w:rsidRPr="00A43ABA" w:rsidRDefault="00D00758">
          <w:pPr>
            <w:pStyle w:val="Inhopg2"/>
            <w:tabs>
              <w:tab w:val="left" w:pos="880"/>
              <w:tab w:val="right" w:leader="dot" w:pos="8493"/>
            </w:tabs>
            <w:spacing w:after="120" w:line="240" w:lineRule="auto"/>
            <w:rPr>
              <w:ins w:id="803" w:author="Jeanne Verhaegen" w:date="2022-09-28T11:51:00Z"/>
              <w:rFonts w:eastAsiaTheme="minorEastAsia"/>
              <w:i w:val="0"/>
              <w:iCs w:val="0"/>
              <w:sz w:val="22"/>
              <w:szCs w:val="22"/>
              <w:lang w:val="nl-BE" w:eastAsia="nl-NL"/>
              <w:rPrChange w:id="804" w:author="Jeanne Verhaegen" w:date="2022-09-28T11:53:00Z">
                <w:rPr>
                  <w:ins w:id="805" w:author="Jeanne Verhaegen" w:date="2022-09-28T11:51:00Z"/>
                  <w:rFonts w:eastAsiaTheme="minorEastAsia" w:cstheme="minorBidi"/>
                  <w:i w:val="0"/>
                  <w:iCs w:val="0"/>
                  <w:sz w:val="24"/>
                  <w:szCs w:val="24"/>
                  <w:lang w:val="nl-BE" w:eastAsia="nl-NL"/>
                </w:rPr>
              </w:rPrChange>
            </w:rPr>
            <w:pPrChange w:id="806" w:author="Jeanne Verhaegen" w:date="2022-09-28T11:53:00Z">
              <w:pPr>
                <w:pStyle w:val="Inhopg2"/>
                <w:tabs>
                  <w:tab w:val="left" w:pos="880"/>
                  <w:tab w:val="right" w:leader="dot" w:pos="8493"/>
                </w:tabs>
                <w:spacing w:after="120"/>
              </w:pPr>
            </w:pPrChange>
          </w:pPr>
          <w:ins w:id="807" w:author="Jeanne Verhaegen" w:date="2022-09-28T11:51:00Z">
            <w:r w:rsidRPr="00A43ABA">
              <w:rPr>
                <w:rStyle w:val="Hyperlink"/>
                <w:sz w:val="22"/>
                <w:szCs w:val="22"/>
                <w:rPrChange w:id="808" w:author="Jeanne Verhaegen" w:date="2022-09-28T11:53:00Z">
                  <w:rPr>
                    <w:rStyle w:val="Hyperlink"/>
                  </w:rPr>
                </w:rPrChange>
              </w:rPr>
              <w:fldChar w:fldCharType="begin"/>
            </w:r>
            <w:r w:rsidRPr="00A43ABA">
              <w:rPr>
                <w:rStyle w:val="Hyperlink"/>
                <w:sz w:val="22"/>
                <w:szCs w:val="22"/>
                <w:rPrChange w:id="809" w:author="Jeanne Verhaegen" w:date="2022-09-28T11:53:00Z">
                  <w:rPr>
                    <w:rStyle w:val="Hyperlink"/>
                  </w:rPr>
                </w:rPrChange>
              </w:rPr>
              <w:instrText xml:space="preserve"> </w:instrText>
            </w:r>
            <w:r w:rsidRPr="00A43ABA">
              <w:rPr>
                <w:sz w:val="22"/>
                <w:szCs w:val="22"/>
                <w:rPrChange w:id="810" w:author="Jeanne Verhaegen" w:date="2022-09-28T11:53:00Z">
                  <w:rPr/>
                </w:rPrChange>
              </w:rPr>
              <w:instrText>HYPERLINK \l "_Toc115258335"</w:instrText>
            </w:r>
            <w:r w:rsidRPr="00A43ABA">
              <w:rPr>
                <w:rStyle w:val="Hyperlink"/>
                <w:sz w:val="22"/>
                <w:szCs w:val="22"/>
                <w:rPrChange w:id="811" w:author="Jeanne Verhaegen" w:date="2022-09-28T11:53:00Z">
                  <w:rPr>
                    <w:rStyle w:val="Hyperlink"/>
                  </w:rPr>
                </w:rPrChange>
              </w:rPr>
              <w:instrText xml:space="preserve"> </w:instrText>
            </w:r>
            <w:r w:rsidRPr="00A43ABA">
              <w:rPr>
                <w:rStyle w:val="Hyperlink"/>
                <w:sz w:val="22"/>
                <w:szCs w:val="22"/>
                <w:rPrChange w:id="812" w:author="Jeanne Verhaegen" w:date="2022-09-28T11:53:00Z">
                  <w:rPr>
                    <w:rStyle w:val="Hyperlink"/>
                  </w:rPr>
                </w:rPrChange>
              </w:rPr>
              <w:fldChar w:fldCharType="separate"/>
            </w:r>
            <w:r w:rsidRPr="00A43ABA">
              <w:rPr>
                <w:rStyle w:val="Hyperlink"/>
                <w:sz w:val="22"/>
                <w:szCs w:val="22"/>
                <w:lang w:val="nl-BE"/>
                <w:rPrChange w:id="813" w:author="Jeanne Verhaegen" w:date="2022-09-28T11:53:00Z">
                  <w:rPr>
                    <w:rStyle w:val="Hyperlink"/>
                    <w:lang w:val="nl-BE"/>
                  </w:rPr>
                </w:rPrChange>
              </w:rPr>
              <w:t>9.3</w:t>
            </w:r>
            <w:r w:rsidRPr="00A43ABA">
              <w:rPr>
                <w:rFonts w:eastAsiaTheme="minorEastAsia"/>
                <w:i w:val="0"/>
                <w:iCs w:val="0"/>
                <w:sz w:val="22"/>
                <w:szCs w:val="22"/>
                <w:lang w:val="nl-BE" w:eastAsia="nl-NL"/>
                <w:rPrChange w:id="814"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815" w:author="Jeanne Verhaegen" w:date="2022-09-28T11:53:00Z">
                  <w:rPr>
                    <w:rStyle w:val="Hyperlink"/>
                    <w:lang w:val="nl-BE"/>
                  </w:rPr>
                </w:rPrChange>
              </w:rPr>
              <w:t>Taal vormt een paradoxaal gegeven</w:t>
            </w:r>
            <w:r w:rsidRPr="00A43ABA">
              <w:rPr>
                <w:webHidden/>
                <w:sz w:val="22"/>
                <w:szCs w:val="22"/>
                <w:rPrChange w:id="816" w:author="Jeanne Verhaegen" w:date="2022-09-28T11:53:00Z">
                  <w:rPr>
                    <w:webHidden/>
                  </w:rPr>
                </w:rPrChange>
              </w:rPr>
              <w:tab/>
            </w:r>
            <w:r w:rsidRPr="00A43ABA">
              <w:rPr>
                <w:webHidden/>
                <w:sz w:val="22"/>
                <w:szCs w:val="22"/>
                <w:rPrChange w:id="817" w:author="Jeanne Verhaegen" w:date="2022-09-28T11:53:00Z">
                  <w:rPr>
                    <w:webHidden/>
                  </w:rPr>
                </w:rPrChange>
              </w:rPr>
              <w:fldChar w:fldCharType="begin"/>
            </w:r>
            <w:r w:rsidRPr="00A43ABA">
              <w:rPr>
                <w:webHidden/>
                <w:sz w:val="22"/>
                <w:szCs w:val="22"/>
                <w:rPrChange w:id="818" w:author="Jeanne Verhaegen" w:date="2022-09-28T11:53:00Z">
                  <w:rPr>
                    <w:webHidden/>
                  </w:rPr>
                </w:rPrChange>
              </w:rPr>
              <w:instrText xml:space="preserve"> PAGEREF _Toc115258335 \h </w:instrText>
            </w:r>
          </w:ins>
          <w:r w:rsidRPr="00A43ABA">
            <w:rPr>
              <w:webHidden/>
              <w:sz w:val="22"/>
              <w:szCs w:val="22"/>
              <w:rPrChange w:id="819" w:author="Jeanne Verhaegen" w:date="2022-09-28T11:53:00Z">
                <w:rPr>
                  <w:webHidden/>
                  <w:sz w:val="22"/>
                  <w:szCs w:val="22"/>
                </w:rPr>
              </w:rPrChange>
            </w:rPr>
          </w:r>
          <w:r w:rsidRPr="00A43ABA">
            <w:rPr>
              <w:webHidden/>
              <w:sz w:val="22"/>
              <w:szCs w:val="22"/>
              <w:rPrChange w:id="820" w:author="Jeanne Verhaegen" w:date="2022-09-28T11:53:00Z">
                <w:rPr>
                  <w:webHidden/>
                </w:rPr>
              </w:rPrChange>
            </w:rPr>
            <w:fldChar w:fldCharType="separate"/>
          </w:r>
          <w:ins w:id="821" w:author="Jeanne Verhaegen" w:date="2022-09-28T11:52:00Z">
            <w:r w:rsidR="00A43ABA" w:rsidRPr="00A43ABA">
              <w:rPr>
                <w:webHidden/>
                <w:sz w:val="22"/>
                <w:szCs w:val="22"/>
                <w:rPrChange w:id="822" w:author="Jeanne Verhaegen" w:date="2022-09-28T11:53:00Z">
                  <w:rPr>
                    <w:webHidden/>
                  </w:rPr>
                </w:rPrChange>
              </w:rPr>
              <w:t>43</w:t>
            </w:r>
          </w:ins>
          <w:ins w:id="823" w:author="Jeanne Verhaegen" w:date="2022-09-28T11:51:00Z">
            <w:r w:rsidRPr="00A43ABA">
              <w:rPr>
                <w:webHidden/>
                <w:sz w:val="22"/>
                <w:szCs w:val="22"/>
                <w:rPrChange w:id="824" w:author="Jeanne Verhaegen" w:date="2022-09-28T11:53:00Z">
                  <w:rPr>
                    <w:webHidden/>
                  </w:rPr>
                </w:rPrChange>
              </w:rPr>
              <w:fldChar w:fldCharType="end"/>
            </w:r>
            <w:r w:rsidRPr="00A43ABA">
              <w:rPr>
                <w:rStyle w:val="Hyperlink"/>
                <w:sz w:val="22"/>
                <w:szCs w:val="22"/>
                <w:rPrChange w:id="825" w:author="Jeanne Verhaegen" w:date="2022-09-28T11:53:00Z">
                  <w:rPr>
                    <w:rStyle w:val="Hyperlink"/>
                  </w:rPr>
                </w:rPrChange>
              </w:rPr>
              <w:fldChar w:fldCharType="end"/>
            </w:r>
          </w:ins>
        </w:p>
        <w:p w14:paraId="20C91846" w14:textId="7977CA79" w:rsidR="00D00758" w:rsidRPr="00A43ABA" w:rsidRDefault="00D00758">
          <w:pPr>
            <w:pStyle w:val="Inhopg2"/>
            <w:tabs>
              <w:tab w:val="left" w:pos="880"/>
              <w:tab w:val="right" w:leader="dot" w:pos="8493"/>
            </w:tabs>
            <w:spacing w:after="120" w:line="240" w:lineRule="auto"/>
            <w:rPr>
              <w:ins w:id="826" w:author="Jeanne Verhaegen" w:date="2022-09-28T11:51:00Z"/>
              <w:rFonts w:eastAsiaTheme="minorEastAsia"/>
              <w:i w:val="0"/>
              <w:iCs w:val="0"/>
              <w:sz w:val="22"/>
              <w:szCs w:val="22"/>
              <w:lang w:val="nl-BE" w:eastAsia="nl-NL"/>
              <w:rPrChange w:id="827" w:author="Jeanne Verhaegen" w:date="2022-09-28T11:53:00Z">
                <w:rPr>
                  <w:ins w:id="828" w:author="Jeanne Verhaegen" w:date="2022-09-28T11:51:00Z"/>
                  <w:rFonts w:eastAsiaTheme="minorEastAsia" w:cstheme="minorBidi"/>
                  <w:i w:val="0"/>
                  <w:iCs w:val="0"/>
                  <w:sz w:val="24"/>
                  <w:szCs w:val="24"/>
                  <w:lang w:val="nl-BE" w:eastAsia="nl-NL"/>
                </w:rPr>
              </w:rPrChange>
            </w:rPr>
            <w:pPrChange w:id="829" w:author="Jeanne Verhaegen" w:date="2022-09-28T11:53:00Z">
              <w:pPr>
                <w:pStyle w:val="Inhopg2"/>
                <w:tabs>
                  <w:tab w:val="left" w:pos="880"/>
                  <w:tab w:val="right" w:leader="dot" w:pos="8493"/>
                </w:tabs>
                <w:spacing w:after="120"/>
              </w:pPr>
            </w:pPrChange>
          </w:pPr>
          <w:ins w:id="830" w:author="Jeanne Verhaegen" w:date="2022-09-28T11:51:00Z">
            <w:r w:rsidRPr="00A43ABA">
              <w:rPr>
                <w:rStyle w:val="Hyperlink"/>
                <w:sz w:val="22"/>
                <w:szCs w:val="22"/>
                <w:rPrChange w:id="831" w:author="Jeanne Verhaegen" w:date="2022-09-28T11:53:00Z">
                  <w:rPr>
                    <w:rStyle w:val="Hyperlink"/>
                  </w:rPr>
                </w:rPrChange>
              </w:rPr>
              <w:fldChar w:fldCharType="begin"/>
            </w:r>
            <w:r w:rsidRPr="00A43ABA">
              <w:rPr>
                <w:rStyle w:val="Hyperlink"/>
                <w:sz w:val="22"/>
                <w:szCs w:val="22"/>
                <w:rPrChange w:id="832" w:author="Jeanne Verhaegen" w:date="2022-09-28T11:53:00Z">
                  <w:rPr>
                    <w:rStyle w:val="Hyperlink"/>
                  </w:rPr>
                </w:rPrChange>
              </w:rPr>
              <w:instrText xml:space="preserve"> </w:instrText>
            </w:r>
            <w:r w:rsidRPr="00A43ABA">
              <w:rPr>
                <w:sz w:val="22"/>
                <w:szCs w:val="22"/>
                <w:rPrChange w:id="833" w:author="Jeanne Verhaegen" w:date="2022-09-28T11:53:00Z">
                  <w:rPr/>
                </w:rPrChange>
              </w:rPr>
              <w:instrText>HYPERLINK \l "_Toc115258336"</w:instrText>
            </w:r>
            <w:r w:rsidRPr="00A43ABA">
              <w:rPr>
                <w:rStyle w:val="Hyperlink"/>
                <w:sz w:val="22"/>
                <w:szCs w:val="22"/>
                <w:rPrChange w:id="834" w:author="Jeanne Verhaegen" w:date="2022-09-28T11:53:00Z">
                  <w:rPr>
                    <w:rStyle w:val="Hyperlink"/>
                  </w:rPr>
                </w:rPrChange>
              </w:rPr>
              <w:instrText xml:space="preserve"> </w:instrText>
            </w:r>
            <w:r w:rsidRPr="00A43ABA">
              <w:rPr>
                <w:rStyle w:val="Hyperlink"/>
                <w:sz w:val="22"/>
                <w:szCs w:val="22"/>
                <w:rPrChange w:id="835" w:author="Jeanne Verhaegen" w:date="2022-09-28T11:53:00Z">
                  <w:rPr>
                    <w:rStyle w:val="Hyperlink"/>
                  </w:rPr>
                </w:rPrChange>
              </w:rPr>
              <w:fldChar w:fldCharType="separate"/>
            </w:r>
            <w:r w:rsidRPr="00A43ABA">
              <w:rPr>
                <w:rStyle w:val="Hyperlink"/>
                <w:sz w:val="22"/>
                <w:szCs w:val="22"/>
                <w:rPrChange w:id="836" w:author="Jeanne Verhaegen" w:date="2022-09-28T11:53:00Z">
                  <w:rPr>
                    <w:rStyle w:val="Hyperlink"/>
                  </w:rPr>
                </w:rPrChange>
              </w:rPr>
              <w:t>9.4</w:t>
            </w:r>
            <w:r w:rsidRPr="00A43ABA">
              <w:rPr>
                <w:rFonts w:eastAsiaTheme="minorEastAsia"/>
                <w:i w:val="0"/>
                <w:iCs w:val="0"/>
                <w:sz w:val="22"/>
                <w:szCs w:val="22"/>
                <w:lang w:val="nl-BE" w:eastAsia="nl-NL"/>
                <w:rPrChange w:id="837"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838" w:author="Jeanne Verhaegen" w:date="2022-09-28T11:53:00Z">
                  <w:rPr>
                    <w:rStyle w:val="Hyperlink"/>
                  </w:rPr>
                </w:rPrChange>
              </w:rPr>
              <w:t>Het kapitaal van de ouders</w:t>
            </w:r>
            <w:r w:rsidRPr="00A43ABA">
              <w:rPr>
                <w:webHidden/>
                <w:sz w:val="22"/>
                <w:szCs w:val="22"/>
                <w:rPrChange w:id="839" w:author="Jeanne Verhaegen" w:date="2022-09-28T11:53:00Z">
                  <w:rPr>
                    <w:webHidden/>
                  </w:rPr>
                </w:rPrChange>
              </w:rPr>
              <w:tab/>
            </w:r>
            <w:r w:rsidRPr="00A43ABA">
              <w:rPr>
                <w:webHidden/>
                <w:sz w:val="22"/>
                <w:szCs w:val="22"/>
                <w:rPrChange w:id="840" w:author="Jeanne Verhaegen" w:date="2022-09-28T11:53:00Z">
                  <w:rPr>
                    <w:webHidden/>
                  </w:rPr>
                </w:rPrChange>
              </w:rPr>
              <w:fldChar w:fldCharType="begin"/>
            </w:r>
            <w:r w:rsidRPr="00A43ABA">
              <w:rPr>
                <w:webHidden/>
                <w:sz w:val="22"/>
                <w:szCs w:val="22"/>
                <w:rPrChange w:id="841" w:author="Jeanne Verhaegen" w:date="2022-09-28T11:53:00Z">
                  <w:rPr>
                    <w:webHidden/>
                  </w:rPr>
                </w:rPrChange>
              </w:rPr>
              <w:instrText xml:space="preserve"> PAGEREF _Toc115258336 \h </w:instrText>
            </w:r>
          </w:ins>
          <w:r w:rsidRPr="00A43ABA">
            <w:rPr>
              <w:webHidden/>
              <w:sz w:val="22"/>
              <w:szCs w:val="22"/>
              <w:rPrChange w:id="842" w:author="Jeanne Verhaegen" w:date="2022-09-28T11:53:00Z">
                <w:rPr>
                  <w:webHidden/>
                  <w:sz w:val="22"/>
                  <w:szCs w:val="22"/>
                </w:rPr>
              </w:rPrChange>
            </w:rPr>
          </w:r>
          <w:r w:rsidRPr="00A43ABA">
            <w:rPr>
              <w:webHidden/>
              <w:sz w:val="22"/>
              <w:szCs w:val="22"/>
              <w:rPrChange w:id="843" w:author="Jeanne Verhaegen" w:date="2022-09-28T11:53:00Z">
                <w:rPr>
                  <w:webHidden/>
                </w:rPr>
              </w:rPrChange>
            </w:rPr>
            <w:fldChar w:fldCharType="separate"/>
          </w:r>
          <w:ins w:id="844" w:author="Jeanne Verhaegen" w:date="2022-09-28T11:52:00Z">
            <w:r w:rsidR="00A43ABA" w:rsidRPr="00A43ABA">
              <w:rPr>
                <w:webHidden/>
                <w:sz w:val="22"/>
                <w:szCs w:val="22"/>
                <w:rPrChange w:id="845" w:author="Jeanne Verhaegen" w:date="2022-09-28T11:53:00Z">
                  <w:rPr>
                    <w:webHidden/>
                  </w:rPr>
                </w:rPrChange>
              </w:rPr>
              <w:t>44</w:t>
            </w:r>
          </w:ins>
          <w:ins w:id="846" w:author="Jeanne Verhaegen" w:date="2022-09-28T11:51:00Z">
            <w:r w:rsidRPr="00A43ABA">
              <w:rPr>
                <w:webHidden/>
                <w:sz w:val="22"/>
                <w:szCs w:val="22"/>
                <w:rPrChange w:id="847" w:author="Jeanne Verhaegen" w:date="2022-09-28T11:53:00Z">
                  <w:rPr>
                    <w:webHidden/>
                  </w:rPr>
                </w:rPrChange>
              </w:rPr>
              <w:fldChar w:fldCharType="end"/>
            </w:r>
            <w:r w:rsidRPr="00A43ABA">
              <w:rPr>
                <w:rStyle w:val="Hyperlink"/>
                <w:sz w:val="22"/>
                <w:szCs w:val="22"/>
                <w:rPrChange w:id="848" w:author="Jeanne Verhaegen" w:date="2022-09-28T11:53:00Z">
                  <w:rPr>
                    <w:rStyle w:val="Hyperlink"/>
                  </w:rPr>
                </w:rPrChange>
              </w:rPr>
              <w:fldChar w:fldCharType="end"/>
            </w:r>
          </w:ins>
        </w:p>
        <w:p w14:paraId="5DB5047A" w14:textId="1B66F628" w:rsidR="00D00758" w:rsidRPr="00A43ABA" w:rsidRDefault="00D00758">
          <w:pPr>
            <w:pStyle w:val="Inhopg2"/>
            <w:tabs>
              <w:tab w:val="left" w:pos="880"/>
              <w:tab w:val="right" w:leader="dot" w:pos="8493"/>
            </w:tabs>
            <w:spacing w:after="120" w:line="240" w:lineRule="auto"/>
            <w:rPr>
              <w:ins w:id="849" w:author="Jeanne Verhaegen" w:date="2022-09-28T11:51:00Z"/>
              <w:rFonts w:eastAsiaTheme="minorEastAsia"/>
              <w:i w:val="0"/>
              <w:iCs w:val="0"/>
              <w:sz w:val="22"/>
              <w:szCs w:val="22"/>
              <w:lang w:val="nl-BE" w:eastAsia="nl-NL"/>
              <w:rPrChange w:id="850" w:author="Jeanne Verhaegen" w:date="2022-09-28T11:53:00Z">
                <w:rPr>
                  <w:ins w:id="851" w:author="Jeanne Verhaegen" w:date="2022-09-28T11:51:00Z"/>
                  <w:rFonts w:eastAsiaTheme="minorEastAsia" w:cstheme="minorBidi"/>
                  <w:i w:val="0"/>
                  <w:iCs w:val="0"/>
                  <w:sz w:val="24"/>
                  <w:szCs w:val="24"/>
                  <w:lang w:val="nl-BE" w:eastAsia="nl-NL"/>
                </w:rPr>
              </w:rPrChange>
            </w:rPr>
            <w:pPrChange w:id="852" w:author="Jeanne Verhaegen" w:date="2022-09-28T11:53:00Z">
              <w:pPr>
                <w:pStyle w:val="Inhopg2"/>
                <w:tabs>
                  <w:tab w:val="left" w:pos="880"/>
                  <w:tab w:val="right" w:leader="dot" w:pos="8493"/>
                </w:tabs>
                <w:spacing w:after="120"/>
              </w:pPr>
            </w:pPrChange>
          </w:pPr>
          <w:ins w:id="853" w:author="Jeanne Verhaegen" w:date="2022-09-28T11:51:00Z">
            <w:r w:rsidRPr="00A43ABA">
              <w:rPr>
                <w:rStyle w:val="Hyperlink"/>
                <w:sz w:val="22"/>
                <w:szCs w:val="22"/>
                <w:rPrChange w:id="854" w:author="Jeanne Verhaegen" w:date="2022-09-28T11:53:00Z">
                  <w:rPr>
                    <w:rStyle w:val="Hyperlink"/>
                  </w:rPr>
                </w:rPrChange>
              </w:rPr>
              <w:fldChar w:fldCharType="begin"/>
            </w:r>
            <w:r w:rsidRPr="00A43ABA">
              <w:rPr>
                <w:rStyle w:val="Hyperlink"/>
                <w:sz w:val="22"/>
                <w:szCs w:val="22"/>
                <w:rPrChange w:id="855" w:author="Jeanne Verhaegen" w:date="2022-09-28T11:53:00Z">
                  <w:rPr>
                    <w:rStyle w:val="Hyperlink"/>
                  </w:rPr>
                </w:rPrChange>
              </w:rPr>
              <w:instrText xml:space="preserve"> </w:instrText>
            </w:r>
            <w:r w:rsidRPr="00A43ABA">
              <w:rPr>
                <w:sz w:val="22"/>
                <w:szCs w:val="22"/>
                <w:rPrChange w:id="856" w:author="Jeanne Verhaegen" w:date="2022-09-28T11:53:00Z">
                  <w:rPr/>
                </w:rPrChange>
              </w:rPr>
              <w:instrText>HYPERLINK \l "_Toc115258337"</w:instrText>
            </w:r>
            <w:r w:rsidRPr="00A43ABA">
              <w:rPr>
                <w:rStyle w:val="Hyperlink"/>
                <w:sz w:val="22"/>
                <w:szCs w:val="22"/>
                <w:rPrChange w:id="857" w:author="Jeanne Verhaegen" w:date="2022-09-28T11:53:00Z">
                  <w:rPr>
                    <w:rStyle w:val="Hyperlink"/>
                  </w:rPr>
                </w:rPrChange>
              </w:rPr>
              <w:instrText xml:space="preserve"> </w:instrText>
            </w:r>
            <w:r w:rsidRPr="00A43ABA">
              <w:rPr>
                <w:rStyle w:val="Hyperlink"/>
                <w:sz w:val="22"/>
                <w:szCs w:val="22"/>
                <w:rPrChange w:id="858" w:author="Jeanne Verhaegen" w:date="2022-09-28T11:53:00Z">
                  <w:rPr>
                    <w:rStyle w:val="Hyperlink"/>
                  </w:rPr>
                </w:rPrChange>
              </w:rPr>
              <w:fldChar w:fldCharType="separate"/>
            </w:r>
            <w:r w:rsidRPr="00A43ABA">
              <w:rPr>
                <w:rStyle w:val="Hyperlink"/>
                <w:sz w:val="22"/>
                <w:szCs w:val="22"/>
                <w:rPrChange w:id="859" w:author="Jeanne Verhaegen" w:date="2022-09-28T11:53:00Z">
                  <w:rPr>
                    <w:rStyle w:val="Hyperlink"/>
                  </w:rPr>
                </w:rPrChange>
              </w:rPr>
              <w:t>9.5</w:t>
            </w:r>
            <w:r w:rsidRPr="00A43ABA">
              <w:rPr>
                <w:rFonts w:eastAsiaTheme="minorEastAsia"/>
                <w:i w:val="0"/>
                <w:iCs w:val="0"/>
                <w:sz w:val="22"/>
                <w:szCs w:val="22"/>
                <w:lang w:val="nl-BE" w:eastAsia="nl-NL"/>
                <w:rPrChange w:id="860"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861" w:author="Jeanne Verhaegen" w:date="2022-09-28T11:53:00Z">
                  <w:rPr>
                    <w:rStyle w:val="Hyperlink"/>
                  </w:rPr>
                </w:rPrChange>
              </w:rPr>
              <w:t>Eéntalige ideologie in Vlaanderen</w:t>
            </w:r>
            <w:r w:rsidRPr="00A43ABA">
              <w:rPr>
                <w:webHidden/>
                <w:sz w:val="22"/>
                <w:szCs w:val="22"/>
                <w:rPrChange w:id="862" w:author="Jeanne Verhaegen" w:date="2022-09-28T11:53:00Z">
                  <w:rPr>
                    <w:webHidden/>
                  </w:rPr>
                </w:rPrChange>
              </w:rPr>
              <w:tab/>
            </w:r>
            <w:r w:rsidRPr="00A43ABA">
              <w:rPr>
                <w:webHidden/>
                <w:sz w:val="22"/>
                <w:szCs w:val="22"/>
                <w:rPrChange w:id="863" w:author="Jeanne Verhaegen" w:date="2022-09-28T11:53:00Z">
                  <w:rPr>
                    <w:webHidden/>
                  </w:rPr>
                </w:rPrChange>
              </w:rPr>
              <w:fldChar w:fldCharType="begin"/>
            </w:r>
            <w:r w:rsidRPr="00A43ABA">
              <w:rPr>
                <w:webHidden/>
                <w:sz w:val="22"/>
                <w:szCs w:val="22"/>
                <w:rPrChange w:id="864" w:author="Jeanne Verhaegen" w:date="2022-09-28T11:53:00Z">
                  <w:rPr>
                    <w:webHidden/>
                  </w:rPr>
                </w:rPrChange>
              </w:rPr>
              <w:instrText xml:space="preserve"> PAGEREF _Toc115258337 \h </w:instrText>
            </w:r>
          </w:ins>
          <w:r w:rsidRPr="00A43ABA">
            <w:rPr>
              <w:webHidden/>
              <w:sz w:val="22"/>
              <w:szCs w:val="22"/>
              <w:rPrChange w:id="865" w:author="Jeanne Verhaegen" w:date="2022-09-28T11:53:00Z">
                <w:rPr>
                  <w:webHidden/>
                  <w:sz w:val="22"/>
                  <w:szCs w:val="22"/>
                </w:rPr>
              </w:rPrChange>
            </w:rPr>
          </w:r>
          <w:r w:rsidRPr="00A43ABA">
            <w:rPr>
              <w:webHidden/>
              <w:sz w:val="22"/>
              <w:szCs w:val="22"/>
              <w:rPrChange w:id="866" w:author="Jeanne Verhaegen" w:date="2022-09-28T11:53:00Z">
                <w:rPr>
                  <w:webHidden/>
                </w:rPr>
              </w:rPrChange>
            </w:rPr>
            <w:fldChar w:fldCharType="separate"/>
          </w:r>
          <w:ins w:id="867" w:author="Jeanne Verhaegen" w:date="2022-09-28T11:52:00Z">
            <w:r w:rsidR="00A43ABA" w:rsidRPr="00A43ABA">
              <w:rPr>
                <w:webHidden/>
                <w:sz w:val="22"/>
                <w:szCs w:val="22"/>
                <w:rPrChange w:id="868" w:author="Jeanne Verhaegen" w:date="2022-09-28T11:53:00Z">
                  <w:rPr>
                    <w:webHidden/>
                  </w:rPr>
                </w:rPrChange>
              </w:rPr>
              <w:t>45</w:t>
            </w:r>
          </w:ins>
          <w:ins w:id="869" w:author="Jeanne Verhaegen" w:date="2022-09-28T11:51:00Z">
            <w:r w:rsidRPr="00A43ABA">
              <w:rPr>
                <w:webHidden/>
                <w:sz w:val="22"/>
                <w:szCs w:val="22"/>
                <w:rPrChange w:id="870" w:author="Jeanne Verhaegen" w:date="2022-09-28T11:53:00Z">
                  <w:rPr>
                    <w:webHidden/>
                  </w:rPr>
                </w:rPrChange>
              </w:rPr>
              <w:fldChar w:fldCharType="end"/>
            </w:r>
            <w:r w:rsidRPr="00A43ABA">
              <w:rPr>
                <w:rStyle w:val="Hyperlink"/>
                <w:sz w:val="22"/>
                <w:szCs w:val="22"/>
                <w:rPrChange w:id="871" w:author="Jeanne Verhaegen" w:date="2022-09-28T11:53:00Z">
                  <w:rPr>
                    <w:rStyle w:val="Hyperlink"/>
                  </w:rPr>
                </w:rPrChange>
              </w:rPr>
              <w:fldChar w:fldCharType="end"/>
            </w:r>
          </w:ins>
        </w:p>
        <w:p w14:paraId="0479AE5D" w14:textId="4A487C6C" w:rsidR="00D00758" w:rsidRPr="00A43ABA" w:rsidRDefault="00D00758">
          <w:pPr>
            <w:pStyle w:val="Inhopg2"/>
            <w:tabs>
              <w:tab w:val="left" w:pos="880"/>
              <w:tab w:val="right" w:leader="dot" w:pos="8493"/>
            </w:tabs>
            <w:spacing w:after="120" w:line="240" w:lineRule="auto"/>
            <w:rPr>
              <w:ins w:id="872" w:author="Jeanne Verhaegen" w:date="2022-09-28T11:51:00Z"/>
              <w:rFonts w:eastAsiaTheme="minorEastAsia"/>
              <w:i w:val="0"/>
              <w:iCs w:val="0"/>
              <w:sz w:val="22"/>
              <w:szCs w:val="22"/>
              <w:lang w:val="nl-BE" w:eastAsia="nl-NL"/>
              <w:rPrChange w:id="873" w:author="Jeanne Verhaegen" w:date="2022-09-28T11:53:00Z">
                <w:rPr>
                  <w:ins w:id="874" w:author="Jeanne Verhaegen" w:date="2022-09-28T11:51:00Z"/>
                  <w:rFonts w:eastAsiaTheme="minorEastAsia" w:cstheme="minorBidi"/>
                  <w:i w:val="0"/>
                  <w:iCs w:val="0"/>
                  <w:sz w:val="24"/>
                  <w:szCs w:val="24"/>
                  <w:lang w:val="nl-BE" w:eastAsia="nl-NL"/>
                </w:rPr>
              </w:rPrChange>
            </w:rPr>
            <w:pPrChange w:id="875" w:author="Jeanne Verhaegen" w:date="2022-09-28T11:53:00Z">
              <w:pPr>
                <w:pStyle w:val="Inhopg2"/>
                <w:tabs>
                  <w:tab w:val="left" w:pos="880"/>
                  <w:tab w:val="right" w:leader="dot" w:pos="8493"/>
                </w:tabs>
                <w:spacing w:after="120"/>
              </w:pPr>
            </w:pPrChange>
          </w:pPr>
          <w:ins w:id="876" w:author="Jeanne Verhaegen" w:date="2022-09-28T11:51:00Z">
            <w:r w:rsidRPr="00A43ABA">
              <w:rPr>
                <w:rStyle w:val="Hyperlink"/>
                <w:sz w:val="22"/>
                <w:szCs w:val="22"/>
                <w:rPrChange w:id="877" w:author="Jeanne Verhaegen" w:date="2022-09-28T11:53:00Z">
                  <w:rPr>
                    <w:rStyle w:val="Hyperlink"/>
                  </w:rPr>
                </w:rPrChange>
              </w:rPr>
              <w:fldChar w:fldCharType="begin"/>
            </w:r>
            <w:r w:rsidRPr="00A43ABA">
              <w:rPr>
                <w:rStyle w:val="Hyperlink"/>
                <w:sz w:val="22"/>
                <w:szCs w:val="22"/>
                <w:rPrChange w:id="878" w:author="Jeanne Verhaegen" w:date="2022-09-28T11:53:00Z">
                  <w:rPr>
                    <w:rStyle w:val="Hyperlink"/>
                  </w:rPr>
                </w:rPrChange>
              </w:rPr>
              <w:instrText xml:space="preserve"> </w:instrText>
            </w:r>
            <w:r w:rsidRPr="00A43ABA">
              <w:rPr>
                <w:sz w:val="22"/>
                <w:szCs w:val="22"/>
                <w:rPrChange w:id="879" w:author="Jeanne Verhaegen" w:date="2022-09-28T11:53:00Z">
                  <w:rPr/>
                </w:rPrChange>
              </w:rPr>
              <w:instrText>HYPERLINK \l "_Toc115258338"</w:instrText>
            </w:r>
            <w:r w:rsidRPr="00A43ABA">
              <w:rPr>
                <w:rStyle w:val="Hyperlink"/>
                <w:sz w:val="22"/>
                <w:szCs w:val="22"/>
                <w:rPrChange w:id="880" w:author="Jeanne Verhaegen" w:date="2022-09-28T11:53:00Z">
                  <w:rPr>
                    <w:rStyle w:val="Hyperlink"/>
                  </w:rPr>
                </w:rPrChange>
              </w:rPr>
              <w:instrText xml:space="preserve"> </w:instrText>
            </w:r>
            <w:r w:rsidRPr="00A43ABA">
              <w:rPr>
                <w:rStyle w:val="Hyperlink"/>
                <w:sz w:val="22"/>
                <w:szCs w:val="22"/>
                <w:rPrChange w:id="881" w:author="Jeanne Verhaegen" w:date="2022-09-28T11:53:00Z">
                  <w:rPr>
                    <w:rStyle w:val="Hyperlink"/>
                  </w:rPr>
                </w:rPrChange>
              </w:rPr>
              <w:fldChar w:fldCharType="separate"/>
            </w:r>
            <w:r w:rsidRPr="00A43ABA">
              <w:rPr>
                <w:rStyle w:val="Hyperlink"/>
                <w:sz w:val="22"/>
                <w:szCs w:val="22"/>
                <w:rPrChange w:id="882" w:author="Jeanne Verhaegen" w:date="2022-09-28T11:53:00Z">
                  <w:rPr>
                    <w:rStyle w:val="Hyperlink"/>
                  </w:rPr>
                </w:rPrChange>
              </w:rPr>
              <w:t>9.6</w:t>
            </w:r>
            <w:r w:rsidRPr="00A43ABA">
              <w:rPr>
                <w:rFonts w:eastAsiaTheme="minorEastAsia"/>
                <w:i w:val="0"/>
                <w:iCs w:val="0"/>
                <w:sz w:val="22"/>
                <w:szCs w:val="22"/>
                <w:lang w:val="nl-BE" w:eastAsia="nl-NL"/>
                <w:rPrChange w:id="883"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884" w:author="Jeanne Verhaegen" w:date="2022-09-28T11:53:00Z">
                  <w:rPr>
                    <w:rStyle w:val="Hyperlink"/>
                  </w:rPr>
                </w:rPrChange>
              </w:rPr>
              <w:t>Meertaligheid in het onderwijs</w:t>
            </w:r>
            <w:r w:rsidRPr="00A43ABA">
              <w:rPr>
                <w:webHidden/>
                <w:sz w:val="22"/>
                <w:szCs w:val="22"/>
                <w:rPrChange w:id="885" w:author="Jeanne Verhaegen" w:date="2022-09-28T11:53:00Z">
                  <w:rPr>
                    <w:webHidden/>
                  </w:rPr>
                </w:rPrChange>
              </w:rPr>
              <w:tab/>
            </w:r>
            <w:r w:rsidRPr="00A43ABA">
              <w:rPr>
                <w:webHidden/>
                <w:sz w:val="22"/>
                <w:szCs w:val="22"/>
                <w:rPrChange w:id="886" w:author="Jeanne Verhaegen" w:date="2022-09-28T11:53:00Z">
                  <w:rPr>
                    <w:webHidden/>
                  </w:rPr>
                </w:rPrChange>
              </w:rPr>
              <w:fldChar w:fldCharType="begin"/>
            </w:r>
            <w:r w:rsidRPr="00A43ABA">
              <w:rPr>
                <w:webHidden/>
                <w:sz w:val="22"/>
                <w:szCs w:val="22"/>
                <w:rPrChange w:id="887" w:author="Jeanne Verhaegen" w:date="2022-09-28T11:53:00Z">
                  <w:rPr>
                    <w:webHidden/>
                  </w:rPr>
                </w:rPrChange>
              </w:rPr>
              <w:instrText xml:space="preserve"> PAGEREF _Toc115258338 \h </w:instrText>
            </w:r>
          </w:ins>
          <w:r w:rsidRPr="00A43ABA">
            <w:rPr>
              <w:webHidden/>
              <w:sz w:val="22"/>
              <w:szCs w:val="22"/>
              <w:rPrChange w:id="888" w:author="Jeanne Verhaegen" w:date="2022-09-28T11:53:00Z">
                <w:rPr>
                  <w:webHidden/>
                  <w:sz w:val="22"/>
                  <w:szCs w:val="22"/>
                </w:rPr>
              </w:rPrChange>
            </w:rPr>
          </w:r>
          <w:r w:rsidRPr="00A43ABA">
            <w:rPr>
              <w:webHidden/>
              <w:sz w:val="22"/>
              <w:szCs w:val="22"/>
              <w:rPrChange w:id="889" w:author="Jeanne Verhaegen" w:date="2022-09-28T11:53:00Z">
                <w:rPr>
                  <w:webHidden/>
                </w:rPr>
              </w:rPrChange>
            </w:rPr>
            <w:fldChar w:fldCharType="separate"/>
          </w:r>
          <w:ins w:id="890" w:author="Jeanne Verhaegen" w:date="2022-09-28T11:52:00Z">
            <w:r w:rsidR="00A43ABA" w:rsidRPr="00A43ABA">
              <w:rPr>
                <w:webHidden/>
                <w:sz w:val="22"/>
                <w:szCs w:val="22"/>
                <w:rPrChange w:id="891" w:author="Jeanne Verhaegen" w:date="2022-09-28T11:53:00Z">
                  <w:rPr>
                    <w:webHidden/>
                  </w:rPr>
                </w:rPrChange>
              </w:rPr>
              <w:t>46</w:t>
            </w:r>
          </w:ins>
          <w:ins w:id="892" w:author="Jeanne Verhaegen" w:date="2022-09-28T11:51:00Z">
            <w:r w:rsidRPr="00A43ABA">
              <w:rPr>
                <w:webHidden/>
                <w:sz w:val="22"/>
                <w:szCs w:val="22"/>
                <w:rPrChange w:id="893" w:author="Jeanne Verhaegen" w:date="2022-09-28T11:53:00Z">
                  <w:rPr>
                    <w:webHidden/>
                  </w:rPr>
                </w:rPrChange>
              </w:rPr>
              <w:fldChar w:fldCharType="end"/>
            </w:r>
            <w:r w:rsidRPr="00A43ABA">
              <w:rPr>
                <w:rStyle w:val="Hyperlink"/>
                <w:sz w:val="22"/>
                <w:szCs w:val="22"/>
                <w:rPrChange w:id="894" w:author="Jeanne Verhaegen" w:date="2022-09-28T11:53:00Z">
                  <w:rPr>
                    <w:rStyle w:val="Hyperlink"/>
                  </w:rPr>
                </w:rPrChange>
              </w:rPr>
              <w:fldChar w:fldCharType="end"/>
            </w:r>
          </w:ins>
        </w:p>
        <w:p w14:paraId="4B22EACB" w14:textId="1EBAA7D3" w:rsidR="00D00758" w:rsidRPr="00A43ABA" w:rsidRDefault="00D00758">
          <w:pPr>
            <w:pStyle w:val="Inhopg2"/>
            <w:tabs>
              <w:tab w:val="left" w:pos="880"/>
              <w:tab w:val="right" w:leader="dot" w:pos="8493"/>
            </w:tabs>
            <w:spacing w:after="120" w:line="240" w:lineRule="auto"/>
            <w:rPr>
              <w:ins w:id="895" w:author="Jeanne Verhaegen" w:date="2022-09-28T11:51:00Z"/>
              <w:rFonts w:eastAsiaTheme="minorEastAsia"/>
              <w:i w:val="0"/>
              <w:iCs w:val="0"/>
              <w:sz w:val="22"/>
              <w:szCs w:val="22"/>
              <w:lang w:val="nl-BE" w:eastAsia="nl-NL"/>
              <w:rPrChange w:id="896" w:author="Jeanne Verhaegen" w:date="2022-09-28T11:53:00Z">
                <w:rPr>
                  <w:ins w:id="897" w:author="Jeanne Verhaegen" w:date="2022-09-28T11:51:00Z"/>
                  <w:rFonts w:eastAsiaTheme="minorEastAsia" w:cstheme="minorBidi"/>
                  <w:i w:val="0"/>
                  <w:iCs w:val="0"/>
                  <w:sz w:val="24"/>
                  <w:szCs w:val="24"/>
                  <w:lang w:val="nl-BE" w:eastAsia="nl-NL"/>
                </w:rPr>
              </w:rPrChange>
            </w:rPr>
            <w:pPrChange w:id="898" w:author="Jeanne Verhaegen" w:date="2022-09-28T11:53:00Z">
              <w:pPr>
                <w:pStyle w:val="Inhopg2"/>
                <w:tabs>
                  <w:tab w:val="left" w:pos="880"/>
                  <w:tab w:val="right" w:leader="dot" w:pos="8493"/>
                </w:tabs>
                <w:spacing w:after="120"/>
              </w:pPr>
            </w:pPrChange>
          </w:pPr>
          <w:ins w:id="899" w:author="Jeanne Verhaegen" w:date="2022-09-28T11:51:00Z">
            <w:r w:rsidRPr="00A43ABA">
              <w:rPr>
                <w:rStyle w:val="Hyperlink"/>
                <w:sz w:val="22"/>
                <w:szCs w:val="22"/>
                <w:rPrChange w:id="900" w:author="Jeanne Verhaegen" w:date="2022-09-28T11:53:00Z">
                  <w:rPr>
                    <w:rStyle w:val="Hyperlink"/>
                  </w:rPr>
                </w:rPrChange>
              </w:rPr>
              <w:fldChar w:fldCharType="begin"/>
            </w:r>
            <w:r w:rsidRPr="00A43ABA">
              <w:rPr>
                <w:rStyle w:val="Hyperlink"/>
                <w:sz w:val="22"/>
                <w:szCs w:val="22"/>
                <w:rPrChange w:id="901" w:author="Jeanne Verhaegen" w:date="2022-09-28T11:53:00Z">
                  <w:rPr>
                    <w:rStyle w:val="Hyperlink"/>
                  </w:rPr>
                </w:rPrChange>
              </w:rPr>
              <w:instrText xml:space="preserve"> </w:instrText>
            </w:r>
            <w:r w:rsidRPr="00A43ABA">
              <w:rPr>
                <w:sz w:val="22"/>
                <w:szCs w:val="22"/>
                <w:rPrChange w:id="902" w:author="Jeanne Verhaegen" w:date="2022-09-28T11:53:00Z">
                  <w:rPr/>
                </w:rPrChange>
              </w:rPr>
              <w:instrText>HYPERLINK \l "_Toc115258339"</w:instrText>
            </w:r>
            <w:r w:rsidRPr="00A43ABA">
              <w:rPr>
                <w:rStyle w:val="Hyperlink"/>
                <w:sz w:val="22"/>
                <w:szCs w:val="22"/>
                <w:rPrChange w:id="903" w:author="Jeanne Verhaegen" w:date="2022-09-28T11:53:00Z">
                  <w:rPr>
                    <w:rStyle w:val="Hyperlink"/>
                  </w:rPr>
                </w:rPrChange>
              </w:rPr>
              <w:instrText xml:space="preserve"> </w:instrText>
            </w:r>
            <w:r w:rsidRPr="00A43ABA">
              <w:rPr>
                <w:rStyle w:val="Hyperlink"/>
                <w:sz w:val="22"/>
                <w:szCs w:val="22"/>
                <w:rPrChange w:id="904" w:author="Jeanne Verhaegen" w:date="2022-09-28T11:53:00Z">
                  <w:rPr>
                    <w:rStyle w:val="Hyperlink"/>
                  </w:rPr>
                </w:rPrChange>
              </w:rPr>
              <w:fldChar w:fldCharType="separate"/>
            </w:r>
            <w:r w:rsidRPr="00A43ABA">
              <w:rPr>
                <w:rStyle w:val="Hyperlink"/>
                <w:sz w:val="22"/>
                <w:szCs w:val="22"/>
                <w:rPrChange w:id="905" w:author="Jeanne Verhaegen" w:date="2022-09-28T11:53:00Z">
                  <w:rPr>
                    <w:rStyle w:val="Hyperlink"/>
                  </w:rPr>
                </w:rPrChange>
              </w:rPr>
              <w:t>9.7</w:t>
            </w:r>
            <w:r w:rsidRPr="00A43ABA">
              <w:rPr>
                <w:rFonts w:eastAsiaTheme="minorEastAsia"/>
                <w:i w:val="0"/>
                <w:iCs w:val="0"/>
                <w:sz w:val="22"/>
                <w:szCs w:val="22"/>
                <w:lang w:val="nl-BE" w:eastAsia="nl-NL"/>
                <w:rPrChange w:id="906"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907" w:author="Jeanne Verhaegen" w:date="2022-09-28T11:53:00Z">
                  <w:rPr>
                    <w:rStyle w:val="Hyperlink"/>
                  </w:rPr>
                </w:rPrChange>
              </w:rPr>
              <w:t>Meertaligheid in bibliotheken</w:t>
            </w:r>
            <w:r w:rsidRPr="00A43ABA">
              <w:rPr>
                <w:webHidden/>
                <w:sz w:val="22"/>
                <w:szCs w:val="22"/>
                <w:rPrChange w:id="908" w:author="Jeanne Verhaegen" w:date="2022-09-28T11:53:00Z">
                  <w:rPr>
                    <w:webHidden/>
                  </w:rPr>
                </w:rPrChange>
              </w:rPr>
              <w:tab/>
            </w:r>
            <w:r w:rsidRPr="00A43ABA">
              <w:rPr>
                <w:webHidden/>
                <w:sz w:val="22"/>
                <w:szCs w:val="22"/>
                <w:rPrChange w:id="909" w:author="Jeanne Verhaegen" w:date="2022-09-28T11:53:00Z">
                  <w:rPr>
                    <w:webHidden/>
                  </w:rPr>
                </w:rPrChange>
              </w:rPr>
              <w:fldChar w:fldCharType="begin"/>
            </w:r>
            <w:r w:rsidRPr="00A43ABA">
              <w:rPr>
                <w:webHidden/>
                <w:sz w:val="22"/>
                <w:szCs w:val="22"/>
                <w:rPrChange w:id="910" w:author="Jeanne Verhaegen" w:date="2022-09-28T11:53:00Z">
                  <w:rPr>
                    <w:webHidden/>
                  </w:rPr>
                </w:rPrChange>
              </w:rPr>
              <w:instrText xml:space="preserve"> PAGEREF _Toc115258339 \h </w:instrText>
            </w:r>
          </w:ins>
          <w:r w:rsidRPr="00A43ABA">
            <w:rPr>
              <w:webHidden/>
              <w:sz w:val="22"/>
              <w:szCs w:val="22"/>
              <w:rPrChange w:id="911" w:author="Jeanne Verhaegen" w:date="2022-09-28T11:53:00Z">
                <w:rPr>
                  <w:webHidden/>
                  <w:sz w:val="22"/>
                  <w:szCs w:val="22"/>
                </w:rPr>
              </w:rPrChange>
            </w:rPr>
          </w:r>
          <w:r w:rsidRPr="00A43ABA">
            <w:rPr>
              <w:webHidden/>
              <w:sz w:val="22"/>
              <w:szCs w:val="22"/>
              <w:rPrChange w:id="912" w:author="Jeanne Verhaegen" w:date="2022-09-28T11:53:00Z">
                <w:rPr>
                  <w:webHidden/>
                </w:rPr>
              </w:rPrChange>
            </w:rPr>
            <w:fldChar w:fldCharType="separate"/>
          </w:r>
          <w:ins w:id="913" w:author="Jeanne Verhaegen" w:date="2022-09-28T11:52:00Z">
            <w:r w:rsidR="00A43ABA" w:rsidRPr="00A43ABA">
              <w:rPr>
                <w:webHidden/>
                <w:sz w:val="22"/>
                <w:szCs w:val="22"/>
                <w:rPrChange w:id="914" w:author="Jeanne Verhaegen" w:date="2022-09-28T11:53:00Z">
                  <w:rPr>
                    <w:webHidden/>
                  </w:rPr>
                </w:rPrChange>
              </w:rPr>
              <w:t>49</w:t>
            </w:r>
          </w:ins>
          <w:ins w:id="915" w:author="Jeanne Verhaegen" w:date="2022-09-28T11:51:00Z">
            <w:r w:rsidRPr="00A43ABA">
              <w:rPr>
                <w:webHidden/>
                <w:sz w:val="22"/>
                <w:szCs w:val="22"/>
                <w:rPrChange w:id="916" w:author="Jeanne Verhaegen" w:date="2022-09-28T11:53:00Z">
                  <w:rPr>
                    <w:webHidden/>
                  </w:rPr>
                </w:rPrChange>
              </w:rPr>
              <w:fldChar w:fldCharType="end"/>
            </w:r>
            <w:r w:rsidRPr="00A43ABA">
              <w:rPr>
                <w:rStyle w:val="Hyperlink"/>
                <w:sz w:val="22"/>
                <w:szCs w:val="22"/>
                <w:rPrChange w:id="917" w:author="Jeanne Verhaegen" w:date="2022-09-28T11:53:00Z">
                  <w:rPr>
                    <w:rStyle w:val="Hyperlink"/>
                  </w:rPr>
                </w:rPrChange>
              </w:rPr>
              <w:fldChar w:fldCharType="end"/>
            </w:r>
          </w:ins>
        </w:p>
        <w:p w14:paraId="159652C1" w14:textId="1A3492DB" w:rsidR="00D00758" w:rsidRPr="00A43ABA" w:rsidRDefault="00D00758">
          <w:pPr>
            <w:pStyle w:val="Inhopg2"/>
            <w:tabs>
              <w:tab w:val="left" w:pos="880"/>
              <w:tab w:val="right" w:leader="dot" w:pos="8493"/>
            </w:tabs>
            <w:spacing w:after="120" w:line="240" w:lineRule="auto"/>
            <w:rPr>
              <w:ins w:id="918" w:author="Jeanne Verhaegen" w:date="2022-09-28T11:51:00Z"/>
              <w:rFonts w:eastAsiaTheme="minorEastAsia"/>
              <w:i w:val="0"/>
              <w:iCs w:val="0"/>
              <w:sz w:val="22"/>
              <w:szCs w:val="22"/>
              <w:lang w:val="nl-BE" w:eastAsia="nl-NL"/>
              <w:rPrChange w:id="919" w:author="Jeanne Verhaegen" w:date="2022-09-28T11:53:00Z">
                <w:rPr>
                  <w:ins w:id="920" w:author="Jeanne Verhaegen" w:date="2022-09-28T11:51:00Z"/>
                  <w:rFonts w:eastAsiaTheme="minorEastAsia" w:cstheme="minorBidi"/>
                  <w:i w:val="0"/>
                  <w:iCs w:val="0"/>
                  <w:sz w:val="24"/>
                  <w:szCs w:val="24"/>
                  <w:lang w:val="nl-BE" w:eastAsia="nl-NL"/>
                </w:rPr>
              </w:rPrChange>
            </w:rPr>
            <w:pPrChange w:id="921" w:author="Jeanne Verhaegen" w:date="2022-09-28T11:53:00Z">
              <w:pPr>
                <w:pStyle w:val="Inhopg2"/>
                <w:tabs>
                  <w:tab w:val="left" w:pos="880"/>
                  <w:tab w:val="right" w:leader="dot" w:pos="8493"/>
                </w:tabs>
                <w:spacing w:after="120"/>
              </w:pPr>
            </w:pPrChange>
          </w:pPr>
          <w:ins w:id="922" w:author="Jeanne Verhaegen" w:date="2022-09-28T11:51:00Z">
            <w:r w:rsidRPr="00A43ABA">
              <w:rPr>
                <w:rStyle w:val="Hyperlink"/>
                <w:sz w:val="22"/>
                <w:szCs w:val="22"/>
                <w:rPrChange w:id="923" w:author="Jeanne Verhaegen" w:date="2022-09-28T11:53:00Z">
                  <w:rPr>
                    <w:rStyle w:val="Hyperlink"/>
                  </w:rPr>
                </w:rPrChange>
              </w:rPr>
              <w:fldChar w:fldCharType="begin"/>
            </w:r>
            <w:r w:rsidRPr="00A43ABA">
              <w:rPr>
                <w:rStyle w:val="Hyperlink"/>
                <w:sz w:val="22"/>
                <w:szCs w:val="22"/>
                <w:rPrChange w:id="924" w:author="Jeanne Verhaegen" w:date="2022-09-28T11:53:00Z">
                  <w:rPr>
                    <w:rStyle w:val="Hyperlink"/>
                  </w:rPr>
                </w:rPrChange>
              </w:rPr>
              <w:instrText xml:space="preserve"> </w:instrText>
            </w:r>
            <w:r w:rsidRPr="00A43ABA">
              <w:rPr>
                <w:sz w:val="22"/>
                <w:szCs w:val="22"/>
                <w:rPrChange w:id="925" w:author="Jeanne Verhaegen" w:date="2022-09-28T11:53:00Z">
                  <w:rPr/>
                </w:rPrChange>
              </w:rPr>
              <w:instrText>HYPERLINK \l "_Toc115258340"</w:instrText>
            </w:r>
            <w:r w:rsidRPr="00A43ABA">
              <w:rPr>
                <w:rStyle w:val="Hyperlink"/>
                <w:sz w:val="22"/>
                <w:szCs w:val="22"/>
                <w:rPrChange w:id="926" w:author="Jeanne Verhaegen" w:date="2022-09-28T11:53:00Z">
                  <w:rPr>
                    <w:rStyle w:val="Hyperlink"/>
                  </w:rPr>
                </w:rPrChange>
              </w:rPr>
              <w:instrText xml:space="preserve"> </w:instrText>
            </w:r>
            <w:r w:rsidRPr="00A43ABA">
              <w:rPr>
                <w:rStyle w:val="Hyperlink"/>
                <w:sz w:val="22"/>
                <w:szCs w:val="22"/>
                <w:rPrChange w:id="927" w:author="Jeanne Verhaegen" w:date="2022-09-28T11:53:00Z">
                  <w:rPr>
                    <w:rStyle w:val="Hyperlink"/>
                  </w:rPr>
                </w:rPrChange>
              </w:rPr>
              <w:fldChar w:fldCharType="separate"/>
            </w:r>
            <w:r w:rsidRPr="00A43ABA">
              <w:rPr>
                <w:rStyle w:val="Hyperlink"/>
                <w:sz w:val="22"/>
                <w:szCs w:val="22"/>
                <w:rPrChange w:id="928" w:author="Jeanne Verhaegen" w:date="2022-09-28T11:53:00Z">
                  <w:rPr>
                    <w:rStyle w:val="Hyperlink"/>
                  </w:rPr>
                </w:rPrChange>
              </w:rPr>
              <w:t>9.8</w:t>
            </w:r>
            <w:r w:rsidRPr="00A43ABA">
              <w:rPr>
                <w:rFonts w:eastAsiaTheme="minorEastAsia"/>
                <w:i w:val="0"/>
                <w:iCs w:val="0"/>
                <w:sz w:val="22"/>
                <w:szCs w:val="22"/>
                <w:lang w:val="nl-BE" w:eastAsia="nl-NL"/>
                <w:rPrChange w:id="929"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930" w:author="Jeanne Verhaegen" w:date="2022-09-28T11:53:00Z">
                  <w:rPr>
                    <w:rStyle w:val="Hyperlink"/>
                  </w:rPr>
                </w:rPrChange>
              </w:rPr>
              <w:t>Conclusie</w:t>
            </w:r>
            <w:r w:rsidRPr="00A43ABA">
              <w:rPr>
                <w:webHidden/>
                <w:sz w:val="22"/>
                <w:szCs w:val="22"/>
                <w:rPrChange w:id="931" w:author="Jeanne Verhaegen" w:date="2022-09-28T11:53:00Z">
                  <w:rPr>
                    <w:webHidden/>
                  </w:rPr>
                </w:rPrChange>
              </w:rPr>
              <w:tab/>
            </w:r>
            <w:r w:rsidRPr="00A43ABA">
              <w:rPr>
                <w:webHidden/>
                <w:sz w:val="22"/>
                <w:szCs w:val="22"/>
                <w:rPrChange w:id="932" w:author="Jeanne Verhaegen" w:date="2022-09-28T11:53:00Z">
                  <w:rPr>
                    <w:webHidden/>
                  </w:rPr>
                </w:rPrChange>
              </w:rPr>
              <w:fldChar w:fldCharType="begin"/>
            </w:r>
            <w:r w:rsidRPr="00A43ABA">
              <w:rPr>
                <w:webHidden/>
                <w:sz w:val="22"/>
                <w:szCs w:val="22"/>
                <w:rPrChange w:id="933" w:author="Jeanne Verhaegen" w:date="2022-09-28T11:53:00Z">
                  <w:rPr>
                    <w:webHidden/>
                  </w:rPr>
                </w:rPrChange>
              </w:rPr>
              <w:instrText xml:space="preserve"> PAGEREF _Toc115258340 \h </w:instrText>
            </w:r>
          </w:ins>
          <w:r w:rsidRPr="00A43ABA">
            <w:rPr>
              <w:webHidden/>
              <w:sz w:val="22"/>
              <w:szCs w:val="22"/>
              <w:rPrChange w:id="934" w:author="Jeanne Verhaegen" w:date="2022-09-28T11:53:00Z">
                <w:rPr>
                  <w:webHidden/>
                  <w:sz w:val="22"/>
                  <w:szCs w:val="22"/>
                </w:rPr>
              </w:rPrChange>
            </w:rPr>
          </w:r>
          <w:r w:rsidRPr="00A43ABA">
            <w:rPr>
              <w:webHidden/>
              <w:sz w:val="22"/>
              <w:szCs w:val="22"/>
              <w:rPrChange w:id="935" w:author="Jeanne Verhaegen" w:date="2022-09-28T11:53:00Z">
                <w:rPr>
                  <w:webHidden/>
                </w:rPr>
              </w:rPrChange>
            </w:rPr>
            <w:fldChar w:fldCharType="separate"/>
          </w:r>
          <w:ins w:id="936" w:author="Jeanne Verhaegen" w:date="2022-09-28T11:52:00Z">
            <w:r w:rsidR="00A43ABA" w:rsidRPr="00A43ABA">
              <w:rPr>
                <w:webHidden/>
                <w:sz w:val="22"/>
                <w:szCs w:val="22"/>
                <w:rPrChange w:id="937" w:author="Jeanne Verhaegen" w:date="2022-09-28T11:53:00Z">
                  <w:rPr>
                    <w:webHidden/>
                  </w:rPr>
                </w:rPrChange>
              </w:rPr>
              <w:t>50</w:t>
            </w:r>
          </w:ins>
          <w:ins w:id="938" w:author="Jeanne Verhaegen" w:date="2022-09-28T11:51:00Z">
            <w:r w:rsidRPr="00A43ABA">
              <w:rPr>
                <w:webHidden/>
                <w:sz w:val="22"/>
                <w:szCs w:val="22"/>
                <w:rPrChange w:id="939" w:author="Jeanne Verhaegen" w:date="2022-09-28T11:53:00Z">
                  <w:rPr>
                    <w:webHidden/>
                  </w:rPr>
                </w:rPrChange>
              </w:rPr>
              <w:fldChar w:fldCharType="end"/>
            </w:r>
            <w:r w:rsidRPr="00A43ABA">
              <w:rPr>
                <w:rStyle w:val="Hyperlink"/>
                <w:sz w:val="22"/>
                <w:szCs w:val="22"/>
                <w:rPrChange w:id="940" w:author="Jeanne Verhaegen" w:date="2022-09-28T11:53:00Z">
                  <w:rPr>
                    <w:rStyle w:val="Hyperlink"/>
                  </w:rPr>
                </w:rPrChange>
              </w:rPr>
              <w:fldChar w:fldCharType="end"/>
            </w:r>
          </w:ins>
        </w:p>
        <w:p w14:paraId="42F163E5" w14:textId="0D3DDFC1" w:rsidR="00D00758" w:rsidRPr="00A43ABA" w:rsidRDefault="00D00758">
          <w:pPr>
            <w:pStyle w:val="Inhopg1"/>
            <w:tabs>
              <w:tab w:val="left" w:pos="660"/>
              <w:tab w:val="right" w:leader="dot" w:pos="8493"/>
            </w:tabs>
            <w:spacing w:before="120" w:line="240" w:lineRule="auto"/>
            <w:rPr>
              <w:ins w:id="941" w:author="Jeanne Verhaegen" w:date="2022-09-28T11:51:00Z"/>
              <w:rFonts w:eastAsiaTheme="minorEastAsia"/>
              <w:b w:val="0"/>
              <w:bCs w:val="0"/>
              <w:sz w:val="22"/>
              <w:szCs w:val="22"/>
              <w:lang w:val="nl-BE" w:eastAsia="nl-NL"/>
              <w:rPrChange w:id="942" w:author="Jeanne Verhaegen" w:date="2022-09-28T11:53:00Z">
                <w:rPr>
                  <w:ins w:id="943" w:author="Jeanne Verhaegen" w:date="2022-09-28T11:51:00Z"/>
                  <w:rFonts w:eastAsiaTheme="minorEastAsia" w:cstheme="minorBidi"/>
                  <w:b w:val="0"/>
                  <w:bCs w:val="0"/>
                  <w:sz w:val="24"/>
                  <w:szCs w:val="24"/>
                  <w:lang w:val="nl-BE" w:eastAsia="nl-NL"/>
                </w:rPr>
              </w:rPrChange>
            </w:rPr>
            <w:pPrChange w:id="944" w:author="Jeanne Verhaegen" w:date="2022-09-28T11:53:00Z">
              <w:pPr>
                <w:pStyle w:val="Inhopg1"/>
                <w:tabs>
                  <w:tab w:val="left" w:pos="660"/>
                  <w:tab w:val="right" w:leader="dot" w:pos="8493"/>
                </w:tabs>
                <w:spacing w:before="120"/>
              </w:pPr>
            </w:pPrChange>
          </w:pPr>
          <w:ins w:id="945" w:author="Jeanne Verhaegen" w:date="2022-09-28T11:51:00Z">
            <w:r w:rsidRPr="00A43ABA">
              <w:rPr>
                <w:rStyle w:val="Hyperlink"/>
                <w:sz w:val="22"/>
                <w:szCs w:val="22"/>
                <w:rPrChange w:id="946" w:author="Jeanne Verhaegen" w:date="2022-09-28T11:53:00Z">
                  <w:rPr>
                    <w:rStyle w:val="Hyperlink"/>
                  </w:rPr>
                </w:rPrChange>
              </w:rPr>
              <w:fldChar w:fldCharType="begin"/>
            </w:r>
            <w:r w:rsidRPr="00A43ABA">
              <w:rPr>
                <w:rStyle w:val="Hyperlink"/>
                <w:sz w:val="22"/>
                <w:szCs w:val="22"/>
                <w:rPrChange w:id="947" w:author="Jeanne Verhaegen" w:date="2022-09-28T11:53:00Z">
                  <w:rPr>
                    <w:rStyle w:val="Hyperlink"/>
                  </w:rPr>
                </w:rPrChange>
              </w:rPr>
              <w:instrText xml:space="preserve"> </w:instrText>
            </w:r>
            <w:r w:rsidRPr="00A43ABA">
              <w:rPr>
                <w:sz w:val="22"/>
                <w:szCs w:val="22"/>
                <w:rPrChange w:id="948" w:author="Jeanne Verhaegen" w:date="2022-09-28T11:53:00Z">
                  <w:rPr/>
                </w:rPrChange>
              </w:rPr>
              <w:instrText>HYPERLINK \l "_Toc115258341"</w:instrText>
            </w:r>
            <w:r w:rsidRPr="00A43ABA">
              <w:rPr>
                <w:rStyle w:val="Hyperlink"/>
                <w:sz w:val="22"/>
                <w:szCs w:val="22"/>
                <w:rPrChange w:id="949" w:author="Jeanne Verhaegen" w:date="2022-09-28T11:53:00Z">
                  <w:rPr>
                    <w:rStyle w:val="Hyperlink"/>
                  </w:rPr>
                </w:rPrChange>
              </w:rPr>
              <w:instrText xml:space="preserve"> </w:instrText>
            </w:r>
            <w:r w:rsidRPr="00A43ABA">
              <w:rPr>
                <w:rStyle w:val="Hyperlink"/>
                <w:sz w:val="22"/>
                <w:szCs w:val="22"/>
                <w:rPrChange w:id="950" w:author="Jeanne Verhaegen" w:date="2022-09-28T11:53:00Z">
                  <w:rPr>
                    <w:rStyle w:val="Hyperlink"/>
                  </w:rPr>
                </w:rPrChange>
              </w:rPr>
              <w:fldChar w:fldCharType="separate"/>
            </w:r>
            <w:r w:rsidRPr="00A43ABA">
              <w:rPr>
                <w:rStyle w:val="Hyperlink"/>
                <w:sz w:val="22"/>
                <w:szCs w:val="22"/>
                <w:rPrChange w:id="951" w:author="Jeanne Verhaegen" w:date="2022-09-28T11:53:00Z">
                  <w:rPr>
                    <w:rStyle w:val="Hyperlink"/>
                  </w:rPr>
                </w:rPrChange>
              </w:rPr>
              <w:t>10</w:t>
            </w:r>
            <w:r w:rsidRPr="00A43ABA">
              <w:rPr>
                <w:rFonts w:eastAsiaTheme="minorEastAsia"/>
                <w:b w:val="0"/>
                <w:bCs w:val="0"/>
                <w:sz w:val="22"/>
                <w:szCs w:val="22"/>
                <w:lang w:val="nl-BE" w:eastAsia="nl-NL"/>
                <w:rPrChange w:id="952"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953" w:author="Jeanne Verhaegen" w:date="2022-09-28T11:53:00Z">
                  <w:rPr>
                    <w:rStyle w:val="Hyperlink"/>
                  </w:rPr>
                </w:rPrChange>
              </w:rPr>
              <w:t>De verbreding van het begrip ‘geletterdheid’</w:t>
            </w:r>
            <w:r w:rsidRPr="00A43ABA">
              <w:rPr>
                <w:webHidden/>
                <w:sz w:val="22"/>
                <w:szCs w:val="22"/>
                <w:rPrChange w:id="954" w:author="Jeanne Verhaegen" w:date="2022-09-28T11:53:00Z">
                  <w:rPr>
                    <w:webHidden/>
                  </w:rPr>
                </w:rPrChange>
              </w:rPr>
              <w:tab/>
            </w:r>
            <w:r w:rsidRPr="00A43ABA">
              <w:rPr>
                <w:webHidden/>
                <w:sz w:val="22"/>
                <w:szCs w:val="22"/>
                <w:rPrChange w:id="955" w:author="Jeanne Verhaegen" w:date="2022-09-28T11:53:00Z">
                  <w:rPr>
                    <w:webHidden/>
                  </w:rPr>
                </w:rPrChange>
              </w:rPr>
              <w:fldChar w:fldCharType="begin"/>
            </w:r>
            <w:r w:rsidRPr="00A43ABA">
              <w:rPr>
                <w:webHidden/>
                <w:sz w:val="22"/>
                <w:szCs w:val="22"/>
                <w:rPrChange w:id="956" w:author="Jeanne Verhaegen" w:date="2022-09-28T11:53:00Z">
                  <w:rPr>
                    <w:webHidden/>
                  </w:rPr>
                </w:rPrChange>
              </w:rPr>
              <w:instrText xml:space="preserve"> PAGEREF _Toc115258341 \h </w:instrText>
            </w:r>
          </w:ins>
          <w:r w:rsidRPr="00A43ABA">
            <w:rPr>
              <w:webHidden/>
              <w:sz w:val="22"/>
              <w:szCs w:val="22"/>
              <w:rPrChange w:id="957" w:author="Jeanne Verhaegen" w:date="2022-09-28T11:53:00Z">
                <w:rPr>
                  <w:webHidden/>
                  <w:sz w:val="22"/>
                  <w:szCs w:val="22"/>
                </w:rPr>
              </w:rPrChange>
            </w:rPr>
          </w:r>
          <w:r w:rsidRPr="00A43ABA">
            <w:rPr>
              <w:webHidden/>
              <w:sz w:val="22"/>
              <w:szCs w:val="22"/>
              <w:rPrChange w:id="958" w:author="Jeanne Verhaegen" w:date="2022-09-28T11:53:00Z">
                <w:rPr>
                  <w:webHidden/>
                </w:rPr>
              </w:rPrChange>
            </w:rPr>
            <w:fldChar w:fldCharType="separate"/>
          </w:r>
          <w:ins w:id="959" w:author="Jeanne Verhaegen" w:date="2022-09-28T11:52:00Z">
            <w:r w:rsidR="00A43ABA" w:rsidRPr="00A43ABA">
              <w:rPr>
                <w:webHidden/>
                <w:sz w:val="22"/>
                <w:szCs w:val="22"/>
                <w:rPrChange w:id="960" w:author="Jeanne Verhaegen" w:date="2022-09-28T11:53:00Z">
                  <w:rPr>
                    <w:webHidden/>
                  </w:rPr>
                </w:rPrChange>
              </w:rPr>
              <w:t>51</w:t>
            </w:r>
          </w:ins>
          <w:ins w:id="961" w:author="Jeanne Verhaegen" w:date="2022-09-28T11:51:00Z">
            <w:r w:rsidRPr="00A43ABA">
              <w:rPr>
                <w:webHidden/>
                <w:sz w:val="22"/>
                <w:szCs w:val="22"/>
                <w:rPrChange w:id="962" w:author="Jeanne Verhaegen" w:date="2022-09-28T11:53:00Z">
                  <w:rPr>
                    <w:webHidden/>
                  </w:rPr>
                </w:rPrChange>
              </w:rPr>
              <w:fldChar w:fldCharType="end"/>
            </w:r>
            <w:r w:rsidRPr="00A43ABA">
              <w:rPr>
                <w:rStyle w:val="Hyperlink"/>
                <w:sz w:val="22"/>
                <w:szCs w:val="22"/>
                <w:rPrChange w:id="963" w:author="Jeanne Verhaegen" w:date="2022-09-28T11:53:00Z">
                  <w:rPr>
                    <w:rStyle w:val="Hyperlink"/>
                  </w:rPr>
                </w:rPrChange>
              </w:rPr>
              <w:fldChar w:fldCharType="end"/>
            </w:r>
          </w:ins>
        </w:p>
        <w:p w14:paraId="4192215B" w14:textId="1DE7ABF1" w:rsidR="00D00758" w:rsidRPr="00A43ABA" w:rsidRDefault="00D00758">
          <w:pPr>
            <w:pStyle w:val="Inhopg2"/>
            <w:tabs>
              <w:tab w:val="left" w:pos="880"/>
              <w:tab w:val="right" w:leader="dot" w:pos="8493"/>
            </w:tabs>
            <w:spacing w:after="120" w:line="240" w:lineRule="auto"/>
            <w:rPr>
              <w:ins w:id="964" w:author="Jeanne Verhaegen" w:date="2022-09-28T11:51:00Z"/>
              <w:rFonts w:eastAsiaTheme="minorEastAsia"/>
              <w:i w:val="0"/>
              <w:iCs w:val="0"/>
              <w:sz w:val="22"/>
              <w:szCs w:val="22"/>
              <w:lang w:val="nl-BE" w:eastAsia="nl-NL"/>
              <w:rPrChange w:id="965" w:author="Jeanne Verhaegen" w:date="2022-09-28T11:53:00Z">
                <w:rPr>
                  <w:ins w:id="966" w:author="Jeanne Verhaegen" w:date="2022-09-28T11:51:00Z"/>
                  <w:rFonts w:eastAsiaTheme="minorEastAsia" w:cstheme="minorBidi"/>
                  <w:i w:val="0"/>
                  <w:iCs w:val="0"/>
                  <w:sz w:val="24"/>
                  <w:szCs w:val="24"/>
                  <w:lang w:val="nl-BE" w:eastAsia="nl-NL"/>
                </w:rPr>
              </w:rPrChange>
            </w:rPr>
            <w:pPrChange w:id="967" w:author="Jeanne Verhaegen" w:date="2022-09-28T11:53:00Z">
              <w:pPr>
                <w:pStyle w:val="Inhopg2"/>
                <w:tabs>
                  <w:tab w:val="left" w:pos="880"/>
                  <w:tab w:val="right" w:leader="dot" w:pos="8493"/>
                </w:tabs>
                <w:spacing w:after="120"/>
              </w:pPr>
            </w:pPrChange>
          </w:pPr>
          <w:ins w:id="968" w:author="Jeanne Verhaegen" w:date="2022-09-28T11:51:00Z">
            <w:r w:rsidRPr="00A43ABA">
              <w:rPr>
                <w:rStyle w:val="Hyperlink"/>
                <w:sz w:val="22"/>
                <w:szCs w:val="22"/>
                <w:rPrChange w:id="969" w:author="Jeanne Verhaegen" w:date="2022-09-28T11:53:00Z">
                  <w:rPr>
                    <w:rStyle w:val="Hyperlink"/>
                  </w:rPr>
                </w:rPrChange>
              </w:rPr>
              <w:fldChar w:fldCharType="begin"/>
            </w:r>
            <w:r w:rsidRPr="00A43ABA">
              <w:rPr>
                <w:rStyle w:val="Hyperlink"/>
                <w:sz w:val="22"/>
                <w:szCs w:val="22"/>
                <w:rPrChange w:id="970" w:author="Jeanne Verhaegen" w:date="2022-09-28T11:53:00Z">
                  <w:rPr>
                    <w:rStyle w:val="Hyperlink"/>
                  </w:rPr>
                </w:rPrChange>
              </w:rPr>
              <w:instrText xml:space="preserve"> </w:instrText>
            </w:r>
            <w:r w:rsidRPr="00A43ABA">
              <w:rPr>
                <w:sz w:val="22"/>
                <w:szCs w:val="22"/>
                <w:rPrChange w:id="971" w:author="Jeanne Verhaegen" w:date="2022-09-28T11:53:00Z">
                  <w:rPr/>
                </w:rPrChange>
              </w:rPr>
              <w:instrText>HYPERLINK \l "_Toc115258342"</w:instrText>
            </w:r>
            <w:r w:rsidRPr="00A43ABA">
              <w:rPr>
                <w:rStyle w:val="Hyperlink"/>
                <w:sz w:val="22"/>
                <w:szCs w:val="22"/>
                <w:rPrChange w:id="972" w:author="Jeanne Verhaegen" w:date="2022-09-28T11:53:00Z">
                  <w:rPr>
                    <w:rStyle w:val="Hyperlink"/>
                  </w:rPr>
                </w:rPrChange>
              </w:rPr>
              <w:instrText xml:space="preserve"> </w:instrText>
            </w:r>
            <w:r w:rsidRPr="00A43ABA">
              <w:rPr>
                <w:rStyle w:val="Hyperlink"/>
                <w:sz w:val="22"/>
                <w:szCs w:val="22"/>
                <w:rPrChange w:id="973" w:author="Jeanne Verhaegen" w:date="2022-09-28T11:53:00Z">
                  <w:rPr>
                    <w:rStyle w:val="Hyperlink"/>
                  </w:rPr>
                </w:rPrChange>
              </w:rPr>
              <w:fldChar w:fldCharType="separate"/>
            </w:r>
            <w:r w:rsidRPr="00A43ABA">
              <w:rPr>
                <w:rStyle w:val="Hyperlink"/>
                <w:sz w:val="22"/>
                <w:szCs w:val="22"/>
                <w:rPrChange w:id="974" w:author="Jeanne Verhaegen" w:date="2022-09-28T11:53:00Z">
                  <w:rPr>
                    <w:rStyle w:val="Hyperlink"/>
                  </w:rPr>
                </w:rPrChange>
              </w:rPr>
              <w:t>10.1</w:t>
            </w:r>
            <w:r w:rsidRPr="00A43ABA">
              <w:rPr>
                <w:rFonts w:eastAsiaTheme="minorEastAsia"/>
                <w:i w:val="0"/>
                <w:iCs w:val="0"/>
                <w:sz w:val="22"/>
                <w:szCs w:val="22"/>
                <w:lang w:val="nl-BE" w:eastAsia="nl-NL"/>
                <w:rPrChange w:id="975"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976" w:author="Jeanne Verhaegen" w:date="2022-09-28T11:53:00Z">
                  <w:rPr>
                    <w:rStyle w:val="Hyperlink"/>
                  </w:rPr>
                </w:rPrChange>
              </w:rPr>
              <w:t>Inleiding</w:t>
            </w:r>
            <w:r w:rsidRPr="00A43ABA">
              <w:rPr>
                <w:webHidden/>
                <w:sz w:val="22"/>
                <w:szCs w:val="22"/>
                <w:rPrChange w:id="977" w:author="Jeanne Verhaegen" w:date="2022-09-28T11:53:00Z">
                  <w:rPr>
                    <w:webHidden/>
                  </w:rPr>
                </w:rPrChange>
              </w:rPr>
              <w:tab/>
            </w:r>
            <w:r w:rsidRPr="00A43ABA">
              <w:rPr>
                <w:webHidden/>
                <w:sz w:val="22"/>
                <w:szCs w:val="22"/>
                <w:rPrChange w:id="978" w:author="Jeanne Verhaegen" w:date="2022-09-28T11:53:00Z">
                  <w:rPr>
                    <w:webHidden/>
                  </w:rPr>
                </w:rPrChange>
              </w:rPr>
              <w:fldChar w:fldCharType="begin"/>
            </w:r>
            <w:r w:rsidRPr="00A43ABA">
              <w:rPr>
                <w:webHidden/>
                <w:sz w:val="22"/>
                <w:szCs w:val="22"/>
                <w:rPrChange w:id="979" w:author="Jeanne Verhaegen" w:date="2022-09-28T11:53:00Z">
                  <w:rPr>
                    <w:webHidden/>
                  </w:rPr>
                </w:rPrChange>
              </w:rPr>
              <w:instrText xml:space="preserve"> PAGEREF _Toc115258342 \h </w:instrText>
            </w:r>
          </w:ins>
          <w:r w:rsidRPr="00A43ABA">
            <w:rPr>
              <w:webHidden/>
              <w:sz w:val="22"/>
              <w:szCs w:val="22"/>
              <w:rPrChange w:id="980" w:author="Jeanne Verhaegen" w:date="2022-09-28T11:53:00Z">
                <w:rPr>
                  <w:webHidden/>
                  <w:sz w:val="22"/>
                  <w:szCs w:val="22"/>
                </w:rPr>
              </w:rPrChange>
            </w:rPr>
          </w:r>
          <w:r w:rsidRPr="00A43ABA">
            <w:rPr>
              <w:webHidden/>
              <w:sz w:val="22"/>
              <w:szCs w:val="22"/>
              <w:rPrChange w:id="981" w:author="Jeanne Verhaegen" w:date="2022-09-28T11:53:00Z">
                <w:rPr>
                  <w:webHidden/>
                </w:rPr>
              </w:rPrChange>
            </w:rPr>
            <w:fldChar w:fldCharType="separate"/>
          </w:r>
          <w:ins w:id="982" w:author="Jeanne Verhaegen" w:date="2022-09-28T11:52:00Z">
            <w:r w:rsidR="00A43ABA" w:rsidRPr="00A43ABA">
              <w:rPr>
                <w:webHidden/>
                <w:sz w:val="22"/>
                <w:szCs w:val="22"/>
                <w:rPrChange w:id="983" w:author="Jeanne Verhaegen" w:date="2022-09-28T11:53:00Z">
                  <w:rPr>
                    <w:webHidden/>
                  </w:rPr>
                </w:rPrChange>
              </w:rPr>
              <w:t>52</w:t>
            </w:r>
          </w:ins>
          <w:ins w:id="984" w:author="Jeanne Verhaegen" w:date="2022-09-28T11:51:00Z">
            <w:r w:rsidRPr="00A43ABA">
              <w:rPr>
                <w:webHidden/>
                <w:sz w:val="22"/>
                <w:szCs w:val="22"/>
                <w:rPrChange w:id="985" w:author="Jeanne Verhaegen" w:date="2022-09-28T11:53:00Z">
                  <w:rPr>
                    <w:webHidden/>
                  </w:rPr>
                </w:rPrChange>
              </w:rPr>
              <w:fldChar w:fldCharType="end"/>
            </w:r>
            <w:r w:rsidRPr="00A43ABA">
              <w:rPr>
                <w:rStyle w:val="Hyperlink"/>
                <w:sz w:val="22"/>
                <w:szCs w:val="22"/>
                <w:rPrChange w:id="986" w:author="Jeanne Verhaegen" w:date="2022-09-28T11:53:00Z">
                  <w:rPr>
                    <w:rStyle w:val="Hyperlink"/>
                  </w:rPr>
                </w:rPrChange>
              </w:rPr>
              <w:fldChar w:fldCharType="end"/>
            </w:r>
          </w:ins>
        </w:p>
        <w:p w14:paraId="1E167FBF" w14:textId="537B53A5" w:rsidR="00D00758" w:rsidRPr="00A43ABA" w:rsidRDefault="00D00758">
          <w:pPr>
            <w:pStyle w:val="Inhopg2"/>
            <w:tabs>
              <w:tab w:val="left" w:pos="880"/>
              <w:tab w:val="right" w:leader="dot" w:pos="8493"/>
            </w:tabs>
            <w:spacing w:after="120" w:line="240" w:lineRule="auto"/>
            <w:rPr>
              <w:ins w:id="987" w:author="Jeanne Verhaegen" w:date="2022-09-28T11:51:00Z"/>
              <w:rFonts w:eastAsiaTheme="minorEastAsia"/>
              <w:i w:val="0"/>
              <w:iCs w:val="0"/>
              <w:sz w:val="22"/>
              <w:szCs w:val="22"/>
              <w:lang w:val="nl-BE" w:eastAsia="nl-NL"/>
              <w:rPrChange w:id="988" w:author="Jeanne Verhaegen" w:date="2022-09-28T11:53:00Z">
                <w:rPr>
                  <w:ins w:id="989" w:author="Jeanne Verhaegen" w:date="2022-09-28T11:51:00Z"/>
                  <w:rFonts w:eastAsiaTheme="minorEastAsia" w:cstheme="minorBidi"/>
                  <w:i w:val="0"/>
                  <w:iCs w:val="0"/>
                  <w:sz w:val="24"/>
                  <w:szCs w:val="24"/>
                  <w:lang w:val="nl-BE" w:eastAsia="nl-NL"/>
                </w:rPr>
              </w:rPrChange>
            </w:rPr>
            <w:pPrChange w:id="990" w:author="Jeanne Verhaegen" w:date="2022-09-28T11:53:00Z">
              <w:pPr>
                <w:pStyle w:val="Inhopg2"/>
                <w:tabs>
                  <w:tab w:val="left" w:pos="880"/>
                  <w:tab w:val="right" w:leader="dot" w:pos="8493"/>
                </w:tabs>
                <w:spacing w:after="120"/>
              </w:pPr>
            </w:pPrChange>
          </w:pPr>
          <w:ins w:id="991" w:author="Jeanne Verhaegen" w:date="2022-09-28T11:51:00Z">
            <w:r w:rsidRPr="00A43ABA">
              <w:rPr>
                <w:rStyle w:val="Hyperlink"/>
                <w:sz w:val="22"/>
                <w:szCs w:val="22"/>
                <w:rPrChange w:id="992" w:author="Jeanne Verhaegen" w:date="2022-09-28T11:53:00Z">
                  <w:rPr>
                    <w:rStyle w:val="Hyperlink"/>
                  </w:rPr>
                </w:rPrChange>
              </w:rPr>
              <w:fldChar w:fldCharType="begin"/>
            </w:r>
            <w:r w:rsidRPr="00A43ABA">
              <w:rPr>
                <w:rStyle w:val="Hyperlink"/>
                <w:sz w:val="22"/>
                <w:szCs w:val="22"/>
                <w:rPrChange w:id="993" w:author="Jeanne Verhaegen" w:date="2022-09-28T11:53:00Z">
                  <w:rPr>
                    <w:rStyle w:val="Hyperlink"/>
                  </w:rPr>
                </w:rPrChange>
              </w:rPr>
              <w:instrText xml:space="preserve"> </w:instrText>
            </w:r>
            <w:r w:rsidRPr="00A43ABA">
              <w:rPr>
                <w:sz w:val="22"/>
                <w:szCs w:val="22"/>
                <w:rPrChange w:id="994" w:author="Jeanne Verhaegen" w:date="2022-09-28T11:53:00Z">
                  <w:rPr/>
                </w:rPrChange>
              </w:rPr>
              <w:instrText>HYPERLINK \l "_Toc115258343"</w:instrText>
            </w:r>
            <w:r w:rsidRPr="00A43ABA">
              <w:rPr>
                <w:rStyle w:val="Hyperlink"/>
                <w:sz w:val="22"/>
                <w:szCs w:val="22"/>
                <w:rPrChange w:id="995" w:author="Jeanne Verhaegen" w:date="2022-09-28T11:53:00Z">
                  <w:rPr>
                    <w:rStyle w:val="Hyperlink"/>
                  </w:rPr>
                </w:rPrChange>
              </w:rPr>
              <w:instrText xml:space="preserve"> </w:instrText>
            </w:r>
            <w:r w:rsidRPr="00A43ABA">
              <w:rPr>
                <w:rStyle w:val="Hyperlink"/>
                <w:sz w:val="22"/>
                <w:szCs w:val="22"/>
                <w:rPrChange w:id="996" w:author="Jeanne Verhaegen" w:date="2022-09-28T11:53:00Z">
                  <w:rPr>
                    <w:rStyle w:val="Hyperlink"/>
                  </w:rPr>
                </w:rPrChange>
              </w:rPr>
              <w:fldChar w:fldCharType="separate"/>
            </w:r>
            <w:r w:rsidRPr="00A43ABA">
              <w:rPr>
                <w:rStyle w:val="Hyperlink"/>
                <w:sz w:val="22"/>
                <w:szCs w:val="22"/>
                <w:lang w:val="nl-BE"/>
                <w:rPrChange w:id="997" w:author="Jeanne Verhaegen" w:date="2022-09-28T11:53:00Z">
                  <w:rPr>
                    <w:rStyle w:val="Hyperlink"/>
                    <w:lang w:val="nl-BE"/>
                  </w:rPr>
                </w:rPrChange>
              </w:rPr>
              <w:t>10.2</w:t>
            </w:r>
            <w:r w:rsidRPr="00A43ABA">
              <w:rPr>
                <w:rFonts w:eastAsiaTheme="minorEastAsia"/>
                <w:i w:val="0"/>
                <w:iCs w:val="0"/>
                <w:sz w:val="22"/>
                <w:szCs w:val="22"/>
                <w:lang w:val="nl-BE" w:eastAsia="nl-NL"/>
                <w:rPrChange w:id="998"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999" w:author="Jeanne Verhaegen" w:date="2022-09-28T11:53:00Z">
                  <w:rPr>
                    <w:rStyle w:val="Hyperlink"/>
                    <w:lang w:val="nl-BE"/>
                  </w:rPr>
                </w:rPrChange>
              </w:rPr>
              <w:t>Massale verspreiding van de mobiele communicatie – en informatietechnologie</w:t>
            </w:r>
            <w:r w:rsidRPr="00A43ABA">
              <w:rPr>
                <w:webHidden/>
                <w:sz w:val="22"/>
                <w:szCs w:val="22"/>
                <w:rPrChange w:id="1000" w:author="Jeanne Verhaegen" w:date="2022-09-28T11:53:00Z">
                  <w:rPr>
                    <w:webHidden/>
                  </w:rPr>
                </w:rPrChange>
              </w:rPr>
              <w:tab/>
            </w:r>
            <w:r w:rsidRPr="00A43ABA">
              <w:rPr>
                <w:webHidden/>
                <w:sz w:val="22"/>
                <w:szCs w:val="22"/>
                <w:rPrChange w:id="1001" w:author="Jeanne Verhaegen" w:date="2022-09-28T11:53:00Z">
                  <w:rPr>
                    <w:webHidden/>
                  </w:rPr>
                </w:rPrChange>
              </w:rPr>
              <w:fldChar w:fldCharType="begin"/>
            </w:r>
            <w:r w:rsidRPr="00A43ABA">
              <w:rPr>
                <w:webHidden/>
                <w:sz w:val="22"/>
                <w:szCs w:val="22"/>
                <w:rPrChange w:id="1002" w:author="Jeanne Verhaegen" w:date="2022-09-28T11:53:00Z">
                  <w:rPr>
                    <w:webHidden/>
                  </w:rPr>
                </w:rPrChange>
              </w:rPr>
              <w:instrText xml:space="preserve"> PAGEREF _Toc115258343 \h </w:instrText>
            </w:r>
          </w:ins>
          <w:r w:rsidRPr="00A43ABA">
            <w:rPr>
              <w:webHidden/>
              <w:sz w:val="22"/>
              <w:szCs w:val="22"/>
              <w:rPrChange w:id="1003" w:author="Jeanne Verhaegen" w:date="2022-09-28T11:53:00Z">
                <w:rPr>
                  <w:webHidden/>
                  <w:sz w:val="22"/>
                  <w:szCs w:val="22"/>
                </w:rPr>
              </w:rPrChange>
            </w:rPr>
          </w:r>
          <w:r w:rsidRPr="00A43ABA">
            <w:rPr>
              <w:webHidden/>
              <w:sz w:val="22"/>
              <w:szCs w:val="22"/>
              <w:rPrChange w:id="1004" w:author="Jeanne Verhaegen" w:date="2022-09-28T11:53:00Z">
                <w:rPr>
                  <w:webHidden/>
                </w:rPr>
              </w:rPrChange>
            </w:rPr>
            <w:fldChar w:fldCharType="separate"/>
          </w:r>
          <w:ins w:id="1005" w:author="Jeanne Verhaegen" w:date="2022-09-28T11:52:00Z">
            <w:r w:rsidR="00A43ABA" w:rsidRPr="00A43ABA">
              <w:rPr>
                <w:webHidden/>
                <w:sz w:val="22"/>
                <w:szCs w:val="22"/>
                <w:rPrChange w:id="1006" w:author="Jeanne Verhaegen" w:date="2022-09-28T11:53:00Z">
                  <w:rPr>
                    <w:webHidden/>
                  </w:rPr>
                </w:rPrChange>
              </w:rPr>
              <w:t>52</w:t>
            </w:r>
          </w:ins>
          <w:ins w:id="1007" w:author="Jeanne Verhaegen" w:date="2022-09-28T11:51:00Z">
            <w:r w:rsidRPr="00A43ABA">
              <w:rPr>
                <w:webHidden/>
                <w:sz w:val="22"/>
                <w:szCs w:val="22"/>
                <w:rPrChange w:id="1008" w:author="Jeanne Verhaegen" w:date="2022-09-28T11:53:00Z">
                  <w:rPr>
                    <w:webHidden/>
                  </w:rPr>
                </w:rPrChange>
              </w:rPr>
              <w:fldChar w:fldCharType="end"/>
            </w:r>
            <w:r w:rsidRPr="00A43ABA">
              <w:rPr>
                <w:rStyle w:val="Hyperlink"/>
                <w:sz w:val="22"/>
                <w:szCs w:val="22"/>
                <w:rPrChange w:id="1009" w:author="Jeanne Verhaegen" w:date="2022-09-28T11:53:00Z">
                  <w:rPr>
                    <w:rStyle w:val="Hyperlink"/>
                  </w:rPr>
                </w:rPrChange>
              </w:rPr>
              <w:fldChar w:fldCharType="end"/>
            </w:r>
          </w:ins>
        </w:p>
        <w:p w14:paraId="602F7423" w14:textId="139E3B39" w:rsidR="00D00758" w:rsidRPr="00A43ABA" w:rsidRDefault="00D00758">
          <w:pPr>
            <w:pStyle w:val="Inhopg2"/>
            <w:tabs>
              <w:tab w:val="left" w:pos="880"/>
              <w:tab w:val="right" w:leader="dot" w:pos="8493"/>
            </w:tabs>
            <w:spacing w:after="120" w:line="240" w:lineRule="auto"/>
            <w:rPr>
              <w:ins w:id="1010" w:author="Jeanne Verhaegen" w:date="2022-09-28T11:51:00Z"/>
              <w:rFonts w:eastAsiaTheme="minorEastAsia"/>
              <w:i w:val="0"/>
              <w:iCs w:val="0"/>
              <w:sz w:val="22"/>
              <w:szCs w:val="22"/>
              <w:lang w:val="nl-BE" w:eastAsia="nl-NL"/>
              <w:rPrChange w:id="1011" w:author="Jeanne Verhaegen" w:date="2022-09-28T11:53:00Z">
                <w:rPr>
                  <w:ins w:id="1012" w:author="Jeanne Verhaegen" w:date="2022-09-28T11:51:00Z"/>
                  <w:rFonts w:eastAsiaTheme="minorEastAsia" w:cstheme="minorBidi"/>
                  <w:i w:val="0"/>
                  <w:iCs w:val="0"/>
                  <w:sz w:val="24"/>
                  <w:szCs w:val="24"/>
                  <w:lang w:val="nl-BE" w:eastAsia="nl-NL"/>
                </w:rPr>
              </w:rPrChange>
            </w:rPr>
            <w:pPrChange w:id="1013" w:author="Jeanne Verhaegen" w:date="2022-09-28T11:53:00Z">
              <w:pPr>
                <w:pStyle w:val="Inhopg2"/>
                <w:tabs>
                  <w:tab w:val="left" w:pos="880"/>
                  <w:tab w:val="right" w:leader="dot" w:pos="8493"/>
                </w:tabs>
                <w:spacing w:after="120"/>
              </w:pPr>
            </w:pPrChange>
          </w:pPr>
          <w:ins w:id="1014" w:author="Jeanne Verhaegen" w:date="2022-09-28T11:51:00Z">
            <w:r w:rsidRPr="00A43ABA">
              <w:rPr>
                <w:rStyle w:val="Hyperlink"/>
                <w:sz w:val="22"/>
                <w:szCs w:val="22"/>
                <w:rPrChange w:id="1015" w:author="Jeanne Verhaegen" w:date="2022-09-28T11:53:00Z">
                  <w:rPr>
                    <w:rStyle w:val="Hyperlink"/>
                  </w:rPr>
                </w:rPrChange>
              </w:rPr>
              <w:fldChar w:fldCharType="begin"/>
            </w:r>
            <w:r w:rsidRPr="00A43ABA">
              <w:rPr>
                <w:rStyle w:val="Hyperlink"/>
                <w:sz w:val="22"/>
                <w:szCs w:val="22"/>
                <w:rPrChange w:id="1016" w:author="Jeanne Verhaegen" w:date="2022-09-28T11:53:00Z">
                  <w:rPr>
                    <w:rStyle w:val="Hyperlink"/>
                  </w:rPr>
                </w:rPrChange>
              </w:rPr>
              <w:instrText xml:space="preserve"> </w:instrText>
            </w:r>
            <w:r w:rsidRPr="00A43ABA">
              <w:rPr>
                <w:sz w:val="22"/>
                <w:szCs w:val="22"/>
                <w:rPrChange w:id="1017" w:author="Jeanne Verhaegen" w:date="2022-09-28T11:53:00Z">
                  <w:rPr/>
                </w:rPrChange>
              </w:rPr>
              <w:instrText>HYPERLINK \l "_Toc115258344"</w:instrText>
            </w:r>
            <w:r w:rsidRPr="00A43ABA">
              <w:rPr>
                <w:rStyle w:val="Hyperlink"/>
                <w:sz w:val="22"/>
                <w:szCs w:val="22"/>
                <w:rPrChange w:id="1018" w:author="Jeanne Verhaegen" w:date="2022-09-28T11:53:00Z">
                  <w:rPr>
                    <w:rStyle w:val="Hyperlink"/>
                  </w:rPr>
                </w:rPrChange>
              </w:rPr>
              <w:instrText xml:space="preserve"> </w:instrText>
            </w:r>
            <w:r w:rsidRPr="00A43ABA">
              <w:rPr>
                <w:rStyle w:val="Hyperlink"/>
                <w:sz w:val="22"/>
                <w:szCs w:val="22"/>
                <w:rPrChange w:id="1019" w:author="Jeanne Verhaegen" w:date="2022-09-28T11:53:00Z">
                  <w:rPr>
                    <w:rStyle w:val="Hyperlink"/>
                  </w:rPr>
                </w:rPrChange>
              </w:rPr>
              <w:fldChar w:fldCharType="separate"/>
            </w:r>
            <w:r w:rsidRPr="00A43ABA">
              <w:rPr>
                <w:rStyle w:val="Hyperlink"/>
                <w:sz w:val="22"/>
                <w:szCs w:val="22"/>
                <w:lang w:val="nl-BE"/>
                <w:rPrChange w:id="1020" w:author="Jeanne Verhaegen" w:date="2022-09-28T11:53:00Z">
                  <w:rPr>
                    <w:rStyle w:val="Hyperlink"/>
                    <w:lang w:val="nl-BE"/>
                  </w:rPr>
                </w:rPrChange>
              </w:rPr>
              <w:t>10.3</w:t>
            </w:r>
            <w:r w:rsidRPr="00A43ABA">
              <w:rPr>
                <w:rFonts w:eastAsiaTheme="minorEastAsia"/>
                <w:i w:val="0"/>
                <w:iCs w:val="0"/>
                <w:sz w:val="22"/>
                <w:szCs w:val="22"/>
                <w:lang w:val="nl-BE" w:eastAsia="nl-NL"/>
                <w:rPrChange w:id="1021"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1022" w:author="Jeanne Verhaegen" w:date="2022-09-28T11:53:00Z">
                  <w:rPr>
                    <w:rStyle w:val="Hyperlink"/>
                    <w:lang w:val="nl-BE"/>
                  </w:rPr>
                </w:rPrChange>
              </w:rPr>
              <w:t>De traditionele geletterdheid wordt uitgedaagd</w:t>
            </w:r>
            <w:r w:rsidRPr="00A43ABA">
              <w:rPr>
                <w:webHidden/>
                <w:sz w:val="22"/>
                <w:szCs w:val="22"/>
                <w:rPrChange w:id="1023" w:author="Jeanne Verhaegen" w:date="2022-09-28T11:53:00Z">
                  <w:rPr>
                    <w:webHidden/>
                  </w:rPr>
                </w:rPrChange>
              </w:rPr>
              <w:tab/>
            </w:r>
            <w:r w:rsidRPr="00A43ABA">
              <w:rPr>
                <w:webHidden/>
                <w:sz w:val="22"/>
                <w:szCs w:val="22"/>
                <w:rPrChange w:id="1024" w:author="Jeanne Verhaegen" w:date="2022-09-28T11:53:00Z">
                  <w:rPr>
                    <w:webHidden/>
                  </w:rPr>
                </w:rPrChange>
              </w:rPr>
              <w:fldChar w:fldCharType="begin"/>
            </w:r>
            <w:r w:rsidRPr="00A43ABA">
              <w:rPr>
                <w:webHidden/>
                <w:sz w:val="22"/>
                <w:szCs w:val="22"/>
                <w:rPrChange w:id="1025" w:author="Jeanne Verhaegen" w:date="2022-09-28T11:53:00Z">
                  <w:rPr>
                    <w:webHidden/>
                  </w:rPr>
                </w:rPrChange>
              </w:rPr>
              <w:instrText xml:space="preserve"> PAGEREF _Toc115258344 \h </w:instrText>
            </w:r>
          </w:ins>
          <w:r w:rsidRPr="00A43ABA">
            <w:rPr>
              <w:webHidden/>
              <w:sz w:val="22"/>
              <w:szCs w:val="22"/>
              <w:rPrChange w:id="1026" w:author="Jeanne Verhaegen" w:date="2022-09-28T11:53:00Z">
                <w:rPr>
                  <w:webHidden/>
                  <w:sz w:val="22"/>
                  <w:szCs w:val="22"/>
                </w:rPr>
              </w:rPrChange>
            </w:rPr>
          </w:r>
          <w:r w:rsidRPr="00A43ABA">
            <w:rPr>
              <w:webHidden/>
              <w:sz w:val="22"/>
              <w:szCs w:val="22"/>
              <w:rPrChange w:id="1027" w:author="Jeanne Verhaegen" w:date="2022-09-28T11:53:00Z">
                <w:rPr>
                  <w:webHidden/>
                </w:rPr>
              </w:rPrChange>
            </w:rPr>
            <w:fldChar w:fldCharType="separate"/>
          </w:r>
          <w:ins w:id="1028" w:author="Jeanne Verhaegen" w:date="2022-09-28T11:52:00Z">
            <w:r w:rsidR="00A43ABA" w:rsidRPr="00A43ABA">
              <w:rPr>
                <w:webHidden/>
                <w:sz w:val="22"/>
                <w:szCs w:val="22"/>
                <w:rPrChange w:id="1029" w:author="Jeanne Verhaegen" w:date="2022-09-28T11:53:00Z">
                  <w:rPr>
                    <w:webHidden/>
                  </w:rPr>
                </w:rPrChange>
              </w:rPr>
              <w:t>53</w:t>
            </w:r>
          </w:ins>
          <w:ins w:id="1030" w:author="Jeanne Verhaegen" w:date="2022-09-28T11:51:00Z">
            <w:r w:rsidRPr="00A43ABA">
              <w:rPr>
                <w:webHidden/>
                <w:sz w:val="22"/>
                <w:szCs w:val="22"/>
                <w:rPrChange w:id="1031" w:author="Jeanne Verhaegen" w:date="2022-09-28T11:53:00Z">
                  <w:rPr>
                    <w:webHidden/>
                  </w:rPr>
                </w:rPrChange>
              </w:rPr>
              <w:fldChar w:fldCharType="end"/>
            </w:r>
            <w:r w:rsidRPr="00A43ABA">
              <w:rPr>
                <w:rStyle w:val="Hyperlink"/>
                <w:sz w:val="22"/>
                <w:szCs w:val="22"/>
                <w:rPrChange w:id="1032" w:author="Jeanne Verhaegen" w:date="2022-09-28T11:53:00Z">
                  <w:rPr>
                    <w:rStyle w:val="Hyperlink"/>
                  </w:rPr>
                </w:rPrChange>
              </w:rPr>
              <w:fldChar w:fldCharType="end"/>
            </w:r>
          </w:ins>
        </w:p>
        <w:p w14:paraId="178753EF" w14:textId="5999556A" w:rsidR="00D00758" w:rsidRPr="00A43ABA" w:rsidRDefault="00D00758">
          <w:pPr>
            <w:pStyle w:val="Inhopg2"/>
            <w:tabs>
              <w:tab w:val="left" w:pos="880"/>
              <w:tab w:val="right" w:leader="dot" w:pos="8493"/>
            </w:tabs>
            <w:spacing w:after="120" w:line="240" w:lineRule="auto"/>
            <w:rPr>
              <w:ins w:id="1033" w:author="Jeanne Verhaegen" w:date="2022-09-28T11:51:00Z"/>
              <w:rFonts w:eastAsiaTheme="minorEastAsia"/>
              <w:i w:val="0"/>
              <w:iCs w:val="0"/>
              <w:sz w:val="22"/>
              <w:szCs w:val="22"/>
              <w:lang w:val="nl-BE" w:eastAsia="nl-NL"/>
              <w:rPrChange w:id="1034" w:author="Jeanne Verhaegen" w:date="2022-09-28T11:53:00Z">
                <w:rPr>
                  <w:ins w:id="1035" w:author="Jeanne Verhaegen" w:date="2022-09-28T11:51:00Z"/>
                  <w:rFonts w:eastAsiaTheme="minorEastAsia" w:cstheme="minorBidi"/>
                  <w:i w:val="0"/>
                  <w:iCs w:val="0"/>
                  <w:sz w:val="24"/>
                  <w:szCs w:val="24"/>
                  <w:lang w:val="nl-BE" w:eastAsia="nl-NL"/>
                </w:rPr>
              </w:rPrChange>
            </w:rPr>
            <w:pPrChange w:id="1036" w:author="Jeanne Verhaegen" w:date="2022-09-28T11:53:00Z">
              <w:pPr>
                <w:pStyle w:val="Inhopg2"/>
                <w:tabs>
                  <w:tab w:val="left" w:pos="880"/>
                  <w:tab w:val="right" w:leader="dot" w:pos="8493"/>
                </w:tabs>
                <w:spacing w:after="120"/>
              </w:pPr>
            </w:pPrChange>
          </w:pPr>
          <w:ins w:id="1037" w:author="Jeanne Verhaegen" w:date="2022-09-28T11:51:00Z">
            <w:r w:rsidRPr="00A43ABA">
              <w:rPr>
                <w:rStyle w:val="Hyperlink"/>
                <w:sz w:val="22"/>
                <w:szCs w:val="22"/>
                <w:rPrChange w:id="1038" w:author="Jeanne Verhaegen" w:date="2022-09-28T11:53:00Z">
                  <w:rPr>
                    <w:rStyle w:val="Hyperlink"/>
                  </w:rPr>
                </w:rPrChange>
              </w:rPr>
              <w:fldChar w:fldCharType="begin"/>
            </w:r>
            <w:r w:rsidRPr="00A43ABA">
              <w:rPr>
                <w:rStyle w:val="Hyperlink"/>
                <w:sz w:val="22"/>
                <w:szCs w:val="22"/>
                <w:rPrChange w:id="1039" w:author="Jeanne Verhaegen" w:date="2022-09-28T11:53:00Z">
                  <w:rPr>
                    <w:rStyle w:val="Hyperlink"/>
                  </w:rPr>
                </w:rPrChange>
              </w:rPr>
              <w:instrText xml:space="preserve"> </w:instrText>
            </w:r>
            <w:r w:rsidRPr="00A43ABA">
              <w:rPr>
                <w:sz w:val="22"/>
                <w:szCs w:val="22"/>
                <w:rPrChange w:id="1040" w:author="Jeanne Verhaegen" w:date="2022-09-28T11:53:00Z">
                  <w:rPr/>
                </w:rPrChange>
              </w:rPr>
              <w:instrText>HYPERLINK \l "_Toc115258345"</w:instrText>
            </w:r>
            <w:r w:rsidRPr="00A43ABA">
              <w:rPr>
                <w:rStyle w:val="Hyperlink"/>
                <w:sz w:val="22"/>
                <w:szCs w:val="22"/>
                <w:rPrChange w:id="1041" w:author="Jeanne Verhaegen" w:date="2022-09-28T11:53:00Z">
                  <w:rPr>
                    <w:rStyle w:val="Hyperlink"/>
                  </w:rPr>
                </w:rPrChange>
              </w:rPr>
              <w:instrText xml:space="preserve"> </w:instrText>
            </w:r>
            <w:r w:rsidRPr="00A43ABA">
              <w:rPr>
                <w:rStyle w:val="Hyperlink"/>
                <w:sz w:val="22"/>
                <w:szCs w:val="22"/>
                <w:rPrChange w:id="1042" w:author="Jeanne Verhaegen" w:date="2022-09-28T11:53:00Z">
                  <w:rPr>
                    <w:rStyle w:val="Hyperlink"/>
                  </w:rPr>
                </w:rPrChange>
              </w:rPr>
              <w:fldChar w:fldCharType="separate"/>
            </w:r>
            <w:r w:rsidRPr="00A43ABA">
              <w:rPr>
                <w:rStyle w:val="Hyperlink"/>
                <w:sz w:val="22"/>
                <w:szCs w:val="22"/>
                <w:lang w:val="nl-BE"/>
                <w:rPrChange w:id="1043" w:author="Jeanne Verhaegen" w:date="2022-09-28T11:53:00Z">
                  <w:rPr>
                    <w:rStyle w:val="Hyperlink"/>
                    <w:lang w:val="nl-BE"/>
                  </w:rPr>
                </w:rPrChange>
              </w:rPr>
              <w:t>10.4</w:t>
            </w:r>
            <w:r w:rsidRPr="00A43ABA">
              <w:rPr>
                <w:rFonts w:eastAsiaTheme="minorEastAsia"/>
                <w:i w:val="0"/>
                <w:iCs w:val="0"/>
                <w:sz w:val="22"/>
                <w:szCs w:val="22"/>
                <w:lang w:val="nl-BE" w:eastAsia="nl-NL"/>
                <w:rPrChange w:id="1044"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1045" w:author="Jeanne Verhaegen" w:date="2022-09-28T11:53:00Z">
                  <w:rPr>
                    <w:rStyle w:val="Hyperlink"/>
                    <w:lang w:val="nl-BE"/>
                  </w:rPr>
                </w:rPrChange>
              </w:rPr>
              <w:t>Een nieuw concept: meervoudige geletterdheden</w:t>
            </w:r>
            <w:r w:rsidRPr="00A43ABA">
              <w:rPr>
                <w:webHidden/>
                <w:sz w:val="22"/>
                <w:szCs w:val="22"/>
                <w:rPrChange w:id="1046" w:author="Jeanne Verhaegen" w:date="2022-09-28T11:53:00Z">
                  <w:rPr>
                    <w:webHidden/>
                  </w:rPr>
                </w:rPrChange>
              </w:rPr>
              <w:tab/>
            </w:r>
            <w:r w:rsidRPr="00A43ABA">
              <w:rPr>
                <w:webHidden/>
                <w:sz w:val="22"/>
                <w:szCs w:val="22"/>
                <w:rPrChange w:id="1047" w:author="Jeanne Verhaegen" w:date="2022-09-28T11:53:00Z">
                  <w:rPr>
                    <w:webHidden/>
                  </w:rPr>
                </w:rPrChange>
              </w:rPr>
              <w:fldChar w:fldCharType="begin"/>
            </w:r>
            <w:r w:rsidRPr="00A43ABA">
              <w:rPr>
                <w:webHidden/>
                <w:sz w:val="22"/>
                <w:szCs w:val="22"/>
                <w:rPrChange w:id="1048" w:author="Jeanne Verhaegen" w:date="2022-09-28T11:53:00Z">
                  <w:rPr>
                    <w:webHidden/>
                  </w:rPr>
                </w:rPrChange>
              </w:rPr>
              <w:instrText xml:space="preserve"> PAGEREF _Toc115258345 \h </w:instrText>
            </w:r>
          </w:ins>
          <w:r w:rsidRPr="00A43ABA">
            <w:rPr>
              <w:webHidden/>
              <w:sz w:val="22"/>
              <w:szCs w:val="22"/>
              <w:rPrChange w:id="1049" w:author="Jeanne Verhaegen" w:date="2022-09-28T11:53:00Z">
                <w:rPr>
                  <w:webHidden/>
                  <w:sz w:val="22"/>
                  <w:szCs w:val="22"/>
                </w:rPr>
              </w:rPrChange>
            </w:rPr>
          </w:r>
          <w:r w:rsidRPr="00A43ABA">
            <w:rPr>
              <w:webHidden/>
              <w:sz w:val="22"/>
              <w:szCs w:val="22"/>
              <w:rPrChange w:id="1050" w:author="Jeanne Verhaegen" w:date="2022-09-28T11:53:00Z">
                <w:rPr>
                  <w:webHidden/>
                </w:rPr>
              </w:rPrChange>
            </w:rPr>
            <w:fldChar w:fldCharType="separate"/>
          </w:r>
          <w:ins w:id="1051" w:author="Jeanne Verhaegen" w:date="2022-09-28T11:52:00Z">
            <w:r w:rsidR="00A43ABA" w:rsidRPr="00A43ABA">
              <w:rPr>
                <w:webHidden/>
                <w:sz w:val="22"/>
                <w:szCs w:val="22"/>
                <w:rPrChange w:id="1052" w:author="Jeanne Verhaegen" w:date="2022-09-28T11:53:00Z">
                  <w:rPr>
                    <w:webHidden/>
                  </w:rPr>
                </w:rPrChange>
              </w:rPr>
              <w:t>55</w:t>
            </w:r>
          </w:ins>
          <w:ins w:id="1053" w:author="Jeanne Verhaegen" w:date="2022-09-28T11:51:00Z">
            <w:r w:rsidRPr="00A43ABA">
              <w:rPr>
                <w:webHidden/>
                <w:sz w:val="22"/>
                <w:szCs w:val="22"/>
                <w:rPrChange w:id="1054" w:author="Jeanne Verhaegen" w:date="2022-09-28T11:53:00Z">
                  <w:rPr>
                    <w:webHidden/>
                  </w:rPr>
                </w:rPrChange>
              </w:rPr>
              <w:fldChar w:fldCharType="end"/>
            </w:r>
            <w:r w:rsidRPr="00A43ABA">
              <w:rPr>
                <w:rStyle w:val="Hyperlink"/>
                <w:sz w:val="22"/>
                <w:szCs w:val="22"/>
                <w:rPrChange w:id="1055" w:author="Jeanne Verhaegen" w:date="2022-09-28T11:53:00Z">
                  <w:rPr>
                    <w:rStyle w:val="Hyperlink"/>
                  </w:rPr>
                </w:rPrChange>
              </w:rPr>
              <w:fldChar w:fldCharType="end"/>
            </w:r>
          </w:ins>
        </w:p>
        <w:p w14:paraId="3DABBCE9" w14:textId="315AA836" w:rsidR="00D00758" w:rsidRPr="00A43ABA" w:rsidRDefault="00D00758">
          <w:pPr>
            <w:pStyle w:val="Inhopg2"/>
            <w:tabs>
              <w:tab w:val="left" w:pos="880"/>
              <w:tab w:val="right" w:leader="dot" w:pos="8493"/>
            </w:tabs>
            <w:spacing w:after="120" w:line="240" w:lineRule="auto"/>
            <w:rPr>
              <w:ins w:id="1056" w:author="Jeanne Verhaegen" w:date="2022-09-28T11:51:00Z"/>
              <w:rFonts w:eastAsiaTheme="minorEastAsia"/>
              <w:i w:val="0"/>
              <w:iCs w:val="0"/>
              <w:sz w:val="22"/>
              <w:szCs w:val="22"/>
              <w:lang w:val="nl-BE" w:eastAsia="nl-NL"/>
              <w:rPrChange w:id="1057" w:author="Jeanne Verhaegen" w:date="2022-09-28T11:53:00Z">
                <w:rPr>
                  <w:ins w:id="1058" w:author="Jeanne Verhaegen" w:date="2022-09-28T11:51:00Z"/>
                  <w:rFonts w:eastAsiaTheme="minorEastAsia" w:cstheme="minorBidi"/>
                  <w:i w:val="0"/>
                  <w:iCs w:val="0"/>
                  <w:sz w:val="24"/>
                  <w:szCs w:val="24"/>
                  <w:lang w:val="nl-BE" w:eastAsia="nl-NL"/>
                </w:rPr>
              </w:rPrChange>
            </w:rPr>
            <w:pPrChange w:id="1059" w:author="Jeanne Verhaegen" w:date="2022-09-28T11:53:00Z">
              <w:pPr>
                <w:pStyle w:val="Inhopg2"/>
                <w:tabs>
                  <w:tab w:val="left" w:pos="880"/>
                  <w:tab w:val="right" w:leader="dot" w:pos="8493"/>
                </w:tabs>
                <w:spacing w:after="120"/>
              </w:pPr>
            </w:pPrChange>
          </w:pPr>
          <w:ins w:id="1060" w:author="Jeanne Verhaegen" w:date="2022-09-28T11:51:00Z">
            <w:r w:rsidRPr="00A43ABA">
              <w:rPr>
                <w:rStyle w:val="Hyperlink"/>
                <w:sz w:val="22"/>
                <w:szCs w:val="22"/>
                <w:rPrChange w:id="1061" w:author="Jeanne Verhaegen" w:date="2022-09-28T11:53:00Z">
                  <w:rPr>
                    <w:rStyle w:val="Hyperlink"/>
                  </w:rPr>
                </w:rPrChange>
              </w:rPr>
              <w:fldChar w:fldCharType="begin"/>
            </w:r>
            <w:r w:rsidRPr="00A43ABA">
              <w:rPr>
                <w:rStyle w:val="Hyperlink"/>
                <w:sz w:val="22"/>
                <w:szCs w:val="22"/>
                <w:rPrChange w:id="1062" w:author="Jeanne Verhaegen" w:date="2022-09-28T11:53:00Z">
                  <w:rPr>
                    <w:rStyle w:val="Hyperlink"/>
                  </w:rPr>
                </w:rPrChange>
              </w:rPr>
              <w:instrText xml:space="preserve"> </w:instrText>
            </w:r>
            <w:r w:rsidRPr="00A43ABA">
              <w:rPr>
                <w:sz w:val="22"/>
                <w:szCs w:val="22"/>
                <w:rPrChange w:id="1063" w:author="Jeanne Verhaegen" w:date="2022-09-28T11:53:00Z">
                  <w:rPr/>
                </w:rPrChange>
              </w:rPr>
              <w:instrText>HYPERLINK \l "_Toc115258346"</w:instrText>
            </w:r>
            <w:r w:rsidRPr="00A43ABA">
              <w:rPr>
                <w:rStyle w:val="Hyperlink"/>
                <w:sz w:val="22"/>
                <w:szCs w:val="22"/>
                <w:rPrChange w:id="1064" w:author="Jeanne Verhaegen" w:date="2022-09-28T11:53:00Z">
                  <w:rPr>
                    <w:rStyle w:val="Hyperlink"/>
                  </w:rPr>
                </w:rPrChange>
              </w:rPr>
              <w:instrText xml:space="preserve"> </w:instrText>
            </w:r>
            <w:r w:rsidRPr="00A43ABA">
              <w:rPr>
                <w:rStyle w:val="Hyperlink"/>
                <w:sz w:val="22"/>
                <w:szCs w:val="22"/>
                <w:rPrChange w:id="1065" w:author="Jeanne Verhaegen" w:date="2022-09-28T11:53:00Z">
                  <w:rPr>
                    <w:rStyle w:val="Hyperlink"/>
                  </w:rPr>
                </w:rPrChange>
              </w:rPr>
              <w:fldChar w:fldCharType="separate"/>
            </w:r>
            <w:r w:rsidRPr="00A43ABA">
              <w:rPr>
                <w:rStyle w:val="Hyperlink"/>
                <w:sz w:val="22"/>
                <w:szCs w:val="22"/>
                <w:lang w:val="nl-BE"/>
                <w:rPrChange w:id="1066" w:author="Jeanne Verhaegen" w:date="2022-09-28T11:53:00Z">
                  <w:rPr>
                    <w:rStyle w:val="Hyperlink"/>
                    <w:lang w:val="nl-BE"/>
                  </w:rPr>
                </w:rPrChange>
              </w:rPr>
              <w:t>10.5</w:t>
            </w:r>
            <w:r w:rsidRPr="00A43ABA">
              <w:rPr>
                <w:rFonts w:eastAsiaTheme="minorEastAsia"/>
                <w:i w:val="0"/>
                <w:iCs w:val="0"/>
                <w:sz w:val="22"/>
                <w:szCs w:val="22"/>
                <w:lang w:val="nl-BE" w:eastAsia="nl-NL"/>
                <w:rPrChange w:id="1067"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1068" w:author="Jeanne Verhaegen" w:date="2022-09-28T11:53:00Z">
                  <w:rPr>
                    <w:rStyle w:val="Hyperlink"/>
                    <w:lang w:val="nl-BE"/>
                  </w:rPr>
                </w:rPrChange>
              </w:rPr>
              <w:t>Multimodaliteit</w:t>
            </w:r>
            <w:r w:rsidRPr="00A43ABA">
              <w:rPr>
                <w:webHidden/>
                <w:sz w:val="22"/>
                <w:szCs w:val="22"/>
                <w:rPrChange w:id="1069" w:author="Jeanne Verhaegen" w:date="2022-09-28T11:53:00Z">
                  <w:rPr>
                    <w:webHidden/>
                  </w:rPr>
                </w:rPrChange>
              </w:rPr>
              <w:tab/>
            </w:r>
            <w:r w:rsidRPr="00A43ABA">
              <w:rPr>
                <w:webHidden/>
                <w:sz w:val="22"/>
                <w:szCs w:val="22"/>
                <w:rPrChange w:id="1070" w:author="Jeanne Verhaegen" w:date="2022-09-28T11:53:00Z">
                  <w:rPr>
                    <w:webHidden/>
                  </w:rPr>
                </w:rPrChange>
              </w:rPr>
              <w:fldChar w:fldCharType="begin"/>
            </w:r>
            <w:r w:rsidRPr="00A43ABA">
              <w:rPr>
                <w:webHidden/>
                <w:sz w:val="22"/>
                <w:szCs w:val="22"/>
                <w:rPrChange w:id="1071" w:author="Jeanne Verhaegen" w:date="2022-09-28T11:53:00Z">
                  <w:rPr>
                    <w:webHidden/>
                  </w:rPr>
                </w:rPrChange>
              </w:rPr>
              <w:instrText xml:space="preserve"> PAGEREF _Toc115258346 \h </w:instrText>
            </w:r>
          </w:ins>
          <w:r w:rsidRPr="00A43ABA">
            <w:rPr>
              <w:webHidden/>
              <w:sz w:val="22"/>
              <w:szCs w:val="22"/>
              <w:rPrChange w:id="1072" w:author="Jeanne Verhaegen" w:date="2022-09-28T11:53:00Z">
                <w:rPr>
                  <w:webHidden/>
                  <w:sz w:val="22"/>
                  <w:szCs w:val="22"/>
                </w:rPr>
              </w:rPrChange>
            </w:rPr>
          </w:r>
          <w:r w:rsidRPr="00A43ABA">
            <w:rPr>
              <w:webHidden/>
              <w:sz w:val="22"/>
              <w:szCs w:val="22"/>
              <w:rPrChange w:id="1073" w:author="Jeanne Verhaegen" w:date="2022-09-28T11:53:00Z">
                <w:rPr>
                  <w:webHidden/>
                </w:rPr>
              </w:rPrChange>
            </w:rPr>
            <w:fldChar w:fldCharType="separate"/>
          </w:r>
          <w:ins w:id="1074" w:author="Jeanne Verhaegen" w:date="2022-09-28T11:52:00Z">
            <w:r w:rsidR="00A43ABA" w:rsidRPr="00A43ABA">
              <w:rPr>
                <w:webHidden/>
                <w:sz w:val="22"/>
                <w:szCs w:val="22"/>
                <w:rPrChange w:id="1075" w:author="Jeanne Verhaegen" w:date="2022-09-28T11:53:00Z">
                  <w:rPr>
                    <w:webHidden/>
                  </w:rPr>
                </w:rPrChange>
              </w:rPr>
              <w:t>57</w:t>
            </w:r>
          </w:ins>
          <w:ins w:id="1076" w:author="Jeanne Verhaegen" w:date="2022-09-28T11:51:00Z">
            <w:r w:rsidRPr="00A43ABA">
              <w:rPr>
                <w:webHidden/>
                <w:sz w:val="22"/>
                <w:szCs w:val="22"/>
                <w:rPrChange w:id="1077" w:author="Jeanne Verhaegen" w:date="2022-09-28T11:53:00Z">
                  <w:rPr>
                    <w:webHidden/>
                  </w:rPr>
                </w:rPrChange>
              </w:rPr>
              <w:fldChar w:fldCharType="end"/>
            </w:r>
            <w:r w:rsidRPr="00A43ABA">
              <w:rPr>
                <w:rStyle w:val="Hyperlink"/>
                <w:sz w:val="22"/>
                <w:szCs w:val="22"/>
                <w:rPrChange w:id="1078" w:author="Jeanne Verhaegen" w:date="2022-09-28T11:53:00Z">
                  <w:rPr>
                    <w:rStyle w:val="Hyperlink"/>
                  </w:rPr>
                </w:rPrChange>
              </w:rPr>
              <w:fldChar w:fldCharType="end"/>
            </w:r>
          </w:ins>
        </w:p>
        <w:p w14:paraId="007AFC42" w14:textId="11E42421" w:rsidR="00D00758" w:rsidRPr="00A43ABA" w:rsidRDefault="00D00758">
          <w:pPr>
            <w:pStyle w:val="Inhopg2"/>
            <w:tabs>
              <w:tab w:val="left" w:pos="880"/>
              <w:tab w:val="right" w:leader="dot" w:pos="8493"/>
            </w:tabs>
            <w:spacing w:after="120" w:line="240" w:lineRule="auto"/>
            <w:rPr>
              <w:ins w:id="1079" w:author="Jeanne Verhaegen" w:date="2022-09-28T11:51:00Z"/>
              <w:rFonts w:eastAsiaTheme="minorEastAsia"/>
              <w:i w:val="0"/>
              <w:iCs w:val="0"/>
              <w:sz w:val="22"/>
              <w:szCs w:val="22"/>
              <w:lang w:val="nl-BE" w:eastAsia="nl-NL"/>
              <w:rPrChange w:id="1080" w:author="Jeanne Verhaegen" w:date="2022-09-28T11:53:00Z">
                <w:rPr>
                  <w:ins w:id="1081" w:author="Jeanne Verhaegen" w:date="2022-09-28T11:51:00Z"/>
                  <w:rFonts w:eastAsiaTheme="minorEastAsia" w:cstheme="minorBidi"/>
                  <w:i w:val="0"/>
                  <w:iCs w:val="0"/>
                  <w:sz w:val="24"/>
                  <w:szCs w:val="24"/>
                  <w:lang w:val="nl-BE" w:eastAsia="nl-NL"/>
                </w:rPr>
              </w:rPrChange>
            </w:rPr>
            <w:pPrChange w:id="1082" w:author="Jeanne Verhaegen" w:date="2022-09-28T11:53:00Z">
              <w:pPr>
                <w:pStyle w:val="Inhopg2"/>
                <w:tabs>
                  <w:tab w:val="left" w:pos="880"/>
                  <w:tab w:val="right" w:leader="dot" w:pos="8493"/>
                </w:tabs>
                <w:spacing w:after="120"/>
              </w:pPr>
            </w:pPrChange>
          </w:pPr>
          <w:ins w:id="1083" w:author="Jeanne Verhaegen" w:date="2022-09-28T11:51:00Z">
            <w:r w:rsidRPr="00A43ABA">
              <w:rPr>
                <w:rStyle w:val="Hyperlink"/>
                <w:sz w:val="22"/>
                <w:szCs w:val="22"/>
                <w:rPrChange w:id="1084" w:author="Jeanne Verhaegen" w:date="2022-09-28T11:53:00Z">
                  <w:rPr>
                    <w:rStyle w:val="Hyperlink"/>
                  </w:rPr>
                </w:rPrChange>
              </w:rPr>
              <w:fldChar w:fldCharType="begin"/>
            </w:r>
            <w:r w:rsidRPr="00A43ABA">
              <w:rPr>
                <w:rStyle w:val="Hyperlink"/>
                <w:sz w:val="22"/>
                <w:szCs w:val="22"/>
                <w:rPrChange w:id="1085" w:author="Jeanne Verhaegen" w:date="2022-09-28T11:53:00Z">
                  <w:rPr>
                    <w:rStyle w:val="Hyperlink"/>
                  </w:rPr>
                </w:rPrChange>
              </w:rPr>
              <w:instrText xml:space="preserve"> </w:instrText>
            </w:r>
            <w:r w:rsidRPr="00A43ABA">
              <w:rPr>
                <w:sz w:val="22"/>
                <w:szCs w:val="22"/>
                <w:rPrChange w:id="1086" w:author="Jeanne Verhaegen" w:date="2022-09-28T11:53:00Z">
                  <w:rPr/>
                </w:rPrChange>
              </w:rPr>
              <w:instrText>HYPERLINK \l "_Toc115258347"</w:instrText>
            </w:r>
            <w:r w:rsidRPr="00A43ABA">
              <w:rPr>
                <w:rStyle w:val="Hyperlink"/>
                <w:sz w:val="22"/>
                <w:szCs w:val="22"/>
                <w:rPrChange w:id="1087" w:author="Jeanne Verhaegen" w:date="2022-09-28T11:53:00Z">
                  <w:rPr>
                    <w:rStyle w:val="Hyperlink"/>
                  </w:rPr>
                </w:rPrChange>
              </w:rPr>
              <w:instrText xml:space="preserve"> </w:instrText>
            </w:r>
            <w:r w:rsidRPr="00A43ABA">
              <w:rPr>
                <w:rStyle w:val="Hyperlink"/>
                <w:sz w:val="22"/>
                <w:szCs w:val="22"/>
                <w:rPrChange w:id="1088" w:author="Jeanne Verhaegen" w:date="2022-09-28T11:53:00Z">
                  <w:rPr>
                    <w:rStyle w:val="Hyperlink"/>
                  </w:rPr>
                </w:rPrChange>
              </w:rPr>
              <w:fldChar w:fldCharType="separate"/>
            </w:r>
            <w:r w:rsidRPr="00A43ABA">
              <w:rPr>
                <w:rStyle w:val="Hyperlink"/>
                <w:sz w:val="22"/>
                <w:szCs w:val="22"/>
                <w:lang w:val="nl-BE"/>
                <w:rPrChange w:id="1089" w:author="Jeanne Verhaegen" w:date="2022-09-28T11:53:00Z">
                  <w:rPr>
                    <w:rStyle w:val="Hyperlink"/>
                    <w:lang w:val="nl-BE"/>
                  </w:rPr>
                </w:rPrChange>
              </w:rPr>
              <w:t>10.6</w:t>
            </w:r>
            <w:r w:rsidRPr="00A43ABA">
              <w:rPr>
                <w:rFonts w:eastAsiaTheme="minorEastAsia"/>
                <w:i w:val="0"/>
                <w:iCs w:val="0"/>
                <w:sz w:val="22"/>
                <w:szCs w:val="22"/>
                <w:lang w:val="nl-BE" w:eastAsia="nl-NL"/>
                <w:rPrChange w:id="1090"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1091" w:author="Jeanne Verhaegen" w:date="2022-09-28T11:53:00Z">
                  <w:rPr>
                    <w:rStyle w:val="Hyperlink"/>
                    <w:lang w:val="nl-BE"/>
                  </w:rPr>
                </w:rPrChange>
              </w:rPr>
              <w:t>Praktijkvoorbeelden</w:t>
            </w:r>
            <w:r w:rsidRPr="00A43ABA">
              <w:rPr>
                <w:webHidden/>
                <w:sz w:val="22"/>
                <w:szCs w:val="22"/>
                <w:rPrChange w:id="1092" w:author="Jeanne Verhaegen" w:date="2022-09-28T11:53:00Z">
                  <w:rPr>
                    <w:webHidden/>
                  </w:rPr>
                </w:rPrChange>
              </w:rPr>
              <w:tab/>
            </w:r>
            <w:r w:rsidRPr="00A43ABA">
              <w:rPr>
                <w:webHidden/>
                <w:sz w:val="22"/>
                <w:szCs w:val="22"/>
                <w:rPrChange w:id="1093" w:author="Jeanne Verhaegen" w:date="2022-09-28T11:53:00Z">
                  <w:rPr>
                    <w:webHidden/>
                  </w:rPr>
                </w:rPrChange>
              </w:rPr>
              <w:fldChar w:fldCharType="begin"/>
            </w:r>
            <w:r w:rsidRPr="00A43ABA">
              <w:rPr>
                <w:webHidden/>
                <w:sz w:val="22"/>
                <w:szCs w:val="22"/>
                <w:rPrChange w:id="1094" w:author="Jeanne Verhaegen" w:date="2022-09-28T11:53:00Z">
                  <w:rPr>
                    <w:webHidden/>
                  </w:rPr>
                </w:rPrChange>
              </w:rPr>
              <w:instrText xml:space="preserve"> PAGEREF _Toc115258347 \h </w:instrText>
            </w:r>
          </w:ins>
          <w:r w:rsidRPr="00A43ABA">
            <w:rPr>
              <w:webHidden/>
              <w:sz w:val="22"/>
              <w:szCs w:val="22"/>
              <w:rPrChange w:id="1095" w:author="Jeanne Verhaegen" w:date="2022-09-28T11:53:00Z">
                <w:rPr>
                  <w:webHidden/>
                  <w:sz w:val="22"/>
                  <w:szCs w:val="22"/>
                </w:rPr>
              </w:rPrChange>
            </w:rPr>
          </w:r>
          <w:r w:rsidRPr="00A43ABA">
            <w:rPr>
              <w:webHidden/>
              <w:sz w:val="22"/>
              <w:szCs w:val="22"/>
              <w:rPrChange w:id="1096" w:author="Jeanne Verhaegen" w:date="2022-09-28T11:53:00Z">
                <w:rPr>
                  <w:webHidden/>
                </w:rPr>
              </w:rPrChange>
            </w:rPr>
            <w:fldChar w:fldCharType="separate"/>
          </w:r>
          <w:ins w:id="1097" w:author="Jeanne Verhaegen" w:date="2022-09-28T11:52:00Z">
            <w:r w:rsidR="00A43ABA" w:rsidRPr="00A43ABA">
              <w:rPr>
                <w:webHidden/>
                <w:sz w:val="22"/>
                <w:szCs w:val="22"/>
                <w:rPrChange w:id="1098" w:author="Jeanne Verhaegen" w:date="2022-09-28T11:53:00Z">
                  <w:rPr>
                    <w:webHidden/>
                  </w:rPr>
                </w:rPrChange>
              </w:rPr>
              <w:t>58</w:t>
            </w:r>
          </w:ins>
          <w:ins w:id="1099" w:author="Jeanne Verhaegen" w:date="2022-09-28T11:51:00Z">
            <w:r w:rsidRPr="00A43ABA">
              <w:rPr>
                <w:webHidden/>
                <w:sz w:val="22"/>
                <w:szCs w:val="22"/>
                <w:rPrChange w:id="1100" w:author="Jeanne Verhaegen" w:date="2022-09-28T11:53:00Z">
                  <w:rPr>
                    <w:webHidden/>
                  </w:rPr>
                </w:rPrChange>
              </w:rPr>
              <w:fldChar w:fldCharType="end"/>
            </w:r>
            <w:r w:rsidRPr="00A43ABA">
              <w:rPr>
                <w:rStyle w:val="Hyperlink"/>
                <w:sz w:val="22"/>
                <w:szCs w:val="22"/>
                <w:rPrChange w:id="1101" w:author="Jeanne Verhaegen" w:date="2022-09-28T11:53:00Z">
                  <w:rPr>
                    <w:rStyle w:val="Hyperlink"/>
                  </w:rPr>
                </w:rPrChange>
              </w:rPr>
              <w:fldChar w:fldCharType="end"/>
            </w:r>
          </w:ins>
        </w:p>
        <w:p w14:paraId="092C19A4" w14:textId="67F8C209" w:rsidR="00D00758" w:rsidRPr="00A43ABA" w:rsidRDefault="00D00758">
          <w:pPr>
            <w:pStyle w:val="Inhopg2"/>
            <w:tabs>
              <w:tab w:val="left" w:pos="880"/>
              <w:tab w:val="right" w:leader="dot" w:pos="8493"/>
            </w:tabs>
            <w:spacing w:after="120" w:line="240" w:lineRule="auto"/>
            <w:rPr>
              <w:ins w:id="1102" w:author="Jeanne Verhaegen" w:date="2022-09-28T11:51:00Z"/>
              <w:rFonts w:eastAsiaTheme="minorEastAsia"/>
              <w:i w:val="0"/>
              <w:iCs w:val="0"/>
              <w:sz w:val="22"/>
              <w:szCs w:val="22"/>
              <w:lang w:val="nl-BE" w:eastAsia="nl-NL"/>
              <w:rPrChange w:id="1103" w:author="Jeanne Verhaegen" w:date="2022-09-28T11:53:00Z">
                <w:rPr>
                  <w:ins w:id="1104" w:author="Jeanne Verhaegen" w:date="2022-09-28T11:51:00Z"/>
                  <w:rFonts w:eastAsiaTheme="minorEastAsia" w:cstheme="minorBidi"/>
                  <w:i w:val="0"/>
                  <w:iCs w:val="0"/>
                  <w:sz w:val="24"/>
                  <w:szCs w:val="24"/>
                  <w:lang w:val="nl-BE" w:eastAsia="nl-NL"/>
                </w:rPr>
              </w:rPrChange>
            </w:rPr>
            <w:pPrChange w:id="1105" w:author="Jeanne Verhaegen" w:date="2022-09-28T11:53:00Z">
              <w:pPr>
                <w:pStyle w:val="Inhopg2"/>
                <w:tabs>
                  <w:tab w:val="left" w:pos="880"/>
                  <w:tab w:val="right" w:leader="dot" w:pos="8493"/>
                </w:tabs>
                <w:spacing w:after="120"/>
              </w:pPr>
            </w:pPrChange>
          </w:pPr>
          <w:ins w:id="1106" w:author="Jeanne Verhaegen" w:date="2022-09-28T11:51:00Z">
            <w:r w:rsidRPr="00A43ABA">
              <w:rPr>
                <w:rStyle w:val="Hyperlink"/>
                <w:sz w:val="22"/>
                <w:szCs w:val="22"/>
                <w:rPrChange w:id="1107" w:author="Jeanne Verhaegen" w:date="2022-09-28T11:53:00Z">
                  <w:rPr>
                    <w:rStyle w:val="Hyperlink"/>
                  </w:rPr>
                </w:rPrChange>
              </w:rPr>
              <w:fldChar w:fldCharType="begin"/>
            </w:r>
            <w:r w:rsidRPr="00A43ABA">
              <w:rPr>
                <w:rStyle w:val="Hyperlink"/>
                <w:sz w:val="22"/>
                <w:szCs w:val="22"/>
                <w:rPrChange w:id="1108" w:author="Jeanne Verhaegen" w:date="2022-09-28T11:53:00Z">
                  <w:rPr>
                    <w:rStyle w:val="Hyperlink"/>
                  </w:rPr>
                </w:rPrChange>
              </w:rPr>
              <w:instrText xml:space="preserve"> </w:instrText>
            </w:r>
            <w:r w:rsidRPr="00A43ABA">
              <w:rPr>
                <w:sz w:val="22"/>
                <w:szCs w:val="22"/>
                <w:rPrChange w:id="1109" w:author="Jeanne Verhaegen" w:date="2022-09-28T11:53:00Z">
                  <w:rPr/>
                </w:rPrChange>
              </w:rPr>
              <w:instrText>HYPERLINK \l "_Toc115258348"</w:instrText>
            </w:r>
            <w:r w:rsidRPr="00A43ABA">
              <w:rPr>
                <w:rStyle w:val="Hyperlink"/>
                <w:sz w:val="22"/>
                <w:szCs w:val="22"/>
                <w:rPrChange w:id="1110" w:author="Jeanne Verhaegen" w:date="2022-09-28T11:53:00Z">
                  <w:rPr>
                    <w:rStyle w:val="Hyperlink"/>
                  </w:rPr>
                </w:rPrChange>
              </w:rPr>
              <w:instrText xml:space="preserve"> </w:instrText>
            </w:r>
            <w:r w:rsidRPr="00A43ABA">
              <w:rPr>
                <w:rStyle w:val="Hyperlink"/>
                <w:sz w:val="22"/>
                <w:szCs w:val="22"/>
                <w:rPrChange w:id="1111" w:author="Jeanne Verhaegen" w:date="2022-09-28T11:53:00Z">
                  <w:rPr>
                    <w:rStyle w:val="Hyperlink"/>
                  </w:rPr>
                </w:rPrChange>
              </w:rPr>
              <w:fldChar w:fldCharType="separate"/>
            </w:r>
            <w:r w:rsidRPr="00A43ABA">
              <w:rPr>
                <w:rStyle w:val="Hyperlink"/>
                <w:sz w:val="22"/>
                <w:szCs w:val="22"/>
                <w:rPrChange w:id="1112" w:author="Jeanne Verhaegen" w:date="2022-09-28T11:53:00Z">
                  <w:rPr>
                    <w:rStyle w:val="Hyperlink"/>
                  </w:rPr>
                </w:rPrChange>
              </w:rPr>
              <w:t>10.7</w:t>
            </w:r>
            <w:r w:rsidRPr="00A43ABA">
              <w:rPr>
                <w:rFonts w:eastAsiaTheme="minorEastAsia"/>
                <w:i w:val="0"/>
                <w:iCs w:val="0"/>
                <w:sz w:val="22"/>
                <w:szCs w:val="22"/>
                <w:lang w:val="nl-BE" w:eastAsia="nl-NL"/>
                <w:rPrChange w:id="1113"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1114" w:author="Jeanne Verhaegen" w:date="2022-09-28T11:53:00Z">
                  <w:rPr>
                    <w:rStyle w:val="Hyperlink"/>
                  </w:rPr>
                </w:rPrChange>
              </w:rPr>
              <w:t>Conclusie</w:t>
            </w:r>
            <w:r w:rsidRPr="00A43ABA">
              <w:rPr>
                <w:webHidden/>
                <w:sz w:val="22"/>
                <w:szCs w:val="22"/>
                <w:rPrChange w:id="1115" w:author="Jeanne Verhaegen" w:date="2022-09-28T11:53:00Z">
                  <w:rPr>
                    <w:webHidden/>
                  </w:rPr>
                </w:rPrChange>
              </w:rPr>
              <w:tab/>
            </w:r>
            <w:r w:rsidRPr="00A43ABA">
              <w:rPr>
                <w:webHidden/>
                <w:sz w:val="22"/>
                <w:szCs w:val="22"/>
                <w:rPrChange w:id="1116" w:author="Jeanne Verhaegen" w:date="2022-09-28T11:53:00Z">
                  <w:rPr>
                    <w:webHidden/>
                  </w:rPr>
                </w:rPrChange>
              </w:rPr>
              <w:fldChar w:fldCharType="begin"/>
            </w:r>
            <w:r w:rsidRPr="00A43ABA">
              <w:rPr>
                <w:webHidden/>
                <w:sz w:val="22"/>
                <w:szCs w:val="22"/>
                <w:rPrChange w:id="1117" w:author="Jeanne Verhaegen" w:date="2022-09-28T11:53:00Z">
                  <w:rPr>
                    <w:webHidden/>
                  </w:rPr>
                </w:rPrChange>
              </w:rPr>
              <w:instrText xml:space="preserve"> PAGEREF _Toc115258348 \h </w:instrText>
            </w:r>
          </w:ins>
          <w:r w:rsidRPr="00A43ABA">
            <w:rPr>
              <w:webHidden/>
              <w:sz w:val="22"/>
              <w:szCs w:val="22"/>
              <w:rPrChange w:id="1118" w:author="Jeanne Verhaegen" w:date="2022-09-28T11:53:00Z">
                <w:rPr>
                  <w:webHidden/>
                  <w:sz w:val="22"/>
                  <w:szCs w:val="22"/>
                </w:rPr>
              </w:rPrChange>
            </w:rPr>
          </w:r>
          <w:r w:rsidRPr="00A43ABA">
            <w:rPr>
              <w:webHidden/>
              <w:sz w:val="22"/>
              <w:szCs w:val="22"/>
              <w:rPrChange w:id="1119" w:author="Jeanne Verhaegen" w:date="2022-09-28T11:53:00Z">
                <w:rPr>
                  <w:webHidden/>
                </w:rPr>
              </w:rPrChange>
            </w:rPr>
            <w:fldChar w:fldCharType="separate"/>
          </w:r>
          <w:ins w:id="1120" w:author="Jeanne Verhaegen" w:date="2022-09-28T11:52:00Z">
            <w:r w:rsidR="00A43ABA" w:rsidRPr="00A43ABA">
              <w:rPr>
                <w:webHidden/>
                <w:sz w:val="22"/>
                <w:szCs w:val="22"/>
                <w:rPrChange w:id="1121" w:author="Jeanne Verhaegen" w:date="2022-09-28T11:53:00Z">
                  <w:rPr>
                    <w:webHidden/>
                  </w:rPr>
                </w:rPrChange>
              </w:rPr>
              <w:t>61</w:t>
            </w:r>
          </w:ins>
          <w:ins w:id="1122" w:author="Jeanne Verhaegen" w:date="2022-09-28T11:51:00Z">
            <w:r w:rsidRPr="00A43ABA">
              <w:rPr>
                <w:webHidden/>
                <w:sz w:val="22"/>
                <w:szCs w:val="22"/>
                <w:rPrChange w:id="1123" w:author="Jeanne Verhaegen" w:date="2022-09-28T11:53:00Z">
                  <w:rPr>
                    <w:webHidden/>
                  </w:rPr>
                </w:rPrChange>
              </w:rPr>
              <w:fldChar w:fldCharType="end"/>
            </w:r>
            <w:r w:rsidRPr="00A43ABA">
              <w:rPr>
                <w:rStyle w:val="Hyperlink"/>
                <w:sz w:val="22"/>
                <w:szCs w:val="22"/>
                <w:rPrChange w:id="1124" w:author="Jeanne Verhaegen" w:date="2022-09-28T11:53:00Z">
                  <w:rPr>
                    <w:rStyle w:val="Hyperlink"/>
                  </w:rPr>
                </w:rPrChange>
              </w:rPr>
              <w:fldChar w:fldCharType="end"/>
            </w:r>
          </w:ins>
        </w:p>
        <w:p w14:paraId="7BE05BC1" w14:textId="15413B39" w:rsidR="00D00758" w:rsidRPr="00A43ABA" w:rsidRDefault="00D00758">
          <w:pPr>
            <w:pStyle w:val="Inhopg1"/>
            <w:tabs>
              <w:tab w:val="left" w:pos="660"/>
              <w:tab w:val="right" w:leader="dot" w:pos="8493"/>
            </w:tabs>
            <w:spacing w:before="120" w:line="240" w:lineRule="auto"/>
            <w:rPr>
              <w:ins w:id="1125" w:author="Jeanne Verhaegen" w:date="2022-09-28T11:51:00Z"/>
              <w:rFonts w:eastAsiaTheme="minorEastAsia"/>
              <w:b w:val="0"/>
              <w:bCs w:val="0"/>
              <w:sz w:val="22"/>
              <w:szCs w:val="22"/>
              <w:lang w:val="nl-BE" w:eastAsia="nl-NL"/>
              <w:rPrChange w:id="1126" w:author="Jeanne Verhaegen" w:date="2022-09-28T11:53:00Z">
                <w:rPr>
                  <w:ins w:id="1127" w:author="Jeanne Verhaegen" w:date="2022-09-28T11:51:00Z"/>
                  <w:rFonts w:eastAsiaTheme="minorEastAsia" w:cstheme="minorBidi"/>
                  <w:b w:val="0"/>
                  <w:bCs w:val="0"/>
                  <w:sz w:val="24"/>
                  <w:szCs w:val="24"/>
                  <w:lang w:val="nl-BE" w:eastAsia="nl-NL"/>
                </w:rPr>
              </w:rPrChange>
            </w:rPr>
            <w:pPrChange w:id="1128" w:author="Jeanne Verhaegen" w:date="2022-09-28T11:53:00Z">
              <w:pPr>
                <w:pStyle w:val="Inhopg1"/>
                <w:tabs>
                  <w:tab w:val="left" w:pos="660"/>
                  <w:tab w:val="right" w:leader="dot" w:pos="8493"/>
                </w:tabs>
                <w:spacing w:before="120"/>
              </w:pPr>
            </w:pPrChange>
          </w:pPr>
          <w:ins w:id="1129" w:author="Jeanne Verhaegen" w:date="2022-09-28T11:51:00Z">
            <w:r w:rsidRPr="00A43ABA">
              <w:rPr>
                <w:rStyle w:val="Hyperlink"/>
                <w:sz w:val="22"/>
                <w:szCs w:val="22"/>
                <w:rPrChange w:id="1130" w:author="Jeanne Verhaegen" w:date="2022-09-28T11:53:00Z">
                  <w:rPr>
                    <w:rStyle w:val="Hyperlink"/>
                  </w:rPr>
                </w:rPrChange>
              </w:rPr>
              <w:fldChar w:fldCharType="begin"/>
            </w:r>
            <w:r w:rsidRPr="00A43ABA">
              <w:rPr>
                <w:rStyle w:val="Hyperlink"/>
                <w:sz w:val="22"/>
                <w:szCs w:val="22"/>
                <w:rPrChange w:id="1131" w:author="Jeanne Verhaegen" w:date="2022-09-28T11:53:00Z">
                  <w:rPr>
                    <w:rStyle w:val="Hyperlink"/>
                  </w:rPr>
                </w:rPrChange>
              </w:rPr>
              <w:instrText xml:space="preserve"> </w:instrText>
            </w:r>
            <w:r w:rsidRPr="00A43ABA">
              <w:rPr>
                <w:sz w:val="22"/>
                <w:szCs w:val="22"/>
                <w:rPrChange w:id="1132" w:author="Jeanne Verhaegen" w:date="2022-09-28T11:53:00Z">
                  <w:rPr/>
                </w:rPrChange>
              </w:rPr>
              <w:instrText>HYPERLINK \l "_Toc115258349"</w:instrText>
            </w:r>
            <w:r w:rsidRPr="00A43ABA">
              <w:rPr>
                <w:rStyle w:val="Hyperlink"/>
                <w:sz w:val="22"/>
                <w:szCs w:val="22"/>
                <w:rPrChange w:id="1133" w:author="Jeanne Verhaegen" w:date="2022-09-28T11:53:00Z">
                  <w:rPr>
                    <w:rStyle w:val="Hyperlink"/>
                  </w:rPr>
                </w:rPrChange>
              </w:rPr>
              <w:instrText xml:space="preserve"> </w:instrText>
            </w:r>
            <w:r w:rsidRPr="00A43ABA">
              <w:rPr>
                <w:rStyle w:val="Hyperlink"/>
                <w:sz w:val="22"/>
                <w:szCs w:val="22"/>
                <w:rPrChange w:id="1134" w:author="Jeanne Verhaegen" w:date="2022-09-28T11:53:00Z">
                  <w:rPr>
                    <w:rStyle w:val="Hyperlink"/>
                  </w:rPr>
                </w:rPrChange>
              </w:rPr>
              <w:fldChar w:fldCharType="separate"/>
            </w:r>
            <w:r w:rsidRPr="00A43ABA">
              <w:rPr>
                <w:rStyle w:val="Hyperlink"/>
                <w:sz w:val="22"/>
                <w:szCs w:val="22"/>
                <w:rPrChange w:id="1135" w:author="Jeanne Verhaegen" w:date="2022-09-28T11:53:00Z">
                  <w:rPr>
                    <w:rStyle w:val="Hyperlink"/>
                  </w:rPr>
                </w:rPrChange>
              </w:rPr>
              <w:t>11</w:t>
            </w:r>
            <w:r w:rsidRPr="00A43ABA">
              <w:rPr>
                <w:rFonts w:eastAsiaTheme="minorEastAsia"/>
                <w:b w:val="0"/>
                <w:bCs w:val="0"/>
                <w:sz w:val="22"/>
                <w:szCs w:val="22"/>
                <w:lang w:val="nl-BE" w:eastAsia="nl-NL"/>
                <w:rPrChange w:id="1136"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1137" w:author="Jeanne Verhaegen" w:date="2022-09-28T11:53:00Z">
                  <w:rPr>
                    <w:rStyle w:val="Hyperlink"/>
                  </w:rPr>
                </w:rPrChange>
              </w:rPr>
              <w:t>Wat zijn de succesfactoren om leesplezier te bevorderen?</w:t>
            </w:r>
            <w:r w:rsidRPr="00A43ABA">
              <w:rPr>
                <w:webHidden/>
                <w:sz w:val="22"/>
                <w:szCs w:val="22"/>
                <w:rPrChange w:id="1138" w:author="Jeanne Verhaegen" w:date="2022-09-28T11:53:00Z">
                  <w:rPr>
                    <w:webHidden/>
                  </w:rPr>
                </w:rPrChange>
              </w:rPr>
              <w:tab/>
            </w:r>
            <w:r w:rsidRPr="00A43ABA">
              <w:rPr>
                <w:webHidden/>
                <w:sz w:val="22"/>
                <w:szCs w:val="22"/>
                <w:rPrChange w:id="1139" w:author="Jeanne Verhaegen" w:date="2022-09-28T11:53:00Z">
                  <w:rPr>
                    <w:webHidden/>
                  </w:rPr>
                </w:rPrChange>
              </w:rPr>
              <w:fldChar w:fldCharType="begin"/>
            </w:r>
            <w:r w:rsidRPr="00A43ABA">
              <w:rPr>
                <w:webHidden/>
                <w:sz w:val="22"/>
                <w:szCs w:val="22"/>
                <w:rPrChange w:id="1140" w:author="Jeanne Verhaegen" w:date="2022-09-28T11:53:00Z">
                  <w:rPr>
                    <w:webHidden/>
                  </w:rPr>
                </w:rPrChange>
              </w:rPr>
              <w:instrText xml:space="preserve"> PAGEREF _Toc115258349 \h </w:instrText>
            </w:r>
          </w:ins>
          <w:r w:rsidRPr="00A43ABA">
            <w:rPr>
              <w:webHidden/>
              <w:sz w:val="22"/>
              <w:szCs w:val="22"/>
              <w:rPrChange w:id="1141" w:author="Jeanne Verhaegen" w:date="2022-09-28T11:53:00Z">
                <w:rPr>
                  <w:webHidden/>
                  <w:sz w:val="22"/>
                  <w:szCs w:val="22"/>
                </w:rPr>
              </w:rPrChange>
            </w:rPr>
          </w:r>
          <w:r w:rsidRPr="00A43ABA">
            <w:rPr>
              <w:webHidden/>
              <w:sz w:val="22"/>
              <w:szCs w:val="22"/>
              <w:rPrChange w:id="1142" w:author="Jeanne Verhaegen" w:date="2022-09-28T11:53:00Z">
                <w:rPr>
                  <w:webHidden/>
                </w:rPr>
              </w:rPrChange>
            </w:rPr>
            <w:fldChar w:fldCharType="separate"/>
          </w:r>
          <w:ins w:id="1143" w:author="Jeanne Verhaegen" w:date="2022-09-28T11:52:00Z">
            <w:r w:rsidR="00A43ABA" w:rsidRPr="00A43ABA">
              <w:rPr>
                <w:webHidden/>
                <w:sz w:val="22"/>
                <w:szCs w:val="22"/>
                <w:rPrChange w:id="1144" w:author="Jeanne Verhaegen" w:date="2022-09-28T11:53:00Z">
                  <w:rPr>
                    <w:webHidden/>
                  </w:rPr>
                </w:rPrChange>
              </w:rPr>
              <w:t>62</w:t>
            </w:r>
          </w:ins>
          <w:ins w:id="1145" w:author="Jeanne Verhaegen" w:date="2022-09-28T11:51:00Z">
            <w:r w:rsidRPr="00A43ABA">
              <w:rPr>
                <w:webHidden/>
                <w:sz w:val="22"/>
                <w:szCs w:val="22"/>
                <w:rPrChange w:id="1146" w:author="Jeanne Verhaegen" w:date="2022-09-28T11:53:00Z">
                  <w:rPr>
                    <w:webHidden/>
                  </w:rPr>
                </w:rPrChange>
              </w:rPr>
              <w:fldChar w:fldCharType="end"/>
            </w:r>
            <w:r w:rsidRPr="00A43ABA">
              <w:rPr>
                <w:rStyle w:val="Hyperlink"/>
                <w:sz w:val="22"/>
                <w:szCs w:val="22"/>
                <w:rPrChange w:id="1147" w:author="Jeanne Verhaegen" w:date="2022-09-28T11:53:00Z">
                  <w:rPr>
                    <w:rStyle w:val="Hyperlink"/>
                  </w:rPr>
                </w:rPrChange>
              </w:rPr>
              <w:fldChar w:fldCharType="end"/>
            </w:r>
          </w:ins>
        </w:p>
        <w:p w14:paraId="692CE2C6" w14:textId="771BF1DD" w:rsidR="00D00758" w:rsidRPr="00A43ABA" w:rsidRDefault="00D00758">
          <w:pPr>
            <w:pStyle w:val="Inhopg2"/>
            <w:tabs>
              <w:tab w:val="left" w:pos="880"/>
              <w:tab w:val="right" w:leader="dot" w:pos="8493"/>
            </w:tabs>
            <w:spacing w:after="120" w:line="240" w:lineRule="auto"/>
            <w:rPr>
              <w:ins w:id="1148" w:author="Jeanne Verhaegen" w:date="2022-09-28T11:51:00Z"/>
              <w:rFonts w:eastAsiaTheme="minorEastAsia"/>
              <w:i w:val="0"/>
              <w:iCs w:val="0"/>
              <w:sz w:val="22"/>
              <w:szCs w:val="22"/>
              <w:lang w:val="nl-BE" w:eastAsia="nl-NL"/>
              <w:rPrChange w:id="1149" w:author="Jeanne Verhaegen" w:date="2022-09-28T11:53:00Z">
                <w:rPr>
                  <w:ins w:id="1150" w:author="Jeanne Verhaegen" w:date="2022-09-28T11:51:00Z"/>
                  <w:rFonts w:eastAsiaTheme="minorEastAsia" w:cstheme="minorBidi"/>
                  <w:i w:val="0"/>
                  <w:iCs w:val="0"/>
                  <w:sz w:val="24"/>
                  <w:szCs w:val="24"/>
                  <w:lang w:val="nl-BE" w:eastAsia="nl-NL"/>
                </w:rPr>
              </w:rPrChange>
            </w:rPr>
            <w:pPrChange w:id="1151" w:author="Jeanne Verhaegen" w:date="2022-09-28T11:53:00Z">
              <w:pPr>
                <w:pStyle w:val="Inhopg2"/>
                <w:tabs>
                  <w:tab w:val="left" w:pos="880"/>
                  <w:tab w:val="right" w:leader="dot" w:pos="8493"/>
                </w:tabs>
                <w:spacing w:after="120"/>
              </w:pPr>
            </w:pPrChange>
          </w:pPr>
          <w:ins w:id="1152" w:author="Jeanne Verhaegen" w:date="2022-09-28T11:51:00Z">
            <w:r w:rsidRPr="00A43ABA">
              <w:rPr>
                <w:rStyle w:val="Hyperlink"/>
                <w:sz w:val="22"/>
                <w:szCs w:val="22"/>
                <w:rPrChange w:id="1153" w:author="Jeanne Verhaegen" w:date="2022-09-28T11:53:00Z">
                  <w:rPr>
                    <w:rStyle w:val="Hyperlink"/>
                  </w:rPr>
                </w:rPrChange>
              </w:rPr>
              <w:fldChar w:fldCharType="begin"/>
            </w:r>
            <w:r w:rsidRPr="00A43ABA">
              <w:rPr>
                <w:rStyle w:val="Hyperlink"/>
                <w:sz w:val="22"/>
                <w:szCs w:val="22"/>
                <w:rPrChange w:id="1154" w:author="Jeanne Verhaegen" w:date="2022-09-28T11:53:00Z">
                  <w:rPr>
                    <w:rStyle w:val="Hyperlink"/>
                  </w:rPr>
                </w:rPrChange>
              </w:rPr>
              <w:instrText xml:space="preserve"> </w:instrText>
            </w:r>
            <w:r w:rsidRPr="00A43ABA">
              <w:rPr>
                <w:sz w:val="22"/>
                <w:szCs w:val="22"/>
                <w:rPrChange w:id="1155" w:author="Jeanne Verhaegen" w:date="2022-09-28T11:53:00Z">
                  <w:rPr/>
                </w:rPrChange>
              </w:rPr>
              <w:instrText>HYPERLINK \l "_Toc115258350"</w:instrText>
            </w:r>
            <w:r w:rsidRPr="00A43ABA">
              <w:rPr>
                <w:rStyle w:val="Hyperlink"/>
                <w:sz w:val="22"/>
                <w:szCs w:val="22"/>
                <w:rPrChange w:id="1156" w:author="Jeanne Verhaegen" w:date="2022-09-28T11:53:00Z">
                  <w:rPr>
                    <w:rStyle w:val="Hyperlink"/>
                  </w:rPr>
                </w:rPrChange>
              </w:rPr>
              <w:instrText xml:space="preserve"> </w:instrText>
            </w:r>
            <w:r w:rsidRPr="00A43ABA">
              <w:rPr>
                <w:rStyle w:val="Hyperlink"/>
                <w:sz w:val="22"/>
                <w:szCs w:val="22"/>
                <w:rPrChange w:id="1157" w:author="Jeanne Verhaegen" w:date="2022-09-28T11:53:00Z">
                  <w:rPr>
                    <w:rStyle w:val="Hyperlink"/>
                  </w:rPr>
                </w:rPrChange>
              </w:rPr>
              <w:fldChar w:fldCharType="separate"/>
            </w:r>
            <w:r w:rsidRPr="00A43ABA">
              <w:rPr>
                <w:rStyle w:val="Hyperlink"/>
                <w:sz w:val="22"/>
                <w:szCs w:val="22"/>
                <w:rPrChange w:id="1158" w:author="Jeanne Verhaegen" w:date="2022-09-28T11:53:00Z">
                  <w:rPr>
                    <w:rStyle w:val="Hyperlink"/>
                  </w:rPr>
                </w:rPrChange>
              </w:rPr>
              <w:t>11.1</w:t>
            </w:r>
            <w:r w:rsidRPr="00A43ABA">
              <w:rPr>
                <w:rFonts w:eastAsiaTheme="minorEastAsia"/>
                <w:i w:val="0"/>
                <w:iCs w:val="0"/>
                <w:sz w:val="22"/>
                <w:szCs w:val="22"/>
                <w:lang w:val="nl-BE" w:eastAsia="nl-NL"/>
                <w:rPrChange w:id="1159"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1160" w:author="Jeanne Verhaegen" w:date="2022-09-28T11:53:00Z">
                  <w:rPr>
                    <w:rStyle w:val="Hyperlink"/>
                  </w:rPr>
                </w:rPrChange>
              </w:rPr>
              <w:t>Inleiding</w:t>
            </w:r>
            <w:r w:rsidRPr="00A43ABA">
              <w:rPr>
                <w:webHidden/>
                <w:sz w:val="22"/>
                <w:szCs w:val="22"/>
                <w:rPrChange w:id="1161" w:author="Jeanne Verhaegen" w:date="2022-09-28T11:53:00Z">
                  <w:rPr>
                    <w:webHidden/>
                  </w:rPr>
                </w:rPrChange>
              </w:rPr>
              <w:tab/>
            </w:r>
            <w:r w:rsidRPr="00A43ABA">
              <w:rPr>
                <w:webHidden/>
                <w:sz w:val="22"/>
                <w:szCs w:val="22"/>
                <w:rPrChange w:id="1162" w:author="Jeanne Verhaegen" w:date="2022-09-28T11:53:00Z">
                  <w:rPr>
                    <w:webHidden/>
                  </w:rPr>
                </w:rPrChange>
              </w:rPr>
              <w:fldChar w:fldCharType="begin"/>
            </w:r>
            <w:r w:rsidRPr="00A43ABA">
              <w:rPr>
                <w:webHidden/>
                <w:sz w:val="22"/>
                <w:szCs w:val="22"/>
                <w:rPrChange w:id="1163" w:author="Jeanne Verhaegen" w:date="2022-09-28T11:53:00Z">
                  <w:rPr>
                    <w:webHidden/>
                  </w:rPr>
                </w:rPrChange>
              </w:rPr>
              <w:instrText xml:space="preserve"> PAGEREF _Toc115258350 \h </w:instrText>
            </w:r>
          </w:ins>
          <w:r w:rsidRPr="00A43ABA">
            <w:rPr>
              <w:webHidden/>
              <w:sz w:val="22"/>
              <w:szCs w:val="22"/>
              <w:rPrChange w:id="1164" w:author="Jeanne Verhaegen" w:date="2022-09-28T11:53:00Z">
                <w:rPr>
                  <w:webHidden/>
                  <w:sz w:val="22"/>
                  <w:szCs w:val="22"/>
                </w:rPr>
              </w:rPrChange>
            </w:rPr>
          </w:r>
          <w:r w:rsidRPr="00A43ABA">
            <w:rPr>
              <w:webHidden/>
              <w:sz w:val="22"/>
              <w:szCs w:val="22"/>
              <w:rPrChange w:id="1165" w:author="Jeanne Verhaegen" w:date="2022-09-28T11:53:00Z">
                <w:rPr>
                  <w:webHidden/>
                </w:rPr>
              </w:rPrChange>
            </w:rPr>
            <w:fldChar w:fldCharType="separate"/>
          </w:r>
          <w:ins w:id="1166" w:author="Jeanne Verhaegen" w:date="2022-09-28T11:52:00Z">
            <w:r w:rsidR="00A43ABA" w:rsidRPr="00A43ABA">
              <w:rPr>
                <w:webHidden/>
                <w:sz w:val="22"/>
                <w:szCs w:val="22"/>
                <w:rPrChange w:id="1167" w:author="Jeanne Verhaegen" w:date="2022-09-28T11:53:00Z">
                  <w:rPr>
                    <w:webHidden/>
                  </w:rPr>
                </w:rPrChange>
              </w:rPr>
              <w:t>62</w:t>
            </w:r>
          </w:ins>
          <w:ins w:id="1168" w:author="Jeanne Verhaegen" w:date="2022-09-28T11:51:00Z">
            <w:r w:rsidRPr="00A43ABA">
              <w:rPr>
                <w:webHidden/>
                <w:sz w:val="22"/>
                <w:szCs w:val="22"/>
                <w:rPrChange w:id="1169" w:author="Jeanne Verhaegen" w:date="2022-09-28T11:53:00Z">
                  <w:rPr>
                    <w:webHidden/>
                  </w:rPr>
                </w:rPrChange>
              </w:rPr>
              <w:fldChar w:fldCharType="end"/>
            </w:r>
            <w:r w:rsidRPr="00A43ABA">
              <w:rPr>
                <w:rStyle w:val="Hyperlink"/>
                <w:sz w:val="22"/>
                <w:szCs w:val="22"/>
                <w:rPrChange w:id="1170" w:author="Jeanne Verhaegen" w:date="2022-09-28T11:53:00Z">
                  <w:rPr>
                    <w:rStyle w:val="Hyperlink"/>
                  </w:rPr>
                </w:rPrChange>
              </w:rPr>
              <w:fldChar w:fldCharType="end"/>
            </w:r>
          </w:ins>
        </w:p>
        <w:p w14:paraId="7A04BE7C" w14:textId="46D8D29B" w:rsidR="00D00758" w:rsidRPr="00A43ABA" w:rsidRDefault="00D00758">
          <w:pPr>
            <w:pStyle w:val="Inhopg2"/>
            <w:tabs>
              <w:tab w:val="left" w:pos="880"/>
              <w:tab w:val="right" w:leader="dot" w:pos="8493"/>
            </w:tabs>
            <w:spacing w:after="120" w:line="240" w:lineRule="auto"/>
            <w:rPr>
              <w:ins w:id="1171" w:author="Jeanne Verhaegen" w:date="2022-09-28T11:51:00Z"/>
              <w:rFonts w:eastAsiaTheme="minorEastAsia"/>
              <w:i w:val="0"/>
              <w:iCs w:val="0"/>
              <w:sz w:val="22"/>
              <w:szCs w:val="22"/>
              <w:lang w:val="nl-BE" w:eastAsia="nl-NL"/>
              <w:rPrChange w:id="1172" w:author="Jeanne Verhaegen" w:date="2022-09-28T11:53:00Z">
                <w:rPr>
                  <w:ins w:id="1173" w:author="Jeanne Verhaegen" w:date="2022-09-28T11:51:00Z"/>
                  <w:rFonts w:eastAsiaTheme="minorEastAsia" w:cstheme="minorBidi"/>
                  <w:i w:val="0"/>
                  <w:iCs w:val="0"/>
                  <w:sz w:val="24"/>
                  <w:szCs w:val="24"/>
                  <w:lang w:val="nl-BE" w:eastAsia="nl-NL"/>
                </w:rPr>
              </w:rPrChange>
            </w:rPr>
            <w:pPrChange w:id="1174" w:author="Jeanne Verhaegen" w:date="2022-09-28T11:53:00Z">
              <w:pPr>
                <w:pStyle w:val="Inhopg2"/>
                <w:tabs>
                  <w:tab w:val="left" w:pos="880"/>
                  <w:tab w:val="right" w:leader="dot" w:pos="8493"/>
                </w:tabs>
                <w:spacing w:after="120"/>
              </w:pPr>
            </w:pPrChange>
          </w:pPr>
          <w:ins w:id="1175" w:author="Jeanne Verhaegen" w:date="2022-09-28T11:51:00Z">
            <w:r w:rsidRPr="00A43ABA">
              <w:rPr>
                <w:rStyle w:val="Hyperlink"/>
                <w:sz w:val="22"/>
                <w:szCs w:val="22"/>
                <w:rPrChange w:id="1176" w:author="Jeanne Verhaegen" w:date="2022-09-28T11:53:00Z">
                  <w:rPr>
                    <w:rStyle w:val="Hyperlink"/>
                  </w:rPr>
                </w:rPrChange>
              </w:rPr>
              <w:fldChar w:fldCharType="begin"/>
            </w:r>
            <w:r w:rsidRPr="00A43ABA">
              <w:rPr>
                <w:rStyle w:val="Hyperlink"/>
                <w:sz w:val="22"/>
                <w:szCs w:val="22"/>
                <w:rPrChange w:id="1177" w:author="Jeanne Verhaegen" w:date="2022-09-28T11:53:00Z">
                  <w:rPr>
                    <w:rStyle w:val="Hyperlink"/>
                  </w:rPr>
                </w:rPrChange>
              </w:rPr>
              <w:instrText xml:space="preserve"> </w:instrText>
            </w:r>
            <w:r w:rsidRPr="00A43ABA">
              <w:rPr>
                <w:sz w:val="22"/>
                <w:szCs w:val="22"/>
                <w:rPrChange w:id="1178" w:author="Jeanne Verhaegen" w:date="2022-09-28T11:53:00Z">
                  <w:rPr/>
                </w:rPrChange>
              </w:rPr>
              <w:instrText>HYPERLINK \l "_Toc115258351"</w:instrText>
            </w:r>
            <w:r w:rsidRPr="00A43ABA">
              <w:rPr>
                <w:rStyle w:val="Hyperlink"/>
                <w:sz w:val="22"/>
                <w:szCs w:val="22"/>
                <w:rPrChange w:id="1179" w:author="Jeanne Verhaegen" w:date="2022-09-28T11:53:00Z">
                  <w:rPr>
                    <w:rStyle w:val="Hyperlink"/>
                  </w:rPr>
                </w:rPrChange>
              </w:rPr>
              <w:instrText xml:space="preserve"> </w:instrText>
            </w:r>
            <w:r w:rsidRPr="00A43ABA">
              <w:rPr>
                <w:rStyle w:val="Hyperlink"/>
                <w:sz w:val="22"/>
                <w:szCs w:val="22"/>
                <w:rPrChange w:id="1180" w:author="Jeanne Verhaegen" w:date="2022-09-28T11:53:00Z">
                  <w:rPr>
                    <w:rStyle w:val="Hyperlink"/>
                  </w:rPr>
                </w:rPrChange>
              </w:rPr>
              <w:fldChar w:fldCharType="separate"/>
            </w:r>
            <w:r w:rsidRPr="00A43ABA">
              <w:rPr>
                <w:rStyle w:val="Hyperlink"/>
                <w:sz w:val="22"/>
                <w:szCs w:val="22"/>
                <w:lang w:val="nl-BE"/>
                <w:rPrChange w:id="1181" w:author="Jeanne Verhaegen" w:date="2022-09-28T11:53:00Z">
                  <w:rPr>
                    <w:rStyle w:val="Hyperlink"/>
                    <w:lang w:val="nl-BE"/>
                  </w:rPr>
                </w:rPrChange>
              </w:rPr>
              <w:t>11.2</w:t>
            </w:r>
            <w:r w:rsidRPr="00A43ABA">
              <w:rPr>
                <w:rFonts w:eastAsiaTheme="minorEastAsia"/>
                <w:i w:val="0"/>
                <w:iCs w:val="0"/>
                <w:sz w:val="22"/>
                <w:szCs w:val="22"/>
                <w:lang w:val="nl-BE" w:eastAsia="nl-NL"/>
                <w:rPrChange w:id="1182"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lang w:val="nl-BE"/>
                <w:rPrChange w:id="1183" w:author="Jeanne Verhaegen" w:date="2022-09-28T11:53:00Z">
                  <w:rPr>
                    <w:rStyle w:val="Hyperlink"/>
                    <w:lang w:val="nl-BE"/>
                  </w:rPr>
                </w:rPrChange>
              </w:rPr>
              <w:t>Het creëren van een stimulerende leesomgeving</w:t>
            </w:r>
            <w:r w:rsidRPr="00A43ABA">
              <w:rPr>
                <w:webHidden/>
                <w:sz w:val="22"/>
                <w:szCs w:val="22"/>
                <w:rPrChange w:id="1184" w:author="Jeanne Verhaegen" w:date="2022-09-28T11:53:00Z">
                  <w:rPr>
                    <w:webHidden/>
                  </w:rPr>
                </w:rPrChange>
              </w:rPr>
              <w:tab/>
            </w:r>
            <w:r w:rsidRPr="00A43ABA">
              <w:rPr>
                <w:webHidden/>
                <w:sz w:val="22"/>
                <w:szCs w:val="22"/>
                <w:rPrChange w:id="1185" w:author="Jeanne Verhaegen" w:date="2022-09-28T11:53:00Z">
                  <w:rPr>
                    <w:webHidden/>
                  </w:rPr>
                </w:rPrChange>
              </w:rPr>
              <w:fldChar w:fldCharType="begin"/>
            </w:r>
            <w:r w:rsidRPr="00A43ABA">
              <w:rPr>
                <w:webHidden/>
                <w:sz w:val="22"/>
                <w:szCs w:val="22"/>
                <w:rPrChange w:id="1186" w:author="Jeanne Verhaegen" w:date="2022-09-28T11:53:00Z">
                  <w:rPr>
                    <w:webHidden/>
                  </w:rPr>
                </w:rPrChange>
              </w:rPr>
              <w:instrText xml:space="preserve"> PAGEREF _Toc115258351 \h </w:instrText>
            </w:r>
          </w:ins>
          <w:r w:rsidRPr="00A43ABA">
            <w:rPr>
              <w:webHidden/>
              <w:sz w:val="22"/>
              <w:szCs w:val="22"/>
              <w:rPrChange w:id="1187" w:author="Jeanne Verhaegen" w:date="2022-09-28T11:53:00Z">
                <w:rPr>
                  <w:webHidden/>
                  <w:sz w:val="22"/>
                  <w:szCs w:val="22"/>
                </w:rPr>
              </w:rPrChange>
            </w:rPr>
          </w:r>
          <w:r w:rsidRPr="00A43ABA">
            <w:rPr>
              <w:webHidden/>
              <w:sz w:val="22"/>
              <w:szCs w:val="22"/>
              <w:rPrChange w:id="1188" w:author="Jeanne Verhaegen" w:date="2022-09-28T11:53:00Z">
                <w:rPr>
                  <w:webHidden/>
                </w:rPr>
              </w:rPrChange>
            </w:rPr>
            <w:fldChar w:fldCharType="separate"/>
          </w:r>
          <w:ins w:id="1189" w:author="Jeanne Verhaegen" w:date="2022-09-28T11:52:00Z">
            <w:r w:rsidR="00A43ABA" w:rsidRPr="00A43ABA">
              <w:rPr>
                <w:webHidden/>
                <w:sz w:val="22"/>
                <w:szCs w:val="22"/>
                <w:rPrChange w:id="1190" w:author="Jeanne Verhaegen" w:date="2022-09-28T11:53:00Z">
                  <w:rPr>
                    <w:webHidden/>
                  </w:rPr>
                </w:rPrChange>
              </w:rPr>
              <w:t>62</w:t>
            </w:r>
          </w:ins>
          <w:ins w:id="1191" w:author="Jeanne Verhaegen" w:date="2022-09-28T11:51:00Z">
            <w:r w:rsidRPr="00A43ABA">
              <w:rPr>
                <w:webHidden/>
                <w:sz w:val="22"/>
                <w:szCs w:val="22"/>
                <w:rPrChange w:id="1192" w:author="Jeanne Verhaegen" w:date="2022-09-28T11:53:00Z">
                  <w:rPr>
                    <w:webHidden/>
                  </w:rPr>
                </w:rPrChange>
              </w:rPr>
              <w:fldChar w:fldCharType="end"/>
            </w:r>
            <w:r w:rsidRPr="00A43ABA">
              <w:rPr>
                <w:rStyle w:val="Hyperlink"/>
                <w:sz w:val="22"/>
                <w:szCs w:val="22"/>
                <w:rPrChange w:id="1193" w:author="Jeanne Verhaegen" w:date="2022-09-28T11:53:00Z">
                  <w:rPr>
                    <w:rStyle w:val="Hyperlink"/>
                  </w:rPr>
                </w:rPrChange>
              </w:rPr>
              <w:fldChar w:fldCharType="end"/>
            </w:r>
          </w:ins>
        </w:p>
        <w:p w14:paraId="230CA537" w14:textId="315EA125" w:rsidR="00D00758" w:rsidRPr="00A43ABA" w:rsidRDefault="00D00758">
          <w:pPr>
            <w:pStyle w:val="Inhopg2"/>
            <w:tabs>
              <w:tab w:val="left" w:pos="880"/>
              <w:tab w:val="right" w:leader="dot" w:pos="8493"/>
            </w:tabs>
            <w:spacing w:after="120" w:line="240" w:lineRule="auto"/>
            <w:rPr>
              <w:ins w:id="1194" w:author="Jeanne Verhaegen" w:date="2022-09-28T11:51:00Z"/>
              <w:rFonts w:eastAsiaTheme="minorEastAsia"/>
              <w:i w:val="0"/>
              <w:iCs w:val="0"/>
              <w:sz w:val="22"/>
              <w:szCs w:val="22"/>
              <w:lang w:val="nl-BE" w:eastAsia="nl-NL"/>
              <w:rPrChange w:id="1195" w:author="Jeanne Verhaegen" w:date="2022-09-28T11:53:00Z">
                <w:rPr>
                  <w:ins w:id="1196" w:author="Jeanne Verhaegen" w:date="2022-09-28T11:51:00Z"/>
                  <w:rFonts w:eastAsiaTheme="minorEastAsia" w:cstheme="minorBidi"/>
                  <w:i w:val="0"/>
                  <w:iCs w:val="0"/>
                  <w:sz w:val="24"/>
                  <w:szCs w:val="24"/>
                  <w:lang w:val="nl-BE" w:eastAsia="nl-NL"/>
                </w:rPr>
              </w:rPrChange>
            </w:rPr>
            <w:pPrChange w:id="1197" w:author="Jeanne Verhaegen" w:date="2022-09-28T11:53:00Z">
              <w:pPr>
                <w:pStyle w:val="Inhopg2"/>
                <w:tabs>
                  <w:tab w:val="left" w:pos="880"/>
                  <w:tab w:val="right" w:leader="dot" w:pos="8493"/>
                </w:tabs>
                <w:spacing w:after="120"/>
              </w:pPr>
            </w:pPrChange>
          </w:pPr>
          <w:ins w:id="1198" w:author="Jeanne Verhaegen" w:date="2022-09-28T11:51:00Z">
            <w:r w:rsidRPr="00A43ABA">
              <w:rPr>
                <w:rStyle w:val="Hyperlink"/>
                <w:sz w:val="22"/>
                <w:szCs w:val="22"/>
                <w:rPrChange w:id="1199" w:author="Jeanne Verhaegen" w:date="2022-09-28T11:53:00Z">
                  <w:rPr>
                    <w:rStyle w:val="Hyperlink"/>
                  </w:rPr>
                </w:rPrChange>
              </w:rPr>
              <w:fldChar w:fldCharType="begin"/>
            </w:r>
            <w:r w:rsidRPr="00A43ABA">
              <w:rPr>
                <w:rStyle w:val="Hyperlink"/>
                <w:sz w:val="22"/>
                <w:szCs w:val="22"/>
                <w:rPrChange w:id="1200" w:author="Jeanne Verhaegen" w:date="2022-09-28T11:53:00Z">
                  <w:rPr>
                    <w:rStyle w:val="Hyperlink"/>
                  </w:rPr>
                </w:rPrChange>
              </w:rPr>
              <w:instrText xml:space="preserve"> </w:instrText>
            </w:r>
            <w:r w:rsidRPr="00A43ABA">
              <w:rPr>
                <w:sz w:val="22"/>
                <w:szCs w:val="22"/>
                <w:rPrChange w:id="1201" w:author="Jeanne Verhaegen" w:date="2022-09-28T11:53:00Z">
                  <w:rPr/>
                </w:rPrChange>
              </w:rPr>
              <w:instrText>HYPERLINK \l "_Toc115258352"</w:instrText>
            </w:r>
            <w:r w:rsidRPr="00A43ABA">
              <w:rPr>
                <w:rStyle w:val="Hyperlink"/>
                <w:sz w:val="22"/>
                <w:szCs w:val="22"/>
                <w:rPrChange w:id="1202" w:author="Jeanne Verhaegen" w:date="2022-09-28T11:53:00Z">
                  <w:rPr>
                    <w:rStyle w:val="Hyperlink"/>
                  </w:rPr>
                </w:rPrChange>
              </w:rPr>
              <w:instrText xml:space="preserve"> </w:instrText>
            </w:r>
            <w:r w:rsidRPr="00A43ABA">
              <w:rPr>
                <w:rStyle w:val="Hyperlink"/>
                <w:sz w:val="22"/>
                <w:szCs w:val="22"/>
                <w:rPrChange w:id="1203" w:author="Jeanne Verhaegen" w:date="2022-09-28T11:53:00Z">
                  <w:rPr>
                    <w:rStyle w:val="Hyperlink"/>
                  </w:rPr>
                </w:rPrChange>
              </w:rPr>
              <w:fldChar w:fldCharType="separate"/>
            </w:r>
            <w:r w:rsidRPr="00A43ABA">
              <w:rPr>
                <w:rStyle w:val="Hyperlink"/>
                <w:sz w:val="22"/>
                <w:szCs w:val="22"/>
                <w:rPrChange w:id="1204" w:author="Jeanne Verhaegen" w:date="2022-09-28T11:53:00Z">
                  <w:rPr>
                    <w:rStyle w:val="Hyperlink"/>
                  </w:rPr>
                </w:rPrChange>
              </w:rPr>
              <w:t>11.3</w:t>
            </w:r>
            <w:r w:rsidRPr="00A43ABA">
              <w:rPr>
                <w:rFonts w:eastAsiaTheme="minorEastAsia"/>
                <w:i w:val="0"/>
                <w:iCs w:val="0"/>
                <w:sz w:val="22"/>
                <w:szCs w:val="22"/>
                <w:lang w:val="nl-BE" w:eastAsia="nl-NL"/>
                <w:rPrChange w:id="1205"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1206" w:author="Jeanne Verhaegen" w:date="2022-09-28T11:53:00Z">
                  <w:rPr>
                    <w:rStyle w:val="Hyperlink"/>
                  </w:rPr>
                </w:rPrChange>
              </w:rPr>
              <w:t>Conclusie</w:t>
            </w:r>
            <w:r w:rsidRPr="00A43ABA">
              <w:rPr>
                <w:webHidden/>
                <w:sz w:val="22"/>
                <w:szCs w:val="22"/>
                <w:rPrChange w:id="1207" w:author="Jeanne Verhaegen" w:date="2022-09-28T11:53:00Z">
                  <w:rPr>
                    <w:webHidden/>
                  </w:rPr>
                </w:rPrChange>
              </w:rPr>
              <w:tab/>
            </w:r>
            <w:r w:rsidRPr="00A43ABA">
              <w:rPr>
                <w:webHidden/>
                <w:sz w:val="22"/>
                <w:szCs w:val="22"/>
                <w:rPrChange w:id="1208" w:author="Jeanne Verhaegen" w:date="2022-09-28T11:53:00Z">
                  <w:rPr>
                    <w:webHidden/>
                  </w:rPr>
                </w:rPrChange>
              </w:rPr>
              <w:fldChar w:fldCharType="begin"/>
            </w:r>
            <w:r w:rsidRPr="00A43ABA">
              <w:rPr>
                <w:webHidden/>
                <w:sz w:val="22"/>
                <w:szCs w:val="22"/>
                <w:rPrChange w:id="1209" w:author="Jeanne Verhaegen" w:date="2022-09-28T11:53:00Z">
                  <w:rPr>
                    <w:webHidden/>
                  </w:rPr>
                </w:rPrChange>
              </w:rPr>
              <w:instrText xml:space="preserve"> PAGEREF _Toc115258352 \h </w:instrText>
            </w:r>
          </w:ins>
          <w:r w:rsidRPr="00A43ABA">
            <w:rPr>
              <w:webHidden/>
              <w:sz w:val="22"/>
              <w:szCs w:val="22"/>
              <w:rPrChange w:id="1210" w:author="Jeanne Verhaegen" w:date="2022-09-28T11:53:00Z">
                <w:rPr>
                  <w:webHidden/>
                  <w:sz w:val="22"/>
                  <w:szCs w:val="22"/>
                </w:rPr>
              </w:rPrChange>
            </w:rPr>
          </w:r>
          <w:r w:rsidRPr="00A43ABA">
            <w:rPr>
              <w:webHidden/>
              <w:sz w:val="22"/>
              <w:szCs w:val="22"/>
              <w:rPrChange w:id="1211" w:author="Jeanne Verhaegen" w:date="2022-09-28T11:53:00Z">
                <w:rPr>
                  <w:webHidden/>
                </w:rPr>
              </w:rPrChange>
            </w:rPr>
            <w:fldChar w:fldCharType="separate"/>
          </w:r>
          <w:ins w:id="1212" w:author="Jeanne Verhaegen" w:date="2022-09-28T11:52:00Z">
            <w:r w:rsidR="00A43ABA" w:rsidRPr="00A43ABA">
              <w:rPr>
                <w:webHidden/>
                <w:sz w:val="22"/>
                <w:szCs w:val="22"/>
                <w:rPrChange w:id="1213" w:author="Jeanne Verhaegen" w:date="2022-09-28T11:53:00Z">
                  <w:rPr>
                    <w:webHidden/>
                  </w:rPr>
                </w:rPrChange>
              </w:rPr>
              <w:t>64</w:t>
            </w:r>
          </w:ins>
          <w:ins w:id="1214" w:author="Jeanne Verhaegen" w:date="2022-09-28T11:51:00Z">
            <w:r w:rsidRPr="00A43ABA">
              <w:rPr>
                <w:webHidden/>
                <w:sz w:val="22"/>
                <w:szCs w:val="22"/>
                <w:rPrChange w:id="1215" w:author="Jeanne Verhaegen" w:date="2022-09-28T11:53:00Z">
                  <w:rPr>
                    <w:webHidden/>
                  </w:rPr>
                </w:rPrChange>
              </w:rPr>
              <w:fldChar w:fldCharType="end"/>
            </w:r>
            <w:r w:rsidRPr="00A43ABA">
              <w:rPr>
                <w:rStyle w:val="Hyperlink"/>
                <w:sz w:val="22"/>
                <w:szCs w:val="22"/>
                <w:rPrChange w:id="1216" w:author="Jeanne Verhaegen" w:date="2022-09-28T11:53:00Z">
                  <w:rPr>
                    <w:rStyle w:val="Hyperlink"/>
                  </w:rPr>
                </w:rPrChange>
              </w:rPr>
              <w:fldChar w:fldCharType="end"/>
            </w:r>
          </w:ins>
        </w:p>
        <w:p w14:paraId="372B06B9" w14:textId="68E56D3C" w:rsidR="00D00758" w:rsidRPr="00A43ABA" w:rsidRDefault="00D00758">
          <w:pPr>
            <w:pStyle w:val="Inhopg1"/>
            <w:tabs>
              <w:tab w:val="left" w:pos="660"/>
              <w:tab w:val="right" w:leader="dot" w:pos="8493"/>
            </w:tabs>
            <w:spacing w:before="120" w:line="240" w:lineRule="auto"/>
            <w:rPr>
              <w:ins w:id="1217" w:author="Jeanne Verhaegen" w:date="2022-09-28T11:51:00Z"/>
              <w:rFonts w:eastAsiaTheme="minorEastAsia"/>
              <w:b w:val="0"/>
              <w:bCs w:val="0"/>
              <w:sz w:val="22"/>
              <w:szCs w:val="22"/>
              <w:lang w:val="nl-BE" w:eastAsia="nl-NL"/>
              <w:rPrChange w:id="1218" w:author="Jeanne Verhaegen" w:date="2022-09-28T11:53:00Z">
                <w:rPr>
                  <w:ins w:id="1219" w:author="Jeanne Verhaegen" w:date="2022-09-28T11:51:00Z"/>
                  <w:rFonts w:eastAsiaTheme="minorEastAsia" w:cstheme="minorBidi"/>
                  <w:b w:val="0"/>
                  <w:bCs w:val="0"/>
                  <w:sz w:val="24"/>
                  <w:szCs w:val="24"/>
                  <w:lang w:val="nl-BE" w:eastAsia="nl-NL"/>
                </w:rPr>
              </w:rPrChange>
            </w:rPr>
            <w:pPrChange w:id="1220" w:author="Jeanne Verhaegen" w:date="2022-09-28T11:53:00Z">
              <w:pPr>
                <w:pStyle w:val="Inhopg1"/>
                <w:tabs>
                  <w:tab w:val="left" w:pos="660"/>
                  <w:tab w:val="right" w:leader="dot" w:pos="8493"/>
                </w:tabs>
                <w:spacing w:before="120"/>
              </w:pPr>
            </w:pPrChange>
          </w:pPr>
          <w:ins w:id="1221" w:author="Jeanne Verhaegen" w:date="2022-09-28T11:51:00Z">
            <w:r w:rsidRPr="00A43ABA">
              <w:rPr>
                <w:rStyle w:val="Hyperlink"/>
                <w:sz w:val="22"/>
                <w:szCs w:val="22"/>
                <w:rPrChange w:id="1222" w:author="Jeanne Verhaegen" w:date="2022-09-28T11:53:00Z">
                  <w:rPr>
                    <w:rStyle w:val="Hyperlink"/>
                  </w:rPr>
                </w:rPrChange>
              </w:rPr>
              <w:fldChar w:fldCharType="begin"/>
            </w:r>
            <w:r w:rsidRPr="00A43ABA">
              <w:rPr>
                <w:rStyle w:val="Hyperlink"/>
                <w:sz w:val="22"/>
                <w:szCs w:val="22"/>
                <w:rPrChange w:id="1223" w:author="Jeanne Verhaegen" w:date="2022-09-28T11:53:00Z">
                  <w:rPr>
                    <w:rStyle w:val="Hyperlink"/>
                  </w:rPr>
                </w:rPrChange>
              </w:rPr>
              <w:instrText xml:space="preserve"> </w:instrText>
            </w:r>
            <w:r w:rsidRPr="00A43ABA">
              <w:rPr>
                <w:sz w:val="22"/>
                <w:szCs w:val="22"/>
                <w:rPrChange w:id="1224" w:author="Jeanne Verhaegen" w:date="2022-09-28T11:53:00Z">
                  <w:rPr/>
                </w:rPrChange>
              </w:rPr>
              <w:instrText>HYPERLINK \l "_Toc115258353"</w:instrText>
            </w:r>
            <w:r w:rsidRPr="00A43ABA">
              <w:rPr>
                <w:rStyle w:val="Hyperlink"/>
                <w:sz w:val="22"/>
                <w:szCs w:val="22"/>
                <w:rPrChange w:id="1225" w:author="Jeanne Verhaegen" w:date="2022-09-28T11:53:00Z">
                  <w:rPr>
                    <w:rStyle w:val="Hyperlink"/>
                  </w:rPr>
                </w:rPrChange>
              </w:rPr>
              <w:instrText xml:space="preserve"> </w:instrText>
            </w:r>
            <w:r w:rsidRPr="00A43ABA">
              <w:rPr>
                <w:rStyle w:val="Hyperlink"/>
                <w:sz w:val="22"/>
                <w:szCs w:val="22"/>
                <w:rPrChange w:id="1226" w:author="Jeanne Verhaegen" w:date="2022-09-28T11:53:00Z">
                  <w:rPr>
                    <w:rStyle w:val="Hyperlink"/>
                  </w:rPr>
                </w:rPrChange>
              </w:rPr>
              <w:fldChar w:fldCharType="separate"/>
            </w:r>
            <w:r w:rsidRPr="00A43ABA">
              <w:rPr>
                <w:rStyle w:val="Hyperlink"/>
                <w:sz w:val="22"/>
                <w:szCs w:val="22"/>
                <w:rPrChange w:id="1227" w:author="Jeanne Verhaegen" w:date="2022-09-28T11:53:00Z">
                  <w:rPr>
                    <w:rStyle w:val="Hyperlink"/>
                  </w:rPr>
                </w:rPrChange>
              </w:rPr>
              <w:t>12</w:t>
            </w:r>
            <w:r w:rsidRPr="00A43ABA">
              <w:rPr>
                <w:rFonts w:eastAsiaTheme="minorEastAsia"/>
                <w:b w:val="0"/>
                <w:bCs w:val="0"/>
                <w:sz w:val="22"/>
                <w:szCs w:val="22"/>
                <w:lang w:val="nl-BE" w:eastAsia="nl-NL"/>
                <w:rPrChange w:id="1228"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1229" w:author="Jeanne Verhaegen" w:date="2022-09-28T11:53:00Z">
                  <w:rPr>
                    <w:rStyle w:val="Hyperlink"/>
                  </w:rPr>
                </w:rPrChange>
              </w:rPr>
              <w:t>Eindconclusie en aanbevelingen</w:t>
            </w:r>
            <w:r w:rsidRPr="00A43ABA">
              <w:rPr>
                <w:webHidden/>
                <w:sz w:val="22"/>
                <w:szCs w:val="22"/>
                <w:rPrChange w:id="1230" w:author="Jeanne Verhaegen" w:date="2022-09-28T11:53:00Z">
                  <w:rPr>
                    <w:webHidden/>
                  </w:rPr>
                </w:rPrChange>
              </w:rPr>
              <w:tab/>
            </w:r>
            <w:r w:rsidRPr="00A43ABA">
              <w:rPr>
                <w:webHidden/>
                <w:sz w:val="22"/>
                <w:szCs w:val="22"/>
                <w:rPrChange w:id="1231" w:author="Jeanne Verhaegen" w:date="2022-09-28T11:53:00Z">
                  <w:rPr>
                    <w:webHidden/>
                  </w:rPr>
                </w:rPrChange>
              </w:rPr>
              <w:fldChar w:fldCharType="begin"/>
            </w:r>
            <w:r w:rsidRPr="00A43ABA">
              <w:rPr>
                <w:webHidden/>
                <w:sz w:val="22"/>
                <w:szCs w:val="22"/>
                <w:rPrChange w:id="1232" w:author="Jeanne Verhaegen" w:date="2022-09-28T11:53:00Z">
                  <w:rPr>
                    <w:webHidden/>
                  </w:rPr>
                </w:rPrChange>
              </w:rPr>
              <w:instrText xml:space="preserve"> PAGEREF _Toc115258353 \h </w:instrText>
            </w:r>
          </w:ins>
          <w:r w:rsidRPr="00A43ABA">
            <w:rPr>
              <w:webHidden/>
              <w:sz w:val="22"/>
              <w:szCs w:val="22"/>
              <w:rPrChange w:id="1233" w:author="Jeanne Verhaegen" w:date="2022-09-28T11:53:00Z">
                <w:rPr>
                  <w:webHidden/>
                  <w:sz w:val="22"/>
                  <w:szCs w:val="22"/>
                </w:rPr>
              </w:rPrChange>
            </w:rPr>
          </w:r>
          <w:r w:rsidRPr="00A43ABA">
            <w:rPr>
              <w:webHidden/>
              <w:sz w:val="22"/>
              <w:szCs w:val="22"/>
              <w:rPrChange w:id="1234" w:author="Jeanne Verhaegen" w:date="2022-09-28T11:53:00Z">
                <w:rPr>
                  <w:webHidden/>
                </w:rPr>
              </w:rPrChange>
            </w:rPr>
            <w:fldChar w:fldCharType="separate"/>
          </w:r>
          <w:ins w:id="1235" w:author="Jeanne Verhaegen" w:date="2022-09-28T11:52:00Z">
            <w:r w:rsidR="00A43ABA" w:rsidRPr="00A43ABA">
              <w:rPr>
                <w:webHidden/>
                <w:sz w:val="22"/>
                <w:szCs w:val="22"/>
                <w:rPrChange w:id="1236" w:author="Jeanne Verhaegen" w:date="2022-09-28T11:53:00Z">
                  <w:rPr>
                    <w:webHidden/>
                  </w:rPr>
                </w:rPrChange>
              </w:rPr>
              <w:t>66</w:t>
            </w:r>
          </w:ins>
          <w:ins w:id="1237" w:author="Jeanne Verhaegen" w:date="2022-09-28T11:51:00Z">
            <w:r w:rsidRPr="00A43ABA">
              <w:rPr>
                <w:webHidden/>
                <w:sz w:val="22"/>
                <w:szCs w:val="22"/>
                <w:rPrChange w:id="1238" w:author="Jeanne Verhaegen" w:date="2022-09-28T11:53:00Z">
                  <w:rPr>
                    <w:webHidden/>
                  </w:rPr>
                </w:rPrChange>
              </w:rPr>
              <w:fldChar w:fldCharType="end"/>
            </w:r>
            <w:r w:rsidRPr="00A43ABA">
              <w:rPr>
                <w:rStyle w:val="Hyperlink"/>
                <w:sz w:val="22"/>
                <w:szCs w:val="22"/>
                <w:rPrChange w:id="1239" w:author="Jeanne Verhaegen" w:date="2022-09-28T11:53:00Z">
                  <w:rPr>
                    <w:rStyle w:val="Hyperlink"/>
                  </w:rPr>
                </w:rPrChange>
              </w:rPr>
              <w:fldChar w:fldCharType="end"/>
            </w:r>
          </w:ins>
        </w:p>
        <w:p w14:paraId="08ADB596" w14:textId="4315324E" w:rsidR="00D00758" w:rsidRPr="00A43ABA" w:rsidRDefault="00D00758">
          <w:pPr>
            <w:pStyle w:val="Inhopg2"/>
            <w:tabs>
              <w:tab w:val="left" w:pos="880"/>
              <w:tab w:val="right" w:leader="dot" w:pos="8493"/>
            </w:tabs>
            <w:spacing w:after="120" w:line="240" w:lineRule="auto"/>
            <w:rPr>
              <w:ins w:id="1240" w:author="Jeanne Verhaegen" w:date="2022-09-28T11:51:00Z"/>
              <w:rFonts w:eastAsiaTheme="minorEastAsia"/>
              <w:i w:val="0"/>
              <w:iCs w:val="0"/>
              <w:sz w:val="22"/>
              <w:szCs w:val="22"/>
              <w:lang w:val="nl-BE" w:eastAsia="nl-NL"/>
              <w:rPrChange w:id="1241" w:author="Jeanne Verhaegen" w:date="2022-09-28T11:53:00Z">
                <w:rPr>
                  <w:ins w:id="1242" w:author="Jeanne Verhaegen" w:date="2022-09-28T11:51:00Z"/>
                  <w:rFonts w:eastAsiaTheme="minorEastAsia" w:cstheme="minorBidi"/>
                  <w:i w:val="0"/>
                  <w:iCs w:val="0"/>
                  <w:sz w:val="24"/>
                  <w:szCs w:val="24"/>
                  <w:lang w:val="nl-BE" w:eastAsia="nl-NL"/>
                </w:rPr>
              </w:rPrChange>
            </w:rPr>
            <w:pPrChange w:id="1243" w:author="Jeanne Verhaegen" w:date="2022-09-28T11:53:00Z">
              <w:pPr>
                <w:pStyle w:val="Inhopg2"/>
                <w:tabs>
                  <w:tab w:val="left" w:pos="880"/>
                  <w:tab w:val="right" w:leader="dot" w:pos="8493"/>
                </w:tabs>
                <w:spacing w:after="120"/>
              </w:pPr>
            </w:pPrChange>
          </w:pPr>
          <w:ins w:id="1244" w:author="Jeanne Verhaegen" w:date="2022-09-28T11:51:00Z">
            <w:r w:rsidRPr="00A43ABA">
              <w:rPr>
                <w:rStyle w:val="Hyperlink"/>
                <w:sz w:val="22"/>
                <w:szCs w:val="22"/>
                <w:rPrChange w:id="1245" w:author="Jeanne Verhaegen" w:date="2022-09-28T11:53:00Z">
                  <w:rPr>
                    <w:rStyle w:val="Hyperlink"/>
                  </w:rPr>
                </w:rPrChange>
              </w:rPr>
              <w:fldChar w:fldCharType="begin"/>
            </w:r>
            <w:r w:rsidRPr="00A43ABA">
              <w:rPr>
                <w:rStyle w:val="Hyperlink"/>
                <w:sz w:val="22"/>
                <w:szCs w:val="22"/>
                <w:rPrChange w:id="1246" w:author="Jeanne Verhaegen" w:date="2022-09-28T11:53:00Z">
                  <w:rPr>
                    <w:rStyle w:val="Hyperlink"/>
                  </w:rPr>
                </w:rPrChange>
              </w:rPr>
              <w:instrText xml:space="preserve"> </w:instrText>
            </w:r>
            <w:r w:rsidRPr="00A43ABA">
              <w:rPr>
                <w:sz w:val="22"/>
                <w:szCs w:val="22"/>
                <w:rPrChange w:id="1247" w:author="Jeanne Verhaegen" w:date="2022-09-28T11:53:00Z">
                  <w:rPr/>
                </w:rPrChange>
              </w:rPr>
              <w:instrText>HYPERLINK \l "_Toc115258354"</w:instrText>
            </w:r>
            <w:r w:rsidRPr="00A43ABA">
              <w:rPr>
                <w:rStyle w:val="Hyperlink"/>
                <w:sz w:val="22"/>
                <w:szCs w:val="22"/>
                <w:rPrChange w:id="1248" w:author="Jeanne Verhaegen" w:date="2022-09-28T11:53:00Z">
                  <w:rPr>
                    <w:rStyle w:val="Hyperlink"/>
                  </w:rPr>
                </w:rPrChange>
              </w:rPr>
              <w:instrText xml:space="preserve"> </w:instrText>
            </w:r>
            <w:r w:rsidRPr="00A43ABA">
              <w:rPr>
                <w:rStyle w:val="Hyperlink"/>
                <w:sz w:val="22"/>
                <w:szCs w:val="22"/>
                <w:rPrChange w:id="1249" w:author="Jeanne Verhaegen" w:date="2022-09-28T11:53:00Z">
                  <w:rPr>
                    <w:rStyle w:val="Hyperlink"/>
                  </w:rPr>
                </w:rPrChange>
              </w:rPr>
              <w:fldChar w:fldCharType="separate"/>
            </w:r>
            <w:r w:rsidRPr="00A43ABA">
              <w:rPr>
                <w:rStyle w:val="Hyperlink"/>
                <w:sz w:val="22"/>
                <w:szCs w:val="22"/>
                <w:rPrChange w:id="1250" w:author="Jeanne Verhaegen" w:date="2022-09-28T11:53:00Z">
                  <w:rPr>
                    <w:rStyle w:val="Hyperlink"/>
                  </w:rPr>
                </w:rPrChange>
              </w:rPr>
              <w:t>12.1</w:t>
            </w:r>
            <w:r w:rsidRPr="00A43ABA">
              <w:rPr>
                <w:rFonts w:eastAsiaTheme="minorEastAsia"/>
                <w:i w:val="0"/>
                <w:iCs w:val="0"/>
                <w:sz w:val="22"/>
                <w:szCs w:val="22"/>
                <w:lang w:val="nl-BE" w:eastAsia="nl-NL"/>
                <w:rPrChange w:id="1251"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1252" w:author="Jeanne Verhaegen" w:date="2022-09-28T11:53:00Z">
                  <w:rPr>
                    <w:rStyle w:val="Hyperlink"/>
                  </w:rPr>
                </w:rPrChange>
              </w:rPr>
              <w:t>Eindconclusie</w:t>
            </w:r>
            <w:r w:rsidRPr="00A43ABA">
              <w:rPr>
                <w:webHidden/>
                <w:sz w:val="22"/>
                <w:szCs w:val="22"/>
                <w:rPrChange w:id="1253" w:author="Jeanne Verhaegen" w:date="2022-09-28T11:53:00Z">
                  <w:rPr>
                    <w:webHidden/>
                  </w:rPr>
                </w:rPrChange>
              </w:rPr>
              <w:tab/>
            </w:r>
            <w:r w:rsidRPr="00A43ABA">
              <w:rPr>
                <w:webHidden/>
                <w:sz w:val="22"/>
                <w:szCs w:val="22"/>
                <w:rPrChange w:id="1254" w:author="Jeanne Verhaegen" w:date="2022-09-28T11:53:00Z">
                  <w:rPr>
                    <w:webHidden/>
                  </w:rPr>
                </w:rPrChange>
              </w:rPr>
              <w:fldChar w:fldCharType="begin"/>
            </w:r>
            <w:r w:rsidRPr="00A43ABA">
              <w:rPr>
                <w:webHidden/>
                <w:sz w:val="22"/>
                <w:szCs w:val="22"/>
                <w:rPrChange w:id="1255" w:author="Jeanne Verhaegen" w:date="2022-09-28T11:53:00Z">
                  <w:rPr>
                    <w:webHidden/>
                  </w:rPr>
                </w:rPrChange>
              </w:rPr>
              <w:instrText xml:space="preserve"> PAGEREF _Toc115258354 \h </w:instrText>
            </w:r>
          </w:ins>
          <w:r w:rsidRPr="00A43ABA">
            <w:rPr>
              <w:webHidden/>
              <w:sz w:val="22"/>
              <w:szCs w:val="22"/>
              <w:rPrChange w:id="1256" w:author="Jeanne Verhaegen" w:date="2022-09-28T11:53:00Z">
                <w:rPr>
                  <w:webHidden/>
                  <w:sz w:val="22"/>
                  <w:szCs w:val="22"/>
                </w:rPr>
              </w:rPrChange>
            </w:rPr>
          </w:r>
          <w:r w:rsidRPr="00A43ABA">
            <w:rPr>
              <w:webHidden/>
              <w:sz w:val="22"/>
              <w:szCs w:val="22"/>
              <w:rPrChange w:id="1257" w:author="Jeanne Verhaegen" w:date="2022-09-28T11:53:00Z">
                <w:rPr>
                  <w:webHidden/>
                </w:rPr>
              </w:rPrChange>
            </w:rPr>
            <w:fldChar w:fldCharType="separate"/>
          </w:r>
          <w:ins w:id="1258" w:author="Jeanne Verhaegen" w:date="2022-09-28T11:52:00Z">
            <w:r w:rsidR="00A43ABA" w:rsidRPr="00A43ABA">
              <w:rPr>
                <w:webHidden/>
                <w:sz w:val="22"/>
                <w:szCs w:val="22"/>
                <w:rPrChange w:id="1259" w:author="Jeanne Verhaegen" w:date="2022-09-28T11:53:00Z">
                  <w:rPr>
                    <w:webHidden/>
                  </w:rPr>
                </w:rPrChange>
              </w:rPr>
              <w:t>66</w:t>
            </w:r>
          </w:ins>
          <w:ins w:id="1260" w:author="Jeanne Verhaegen" w:date="2022-09-28T11:51:00Z">
            <w:r w:rsidRPr="00A43ABA">
              <w:rPr>
                <w:webHidden/>
                <w:sz w:val="22"/>
                <w:szCs w:val="22"/>
                <w:rPrChange w:id="1261" w:author="Jeanne Verhaegen" w:date="2022-09-28T11:53:00Z">
                  <w:rPr>
                    <w:webHidden/>
                  </w:rPr>
                </w:rPrChange>
              </w:rPr>
              <w:fldChar w:fldCharType="end"/>
            </w:r>
            <w:r w:rsidRPr="00A43ABA">
              <w:rPr>
                <w:rStyle w:val="Hyperlink"/>
                <w:sz w:val="22"/>
                <w:szCs w:val="22"/>
                <w:rPrChange w:id="1262" w:author="Jeanne Verhaegen" w:date="2022-09-28T11:53:00Z">
                  <w:rPr>
                    <w:rStyle w:val="Hyperlink"/>
                  </w:rPr>
                </w:rPrChange>
              </w:rPr>
              <w:fldChar w:fldCharType="end"/>
            </w:r>
          </w:ins>
        </w:p>
        <w:p w14:paraId="0B1BEED2" w14:textId="38750399" w:rsidR="00D00758" w:rsidRPr="00A43ABA" w:rsidRDefault="00D00758">
          <w:pPr>
            <w:pStyle w:val="Inhopg2"/>
            <w:tabs>
              <w:tab w:val="left" w:pos="880"/>
              <w:tab w:val="right" w:leader="dot" w:pos="8493"/>
            </w:tabs>
            <w:spacing w:after="120" w:line="240" w:lineRule="auto"/>
            <w:rPr>
              <w:ins w:id="1263" w:author="Jeanne Verhaegen" w:date="2022-09-28T11:51:00Z"/>
              <w:rFonts w:eastAsiaTheme="minorEastAsia"/>
              <w:i w:val="0"/>
              <w:iCs w:val="0"/>
              <w:sz w:val="22"/>
              <w:szCs w:val="22"/>
              <w:lang w:val="nl-BE" w:eastAsia="nl-NL"/>
              <w:rPrChange w:id="1264" w:author="Jeanne Verhaegen" w:date="2022-09-28T11:53:00Z">
                <w:rPr>
                  <w:ins w:id="1265" w:author="Jeanne Verhaegen" w:date="2022-09-28T11:51:00Z"/>
                  <w:rFonts w:eastAsiaTheme="minorEastAsia" w:cstheme="minorBidi"/>
                  <w:i w:val="0"/>
                  <w:iCs w:val="0"/>
                  <w:sz w:val="24"/>
                  <w:szCs w:val="24"/>
                  <w:lang w:val="nl-BE" w:eastAsia="nl-NL"/>
                </w:rPr>
              </w:rPrChange>
            </w:rPr>
            <w:pPrChange w:id="1266" w:author="Jeanne Verhaegen" w:date="2022-09-28T11:53:00Z">
              <w:pPr>
                <w:pStyle w:val="Inhopg2"/>
                <w:tabs>
                  <w:tab w:val="left" w:pos="880"/>
                  <w:tab w:val="right" w:leader="dot" w:pos="8493"/>
                </w:tabs>
                <w:spacing w:after="120"/>
              </w:pPr>
            </w:pPrChange>
          </w:pPr>
          <w:ins w:id="1267" w:author="Jeanne Verhaegen" w:date="2022-09-28T11:51:00Z">
            <w:r w:rsidRPr="00A43ABA">
              <w:rPr>
                <w:rStyle w:val="Hyperlink"/>
                <w:sz w:val="22"/>
                <w:szCs w:val="22"/>
                <w:rPrChange w:id="1268" w:author="Jeanne Verhaegen" w:date="2022-09-28T11:53:00Z">
                  <w:rPr>
                    <w:rStyle w:val="Hyperlink"/>
                  </w:rPr>
                </w:rPrChange>
              </w:rPr>
              <w:fldChar w:fldCharType="begin"/>
            </w:r>
            <w:r w:rsidRPr="00A43ABA">
              <w:rPr>
                <w:rStyle w:val="Hyperlink"/>
                <w:sz w:val="22"/>
                <w:szCs w:val="22"/>
                <w:rPrChange w:id="1269" w:author="Jeanne Verhaegen" w:date="2022-09-28T11:53:00Z">
                  <w:rPr>
                    <w:rStyle w:val="Hyperlink"/>
                  </w:rPr>
                </w:rPrChange>
              </w:rPr>
              <w:instrText xml:space="preserve"> </w:instrText>
            </w:r>
            <w:r w:rsidRPr="00A43ABA">
              <w:rPr>
                <w:sz w:val="22"/>
                <w:szCs w:val="22"/>
                <w:rPrChange w:id="1270" w:author="Jeanne Verhaegen" w:date="2022-09-28T11:53:00Z">
                  <w:rPr/>
                </w:rPrChange>
              </w:rPr>
              <w:instrText>HYPERLINK \l "_Toc115258355"</w:instrText>
            </w:r>
            <w:r w:rsidRPr="00A43ABA">
              <w:rPr>
                <w:rStyle w:val="Hyperlink"/>
                <w:sz w:val="22"/>
                <w:szCs w:val="22"/>
                <w:rPrChange w:id="1271" w:author="Jeanne Verhaegen" w:date="2022-09-28T11:53:00Z">
                  <w:rPr>
                    <w:rStyle w:val="Hyperlink"/>
                  </w:rPr>
                </w:rPrChange>
              </w:rPr>
              <w:instrText xml:space="preserve"> </w:instrText>
            </w:r>
            <w:r w:rsidRPr="00A43ABA">
              <w:rPr>
                <w:rStyle w:val="Hyperlink"/>
                <w:sz w:val="22"/>
                <w:szCs w:val="22"/>
                <w:rPrChange w:id="1272" w:author="Jeanne Verhaegen" w:date="2022-09-28T11:53:00Z">
                  <w:rPr>
                    <w:rStyle w:val="Hyperlink"/>
                  </w:rPr>
                </w:rPrChange>
              </w:rPr>
              <w:fldChar w:fldCharType="separate"/>
            </w:r>
            <w:r w:rsidRPr="00A43ABA">
              <w:rPr>
                <w:rStyle w:val="Hyperlink"/>
                <w:sz w:val="22"/>
                <w:szCs w:val="22"/>
                <w:rPrChange w:id="1273" w:author="Jeanne Verhaegen" w:date="2022-09-28T11:53:00Z">
                  <w:rPr>
                    <w:rStyle w:val="Hyperlink"/>
                  </w:rPr>
                </w:rPrChange>
              </w:rPr>
              <w:t>12.2</w:t>
            </w:r>
            <w:r w:rsidRPr="00A43ABA">
              <w:rPr>
                <w:rFonts w:eastAsiaTheme="minorEastAsia"/>
                <w:i w:val="0"/>
                <w:iCs w:val="0"/>
                <w:sz w:val="22"/>
                <w:szCs w:val="22"/>
                <w:lang w:val="nl-BE" w:eastAsia="nl-NL"/>
                <w:rPrChange w:id="1274"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1275" w:author="Jeanne Verhaegen" w:date="2022-09-28T11:53:00Z">
                  <w:rPr>
                    <w:rStyle w:val="Hyperlink"/>
                  </w:rPr>
                </w:rPrChange>
              </w:rPr>
              <w:t>Aanbevelingen</w:t>
            </w:r>
            <w:r w:rsidRPr="00A43ABA">
              <w:rPr>
                <w:webHidden/>
                <w:sz w:val="22"/>
                <w:szCs w:val="22"/>
                <w:rPrChange w:id="1276" w:author="Jeanne Verhaegen" w:date="2022-09-28T11:53:00Z">
                  <w:rPr>
                    <w:webHidden/>
                  </w:rPr>
                </w:rPrChange>
              </w:rPr>
              <w:tab/>
            </w:r>
            <w:r w:rsidRPr="00A43ABA">
              <w:rPr>
                <w:webHidden/>
                <w:sz w:val="22"/>
                <w:szCs w:val="22"/>
                <w:rPrChange w:id="1277" w:author="Jeanne Verhaegen" w:date="2022-09-28T11:53:00Z">
                  <w:rPr>
                    <w:webHidden/>
                  </w:rPr>
                </w:rPrChange>
              </w:rPr>
              <w:fldChar w:fldCharType="begin"/>
            </w:r>
            <w:r w:rsidRPr="00A43ABA">
              <w:rPr>
                <w:webHidden/>
                <w:sz w:val="22"/>
                <w:szCs w:val="22"/>
                <w:rPrChange w:id="1278" w:author="Jeanne Verhaegen" w:date="2022-09-28T11:53:00Z">
                  <w:rPr>
                    <w:webHidden/>
                  </w:rPr>
                </w:rPrChange>
              </w:rPr>
              <w:instrText xml:space="preserve"> PAGEREF _Toc115258355 \h </w:instrText>
            </w:r>
          </w:ins>
          <w:r w:rsidRPr="00A43ABA">
            <w:rPr>
              <w:webHidden/>
              <w:sz w:val="22"/>
              <w:szCs w:val="22"/>
              <w:rPrChange w:id="1279" w:author="Jeanne Verhaegen" w:date="2022-09-28T11:53:00Z">
                <w:rPr>
                  <w:webHidden/>
                  <w:sz w:val="22"/>
                  <w:szCs w:val="22"/>
                </w:rPr>
              </w:rPrChange>
            </w:rPr>
          </w:r>
          <w:r w:rsidRPr="00A43ABA">
            <w:rPr>
              <w:webHidden/>
              <w:sz w:val="22"/>
              <w:szCs w:val="22"/>
              <w:rPrChange w:id="1280" w:author="Jeanne Verhaegen" w:date="2022-09-28T11:53:00Z">
                <w:rPr>
                  <w:webHidden/>
                </w:rPr>
              </w:rPrChange>
            </w:rPr>
            <w:fldChar w:fldCharType="separate"/>
          </w:r>
          <w:ins w:id="1281" w:author="Jeanne Verhaegen" w:date="2022-09-28T11:52:00Z">
            <w:r w:rsidR="00A43ABA" w:rsidRPr="00A43ABA">
              <w:rPr>
                <w:webHidden/>
                <w:sz w:val="22"/>
                <w:szCs w:val="22"/>
                <w:rPrChange w:id="1282" w:author="Jeanne Verhaegen" w:date="2022-09-28T11:53:00Z">
                  <w:rPr>
                    <w:webHidden/>
                  </w:rPr>
                </w:rPrChange>
              </w:rPr>
              <w:t>69</w:t>
            </w:r>
          </w:ins>
          <w:ins w:id="1283" w:author="Jeanne Verhaegen" w:date="2022-09-28T11:51:00Z">
            <w:r w:rsidRPr="00A43ABA">
              <w:rPr>
                <w:webHidden/>
                <w:sz w:val="22"/>
                <w:szCs w:val="22"/>
                <w:rPrChange w:id="1284" w:author="Jeanne Verhaegen" w:date="2022-09-28T11:53:00Z">
                  <w:rPr>
                    <w:webHidden/>
                  </w:rPr>
                </w:rPrChange>
              </w:rPr>
              <w:fldChar w:fldCharType="end"/>
            </w:r>
            <w:r w:rsidRPr="00A43ABA">
              <w:rPr>
                <w:rStyle w:val="Hyperlink"/>
                <w:sz w:val="22"/>
                <w:szCs w:val="22"/>
                <w:rPrChange w:id="1285" w:author="Jeanne Verhaegen" w:date="2022-09-28T11:53:00Z">
                  <w:rPr>
                    <w:rStyle w:val="Hyperlink"/>
                  </w:rPr>
                </w:rPrChange>
              </w:rPr>
              <w:fldChar w:fldCharType="end"/>
            </w:r>
          </w:ins>
        </w:p>
        <w:p w14:paraId="49A5B206" w14:textId="36F9B23B" w:rsidR="00D00758" w:rsidRPr="00A43ABA" w:rsidRDefault="00D00758">
          <w:pPr>
            <w:pStyle w:val="Inhopg1"/>
            <w:tabs>
              <w:tab w:val="left" w:pos="660"/>
              <w:tab w:val="right" w:leader="dot" w:pos="8493"/>
            </w:tabs>
            <w:spacing w:before="120" w:line="240" w:lineRule="auto"/>
            <w:rPr>
              <w:ins w:id="1286" w:author="Jeanne Verhaegen" w:date="2022-09-28T11:51:00Z"/>
              <w:rFonts w:eastAsiaTheme="minorEastAsia"/>
              <w:b w:val="0"/>
              <w:bCs w:val="0"/>
              <w:sz w:val="22"/>
              <w:szCs w:val="22"/>
              <w:lang w:val="nl-BE" w:eastAsia="nl-NL"/>
              <w:rPrChange w:id="1287" w:author="Jeanne Verhaegen" w:date="2022-09-28T11:53:00Z">
                <w:rPr>
                  <w:ins w:id="1288" w:author="Jeanne Verhaegen" w:date="2022-09-28T11:51:00Z"/>
                  <w:rFonts w:eastAsiaTheme="minorEastAsia" w:cstheme="minorBidi"/>
                  <w:b w:val="0"/>
                  <w:bCs w:val="0"/>
                  <w:sz w:val="24"/>
                  <w:szCs w:val="24"/>
                  <w:lang w:val="nl-BE" w:eastAsia="nl-NL"/>
                </w:rPr>
              </w:rPrChange>
            </w:rPr>
            <w:pPrChange w:id="1289" w:author="Jeanne Verhaegen" w:date="2022-09-28T11:53:00Z">
              <w:pPr>
                <w:pStyle w:val="Inhopg1"/>
                <w:tabs>
                  <w:tab w:val="left" w:pos="660"/>
                  <w:tab w:val="right" w:leader="dot" w:pos="8493"/>
                </w:tabs>
                <w:spacing w:before="120"/>
              </w:pPr>
            </w:pPrChange>
          </w:pPr>
          <w:ins w:id="1290" w:author="Jeanne Verhaegen" w:date="2022-09-28T11:51:00Z">
            <w:r w:rsidRPr="00A43ABA">
              <w:rPr>
                <w:rStyle w:val="Hyperlink"/>
                <w:sz w:val="22"/>
                <w:szCs w:val="22"/>
                <w:rPrChange w:id="1291" w:author="Jeanne Verhaegen" w:date="2022-09-28T11:53:00Z">
                  <w:rPr>
                    <w:rStyle w:val="Hyperlink"/>
                  </w:rPr>
                </w:rPrChange>
              </w:rPr>
              <w:fldChar w:fldCharType="begin"/>
            </w:r>
            <w:r w:rsidRPr="00A43ABA">
              <w:rPr>
                <w:rStyle w:val="Hyperlink"/>
                <w:sz w:val="22"/>
                <w:szCs w:val="22"/>
                <w:rPrChange w:id="1292" w:author="Jeanne Verhaegen" w:date="2022-09-28T11:53:00Z">
                  <w:rPr>
                    <w:rStyle w:val="Hyperlink"/>
                  </w:rPr>
                </w:rPrChange>
              </w:rPr>
              <w:instrText xml:space="preserve"> </w:instrText>
            </w:r>
            <w:r w:rsidRPr="00A43ABA">
              <w:rPr>
                <w:sz w:val="22"/>
                <w:szCs w:val="22"/>
                <w:rPrChange w:id="1293" w:author="Jeanne Verhaegen" w:date="2022-09-28T11:53:00Z">
                  <w:rPr/>
                </w:rPrChange>
              </w:rPr>
              <w:instrText>HYPERLINK \l "_Toc115258356"</w:instrText>
            </w:r>
            <w:r w:rsidRPr="00A43ABA">
              <w:rPr>
                <w:rStyle w:val="Hyperlink"/>
                <w:sz w:val="22"/>
                <w:szCs w:val="22"/>
                <w:rPrChange w:id="1294" w:author="Jeanne Verhaegen" w:date="2022-09-28T11:53:00Z">
                  <w:rPr>
                    <w:rStyle w:val="Hyperlink"/>
                  </w:rPr>
                </w:rPrChange>
              </w:rPr>
              <w:instrText xml:space="preserve"> </w:instrText>
            </w:r>
            <w:r w:rsidRPr="00A43ABA">
              <w:rPr>
                <w:rStyle w:val="Hyperlink"/>
                <w:sz w:val="22"/>
                <w:szCs w:val="22"/>
                <w:rPrChange w:id="1295" w:author="Jeanne Verhaegen" w:date="2022-09-28T11:53:00Z">
                  <w:rPr>
                    <w:rStyle w:val="Hyperlink"/>
                  </w:rPr>
                </w:rPrChange>
              </w:rPr>
              <w:fldChar w:fldCharType="separate"/>
            </w:r>
            <w:r w:rsidRPr="00A43ABA">
              <w:rPr>
                <w:rStyle w:val="Hyperlink"/>
                <w:sz w:val="22"/>
                <w:szCs w:val="22"/>
                <w:rPrChange w:id="1296" w:author="Jeanne Verhaegen" w:date="2022-09-28T11:53:00Z">
                  <w:rPr>
                    <w:rStyle w:val="Hyperlink"/>
                  </w:rPr>
                </w:rPrChange>
              </w:rPr>
              <w:t>13</w:t>
            </w:r>
            <w:r w:rsidRPr="00A43ABA">
              <w:rPr>
                <w:rFonts w:eastAsiaTheme="minorEastAsia"/>
                <w:b w:val="0"/>
                <w:bCs w:val="0"/>
                <w:sz w:val="22"/>
                <w:szCs w:val="22"/>
                <w:lang w:val="nl-BE" w:eastAsia="nl-NL"/>
                <w:rPrChange w:id="1297"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rPrChange w:id="1298" w:author="Jeanne Verhaegen" w:date="2022-09-28T11:53:00Z">
                  <w:rPr>
                    <w:rStyle w:val="Hyperlink"/>
                  </w:rPr>
                </w:rPrChange>
              </w:rPr>
              <w:t>Bibliografie</w:t>
            </w:r>
            <w:r w:rsidRPr="00A43ABA">
              <w:rPr>
                <w:webHidden/>
                <w:sz w:val="22"/>
                <w:szCs w:val="22"/>
                <w:rPrChange w:id="1299" w:author="Jeanne Verhaegen" w:date="2022-09-28T11:53:00Z">
                  <w:rPr>
                    <w:webHidden/>
                  </w:rPr>
                </w:rPrChange>
              </w:rPr>
              <w:tab/>
            </w:r>
            <w:r w:rsidRPr="00A43ABA">
              <w:rPr>
                <w:webHidden/>
                <w:sz w:val="22"/>
                <w:szCs w:val="22"/>
                <w:rPrChange w:id="1300" w:author="Jeanne Verhaegen" w:date="2022-09-28T11:53:00Z">
                  <w:rPr>
                    <w:webHidden/>
                  </w:rPr>
                </w:rPrChange>
              </w:rPr>
              <w:fldChar w:fldCharType="begin"/>
            </w:r>
            <w:r w:rsidRPr="00A43ABA">
              <w:rPr>
                <w:webHidden/>
                <w:sz w:val="22"/>
                <w:szCs w:val="22"/>
                <w:rPrChange w:id="1301" w:author="Jeanne Verhaegen" w:date="2022-09-28T11:53:00Z">
                  <w:rPr>
                    <w:webHidden/>
                  </w:rPr>
                </w:rPrChange>
              </w:rPr>
              <w:instrText xml:space="preserve"> PAGEREF _Toc115258356 \h </w:instrText>
            </w:r>
          </w:ins>
          <w:r w:rsidRPr="00A43ABA">
            <w:rPr>
              <w:webHidden/>
              <w:sz w:val="22"/>
              <w:szCs w:val="22"/>
              <w:rPrChange w:id="1302" w:author="Jeanne Verhaegen" w:date="2022-09-28T11:53:00Z">
                <w:rPr>
                  <w:webHidden/>
                  <w:sz w:val="22"/>
                  <w:szCs w:val="22"/>
                </w:rPr>
              </w:rPrChange>
            </w:rPr>
          </w:r>
          <w:r w:rsidRPr="00A43ABA">
            <w:rPr>
              <w:webHidden/>
              <w:sz w:val="22"/>
              <w:szCs w:val="22"/>
              <w:rPrChange w:id="1303" w:author="Jeanne Verhaegen" w:date="2022-09-28T11:53:00Z">
                <w:rPr>
                  <w:webHidden/>
                </w:rPr>
              </w:rPrChange>
            </w:rPr>
            <w:fldChar w:fldCharType="separate"/>
          </w:r>
          <w:ins w:id="1304" w:author="Jeanne Verhaegen" w:date="2022-09-28T11:52:00Z">
            <w:r w:rsidR="00A43ABA" w:rsidRPr="00A43ABA">
              <w:rPr>
                <w:webHidden/>
                <w:sz w:val="22"/>
                <w:szCs w:val="22"/>
                <w:rPrChange w:id="1305" w:author="Jeanne Verhaegen" w:date="2022-09-28T11:53:00Z">
                  <w:rPr>
                    <w:webHidden/>
                  </w:rPr>
                </w:rPrChange>
              </w:rPr>
              <w:t>72</w:t>
            </w:r>
          </w:ins>
          <w:ins w:id="1306" w:author="Jeanne Verhaegen" w:date="2022-09-28T11:51:00Z">
            <w:r w:rsidRPr="00A43ABA">
              <w:rPr>
                <w:webHidden/>
                <w:sz w:val="22"/>
                <w:szCs w:val="22"/>
                <w:rPrChange w:id="1307" w:author="Jeanne Verhaegen" w:date="2022-09-28T11:53:00Z">
                  <w:rPr>
                    <w:webHidden/>
                  </w:rPr>
                </w:rPrChange>
              </w:rPr>
              <w:fldChar w:fldCharType="end"/>
            </w:r>
            <w:r w:rsidRPr="00A43ABA">
              <w:rPr>
                <w:rStyle w:val="Hyperlink"/>
                <w:sz w:val="22"/>
                <w:szCs w:val="22"/>
                <w:rPrChange w:id="1308" w:author="Jeanne Verhaegen" w:date="2022-09-28T11:53:00Z">
                  <w:rPr>
                    <w:rStyle w:val="Hyperlink"/>
                  </w:rPr>
                </w:rPrChange>
              </w:rPr>
              <w:fldChar w:fldCharType="end"/>
            </w:r>
          </w:ins>
        </w:p>
        <w:p w14:paraId="74AB71CF" w14:textId="7A92DFA6" w:rsidR="00D00758" w:rsidRPr="00A43ABA" w:rsidRDefault="00D00758">
          <w:pPr>
            <w:pStyle w:val="Inhopg1"/>
            <w:tabs>
              <w:tab w:val="left" w:pos="660"/>
              <w:tab w:val="right" w:leader="dot" w:pos="8493"/>
            </w:tabs>
            <w:spacing w:before="120" w:line="240" w:lineRule="auto"/>
            <w:rPr>
              <w:ins w:id="1309" w:author="Jeanne Verhaegen" w:date="2022-09-28T11:51:00Z"/>
              <w:rFonts w:eastAsiaTheme="minorEastAsia"/>
              <w:b w:val="0"/>
              <w:bCs w:val="0"/>
              <w:sz w:val="22"/>
              <w:szCs w:val="22"/>
              <w:lang w:val="nl-BE" w:eastAsia="nl-NL"/>
              <w:rPrChange w:id="1310" w:author="Jeanne Verhaegen" w:date="2022-09-28T11:53:00Z">
                <w:rPr>
                  <w:ins w:id="1311" w:author="Jeanne Verhaegen" w:date="2022-09-28T11:51:00Z"/>
                  <w:rFonts w:eastAsiaTheme="minorEastAsia" w:cstheme="minorBidi"/>
                  <w:b w:val="0"/>
                  <w:bCs w:val="0"/>
                  <w:sz w:val="24"/>
                  <w:szCs w:val="24"/>
                  <w:lang w:val="nl-BE" w:eastAsia="nl-NL"/>
                </w:rPr>
              </w:rPrChange>
            </w:rPr>
            <w:pPrChange w:id="1312" w:author="Jeanne Verhaegen" w:date="2022-09-28T11:53:00Z">
              <w:pPr>
                <w:pStyle w:val="Inhopg1"/>
                <w:tabs>
                  <w:tab w:val="left" w:pos="660"/>
                  <w:tab w:val="right" w:leader="dot" w:pos="8493"/>
                </w:tabs>
                <w:spacing w:before="120"/>
              </w:pPr>
            </w:pPrChange>
          </w:pPr>
          <w:ins w:id="1313" w:author="Jeanne Verhaegen" w:date="2022-09-28T11:51:00Z">
            <w:r w:rsidRPr="00A43ABA">
              <w:rPr>
                <w:rStyle w:val="Hyperlink"/>
                <w:sz w:val="22"/>
                <w:szCs w:val="22"/>
                <w:rPrChange w:id="1314" w:author="Jeanne Verhaegen" w:date="2022-09-28T11:53:00Z">
                  <w:rPr>
                    <w:rStyle w:val="Hyperlink"/>
                  </w:rPr>
                </w:rPrChange>
              </w:rPr>
              <w:fldChar w:fldCharType="begin"/>
            </w:r>
            <w:r w:rsidRPr="00A43ABA">
              <w:rPr>
                <w:rStyle w:val="Hyperlink"/>
                <w:sz w:val="22"/>
                <w:szCs w:val="22"/>
                <w:rPrChange w:id="1315" w:author="Jeanne Verhaegen" w:date="2022-09-28T11:53:00Z">
                  <w:rPr>
                    <w:rStyle w:val="Hyperlink"/>
                  </w:rPr>
                </w:rPrChange>
              </w:rPr>
              <w:instrText xml:space="preserve"> </w:instrText>
            </w:r>
            <w:r w:rsidRPr="00A43ABA">
              <w:rPr>
                <w:sz w:val="22"/>
                <w:szCs w:val="22"/>
                <w:rPrChange w:id="1316" w:author="Jeanne Verhaegen" w:date="2022-09-28T11:53:00Z">
                  <w:rPr/>
                </w:rPrChange>
              </w:rPr>
              <w:instrText>HYPERLINK \l "_Toc115258357"</w:instrText>
            </w:r>
            <w:r w:rsidRPr="00A43ABA">
              <w:rPr>
                <w:rStyle w:val="Hyperlink"/>
                <w:sz w:val="22"/>
                <w:szCs w:val="22"/>
                <w:rPrChange w:id="1317" w:author="Jeanne Verhaegen" w:date="2022-09-28T11:53:00Z">
                  <w:rPr>
                    <w:rStyle w:val="Hyperlink"/>
                  </w:rPr>
                </w:rPrChange>
              </w:rPr>
              <w:instrText xml:space="preserve"> </w:instrText>
            </w:r>
            <w:r w:rsidRPr="00A43ABA">
              <w:rPr>
                <w:rStyle w:val="Hyperlink"/>
                <w:sz w:val="22"/>
                <w:szCs w:val="22"/>
                <w:rPrChange w:id="1318" w:author="Jeanne Verhaegen" w:date="2022-09-28T11:53:00Z">
                  <w:rPr>
                    <w:rStyle w:val="Hyperlink"/>
                  </w:rPr>
                </w:rPrChange>
              </w:rPr>
              <w:fldChar w:fldCharType="separate"/>
            </w:r>
            <w:r w:rsidRPr="00A43ABA">
              <w:rPr>
                <w:rStyle w:val="Hyperlink"/>
                <w:sz w:val="22"/>
                <w:szCs w:val="22"/>
                <w:lang w:val="nl-BE"/>
                <w:rPrChange w:id="1319" w:author="Jeanne Verhaegen" w:date="2022-09-28T11:53:00Z">
                  <w:rPr>
                    <w:rStyle w:val="Hyperlink"/>
                    <w:lang w:val="nl-BE"/>
                  </w:rPr>
                </w:rPrChange>
              </w:rPr>
              <w:t>14</w:t>
            </w:r>
            <w:r w:rsidRPr="00A43ABA">
              <w:rPr>
                <w:rFonts w:eastAsiaTheme="minorEastAsia"/>
                <w:b w:val="0"/>
                <w:bCs w:val="0"/>
                <w:sz w:val="22"/>
                <w:szCs w:val="22"/>
                <w:lang w:val="nl-BE" w:eastAsia="nl-NL"/>
                <w:rPrChange w:id="1320" w:author="Jeanne Verhaegen" w:date="2022-09-28T11:53:00Z">
                  <w:rPr>
                    <w:rFonts w:eastAsiaTheme="minorEastAsia" w:cstheme="minorBidi"/>
                    <w:b w:val="0"/>
                    <w:bCs w:val="0"/>
                    <w:sz w:val="24"/>
                    <w:szCs w:val="24"/>
                    <w:lang w:val="nl-BE" w:eastAsia="nl-NL"/>
                  </w:rPr>
                </w:rPrChange>
              </w:rPr>
              <w:tab/>
            </w:r>
            <w:r w:rsidRPr="00A43ABA">
              <w:rPr>
                <w:rStyle w:val="Hyperlink"/>
                <w:sz w:val="22"/>
                <w:szCs w:val="22"/>
                <w:lang w:val="nl-BE"/>
                <w:rPrChange w:id="1321" w:author="Jeanne Verhaegen" w:date="2022-09-28T11:53:00Z">
                  <w:rPr>
                    <w:rStyle w:val="Hyperlink"/>
                    <w:lang w:val="nl-BE"/>
                  </w:rPr>
                </w:rPrChange>
              </w:rPr>
              <w:t>Bijlagen</w:t>
            </w:r>
            <w:r w:rsidRPr="00A43ABA">
              <w:rPr>
                <w:webHidden/>
                <w:sz w:val="22"/>
                <w:szCs w:val="22"/>
                <w:rPrChange w:id="1322" w:author="Jeanne Verhaegen" w:date="2022-09-28T11:53:00Z">
                  <w:rPr>
                    <w:webHidden/>
                  </w:rPr>
                </w:rPrChange>
              </w:rPr>
              <w:tab/>
            </w:r>
            <w:r w:rsidRPr="00A43ABA">
              <w:rPr>
                <w:webHidden/>
                <w:sz w:val="22"/>
                <w:szCs w:val="22"/>
                <w:rPrChange w:id="1323" w:author="Jeanne Verhaegen" w:date="2022-09-28T11:53:00Z">
                  <w:rPr>
                    <w:webHidden/>
                  </w:rPr>
                </w:rPrChange>
              </w:rPr>
              <w:fldChar w:fldCharType="begin"/>
            </w:r>
            <w:r w:rsidRPr="00A43ABA">
              <w:rPr>
                <w:webHidden/>
                <w:sz w:val="22"/>
                <w:szCs w:val="22"/>
                <w:rPrChange w:id="1324" w:author="Jeanne Verhaegen" w:date="2022-09-28T11:53:00Z">
                  <w:rPr>
                    <w:webHidden/>
                  </w:rPr>
                </w:rPrChange>
              </w:rPr>
              <w:instrText xml:space="preserve"> PAGEREF _Toc115258357 \h </w:instrText>
            </w:r>
          </w:ins>
          <w:r w:rsidRPr="00A43ABA">
            <w:rPr>
              <w:webHidden/>
              <w:sz w:val="22"/>
              <w:szCs w:val="22"/>
              <w:rPrChange w:id="1325" w:author="Jeanne Verhaegen" w:date="2022-09-28T11:53:00Z">
                <w:rPr>
                  <w:webHidden/>
                  <w:sz w:val="22"/>
                  <w:szCs w:val="22"/>
                </w:rPr>
              </w:rPrChange>
            </w:rPr>
          </w:r>
          <w:r w:rsidRPr="00A43ABA">
            <w:rPr>
              <w:webHidden/>
              <w:sz w:val="22"/>
              <w:szCs w:val="22"/>
              <w:rPrChange w:id="1326" w:author="Jeanne Verhaegen" w:date="2022-09-28T11:53:00Z">
                <w:rPr>
                  <w:webHidden/>
                </w:rPr>
              </w:rPrChange>
            </w:rPr>
            <w:fldChar w:fldCharType="separate"/>
          </w:r>
          <w:ins w:id="1327" w:author="Jeanne Verhaegen" w:date="2022-09-28T11:52:00Z">
            <w:r w:rsidR="00A43ABA" w:rsidRPr="00A43ABA">
              <w:rPr>
                <w:webHidden/>
                <w:sz w:val="22"/>
                <w:szCs w:val="22"/>
                <w:rPrChange w:id="1328" w:author="Jeanne Verhaegen" w:date="2022-09-28T11:53:00Z">
                  <w:rPr>
                    <w:webHidden/>
                  </w:rPr>
                </w:rPrChange>
              </w:rPr>
              <w:t>78</w:t>
            </w:r>
          </w:ins>
          <w:ins w:id="1329" w:author="Jeanne Verhaegen" w:date="2022-09-28T11:51:00Z">
            <w:r w:rsidRPr="00A43ABA">
              <w:rPr>
                <w:webHidden/>
                <w:sz w:val="22"/>
                <w:szCs w:val="22"/>
                <w:rPrChange w:id="1330" w:author="Jeanne Verhaegen" w:date="2022-09-28T11:53:00Z">
                  <w:rPr>
                    <w:webHidden/>
                  </w:rPr>
                </w:rPrChange>
              </w:rPr>
              <w:fldChar w:fldCharType="end"/>
            </w:r>
            <w:r w:rsidRPr="00A43ABA">
              <w:rPr>
                <w:rStyle w:val="Hyperlink"/>
                <w:sz w:val="22"/>
                <w:szCs w:val="22"/>
                <w:rPrChange w:id="1331" w:author="Jeanne Verhaegen" w:date="2022-09-28T11:53:00Z">
                  <w:rPr>
                    <w:rStyle w:val="Hyperlink"/>
                  </w:rPr>
                </w:rPrChange>
              </w:rPr>
              <w:fldChar w:fldCharType="end"/>
            </w:r>
          </w:ins>
        </w:p>
        <w:p w14:paraId="703A0609" w14:textId="25AEF19C" w:rsidR="00D00758" w:rsidRPr="00A43ABA" w:rsidRDefault="00D00758">
          <w:pPr>
            <w:pStyle w:val="Inhopg2"/>
            <w:tabs>
              <w:tab w:val="left" w:pos="880"/>
              <w:tab w:val="right" w:leader="dot" w:pos="8493"/>
            </w:tabs>
            <w:spacing w:after="120" w:line="240" w:lineRule="auto"/>
            <w:rPr>
              <w:ins w:id="1332" w:author="Jeanne Verhaegen" w:date="2022-09-28T11:51:00Z"/>
              <w:rFonts w:eastAsiaTheme="minorEastAsia"/>
              <w:i w:val="0"/>
              <w:iCs w:val="0"/>
              <w:sz w:val="22"/>
              <w:szCs w:val="22"/>
              <w:lang w:val="nl-BE" w:eastAsia="nl-NL"/>
              <w:rPrChange w:id="1333" w:author="Jeanne Verhaegen" w:date="2022-09-28T11:53:00Z">
                <w:rPr>
                  <w:ins w:id="1334" w:author="Jeanne Verhaegen" w:date="2022-09-28T11:51:00Z"/>
                  <w:rFonts w:eastAsiaTheme="minorEastAsia" w:cstheme="minorBidi"/>
                  <w:i w:val="0"/>
                  <w:iCs w:val="0"/>
                  <w:sz w:val="24"/>
                  <w:szCs w:val="24"/>
                  <w:lang w:val="nl-BE" w:eastAsia="nl-NL"/>
                </w:rPr>
              </w:rPrChange>
            </w:rPr>
            <w:pPrChange w:id="1335" w:author="Jeanne Verhaegen" w:date="2022-09-28T11:53:00Z">
              <w:pPr>
                <w:pStyle w:val="Inhopg2"/>
                <w:tabs>
                  <w:tab w:val="left" w:pos="880"/>
                  <w:tab w:val="right" w:leader="dot" w:pos="8493"/>
                </w:tabs>
                <w:spacing w:after="120"/>
              </w:pPr>
            </w:pPrChange>
          </w:pPr>
          <w:ins w:id="1336" w:author="Jeanne Verhaegen" w:date="2022-09-28T11:51:00Z">
            <w:r w:rsidRPr="00A43ABA">
              <w:rPr>
                <w:rStyle w:val="Hyperlink"/>
                <w:sz w:val="22"/>
                <w:szCs w:val="22"/>
                <w:rPrChange w:id="1337" w:author="Jeanne Verhaegen" w:date="2022-09-28T11:53:00Z">
                  <w:rPr>
                    <w:rStyle w:val="Hyperlink"/>
                  </w:rPr>
                </w:rPrChange>
              </w:rPr>
              <w:fldChar w:fldCharType="begin"/>
            </w:r>
            <w:r w:rsidRPr="00A43ABA">
              <w:rPr>
                <w:rStyle w:val="Hyperlink"/>
                <w:sz w:val="22"/>
                <w:szCs w:val="22"/>
                <w:rPrChange w:id="1338" w:author="Jeanne Verhaegen" w:date="2022-09-28T11:53:00Z">
                  <w:rPr>
                    <w:rStyle w:val="Hyperlink"/>
                  </w:rPr>
                </w:rPrChange>
              </w:rPr>
              <w:instrText xml:space="preserve"> </w:instrText>
            </w:r>
            <w:r w:rsidRPr="00A43ABA">
              <w:rPr>
                <w:sz w:val="22"/>
                <w:szCs w:val="22"/>
                <w:rPrChange w:id="1339" w:author="Jeanne Verhaegen" w:date="2022-09-28T11:53:00Z">
                  <w:rPr/>
                </w:rPrChange>
              </w:rPr>
              <w:instrText>HYPERLINK \l "_Toc115258358"</w:instrText>
            </w:r>
            <w:r w:rsidRPr="00A43ABA">
              <w:rPr>
                <w:rStyle w:val="Hyperlink"/>
                <w:sz w:val="22"/>
                <w:szCs w:val="22"/>
                <w:rPrChange w:id="1340" w:author="Jeanne Verhaegen" w:date="2022-09-28T11:53:00Z">
                  <w:rPr>
                    <w:rStyle w:val="Hyperlink"/>
                  </w:rPr>
                </w:rPrChange>
              </w:rPr>
              <w:instrText xml:space="preserve"> </w:instrText>
            </w:r>
            <w:r w:rsidRPr="00A43ABA">
              <w:rPr>
                <w:rStyle w:val="Hyperlink"/>
                <w:sz w:val="22"/>
                <w:szCs w:val="22"/>
                <w:rPrChange w:id="1341" w:author="Jeanne Verhaegen" w:date="2022-09-28T11:53:00Z">
                  <w:rPr>
                    <w:rStyle w:val="Hyperlink"/>
                  </w:rPr>
                </w:rPrChange>
              </w:rPr>
              <w:fldChar w:fldCharType="separate"/>
            </w:r>
            <w:r w:rsidRPr="00A43ABA">
              <w:rPr>
                <w:rStyle w:val="Hyperlink"/>
                <w:sz w:val="22"/>
                <w:szCs w:val="22"/>
                <w:rPrChange w:id="1342" w:author="Jeanne Verhaegen" w:date="2022-09-28T11:53:00Z">
                  <w:rPr>
                    <w:rStyle w:val="Hyperlink"/>
                  </w:rPr>
                </w:rPrChange>
              </w:rPr>
              <w:t>14.1</w:t>
            </w:r>
            <w:r w:rsidRPr="00A43ABA">
              <w:rPr>
                <w:rFonts w:eastAsiaTheme="minorEastAsia"/>
                <w:i w:val="0"/>
                <w:iCs w:val="0"/>
                <w:sz w:val="22"/>
                <w:szCs w:val="22"/>
                <w:lang w:val="nl-BE" w:eastAsia="nl-NL"/>
                <w:rPrChange w:id="1343" w:author="Jeanne Verhaegen" w:date="2022-09-28T11:53:00Z">
                  <w:rPr>
                    <w:rFonts w:eastAsiaTheme="minorEastAsia" w:cstheme="minorBidi"/>
                    <w:i w:val="0"/>
                    <w:iCs w:val="0"/>
                    <w:sz w:val="24"/>
                    <w:szCs w:val="24"/>
                    <w:lang w:val="nl-BE" w:eastAsia="nl-NL"/>
                  </w:rPr>
                </w:rPrChange>
              </w:rPr>
              <w:tab/>
            </w:r>
            <w:r w:rsidRPr="00A43ABA">
              <w:rPr>
                <w:rStyle w:val="Hyperlink"/>
                <w:sz w:val="22"/>
                <w:szCs w:val="22"/>
                <w:rPrChange w:id="1344" w:author="Jeanne Verhaegen" w:date="2022-09-28T11:53:00Z">
                  <w:rPr>
                    <w:rStyle w:val="Hyperlink"/>
                  </w:rPr>
                </w:rPrChange>
              </w:rPr>
              <w:t>Leeg sjabloon geïnformeerde toestemming</w:t>
            </w:r>
            <w:r w:rsidRPr="00A43ABA">
              <w:rPr>
                <w:webHidden/>
                <w:sz w:val="22"/>
                <w:szCs w:val="22"/>
                <w:rPrChange w:id="1345" w:author="Jeanne Verhaegen" w:date="2022-09-28T11:53:00Z">
                  <w:rPr>
                    <w:webHidden/>
                  </w:rPr>
                </w:rPrChange>
              </w:rPr>
              <w:tab/>
            </w:r>
            <w:r w:rsidRPr="00A43ABA">
              <w:rPr>
                <w:webHidden/>
                <w:sz w:val="22"/>
                <w:szCs w:val="22"/>
                <w:rPrChange w:id="1346" w:author="Jeanne Verhaegen" w:date="2022-09-28T11:53:00Z">
                  <w:rPr>
                    <w:webHidden/>
                  </w:rPr>
                </w:rPrChange>
              </w:rPr>
              <w:fldChar w:fldCharType="begin"/>
            </w:r>
            <w:r w:rsidRPr="00A43ABA">
              <w:rPr>
                <w:webHidden/>
                <w:sz w:val="22"/>
                <w:szCs w:val="22"/>
                <w:rPrChange w:id="1347" w:author="Jeanne Verhaegen" w:date="2022-09-28T11:53:00Z">
                  <w:rPr>
                    <w:webHidden/>
                  </w:rPr>
                </w:rPrChange>
              </w:rPr>
              <w:instrText xml:space="preserve"> PAGEREF _Toc115258358 \h </w:instrText>
            </w:r>
          </w:ins>
          <w:r w:rsidRPr="00A43ABA">
            <w:rPr>
              <w:webHidden/>
              <w:sz w:val="22"/>
              <w:szCs w:val="22"/>
              <w:rPrChange w:id="1348" w:author="Jeanne Verhaegen" w:date="2022-09-28T11:53:00Z">
                <w:rPr>
                  <w:webHidden/>
                  <w:sz w:val="22"/>
                  <w:szCs w:val="22"/>
                </w:rPr>
              </w:rPrChange>
            </w:rPr>
          </w:r>
          <w:r w:rsidRPr="00A43ABA">
            <w:rPr>
              <w:webHidden/>
              <w:sz w:val="22"/>
              <w:szCs w:val="22"/>
              <w:rPrChange w:id="1349" w:author="Jeanne Verhaegen" w:date="2022-09-28T11:53:00Z">
                <w:rPr>
                  <w:webHidden/>
                </w:rPr>
              </w:rPrChange>
            </w:rPr>
            <w:fldChar w:fldCharType="separate"/>
          </w:r>
          <w:ins w:id="1350" w:author="Jeanne Verhaegen" w:date="2022-09-28T11:52:00Z">
            <w:r w:rsidR="00A43ABA" w:rsidRPr="00A43ABA">
              <w:rPr>
                <w:webHidden/>
                <w:sz w:val="22"/>
                <w:szCs w:val="22"/>
                <w:rPrChange w:id="1351" w:author="Jeanne Verhaegen" w:date="2022-09-28T11:53:00Z">
                  <w:rPr>
                    <w:webHidden/>
                  </w:rPr>
                </w:rPrChange>
              </w:rPr>
              <w:t>78</w:t>
            </w:r>
          </w:ins>
          <w:ins w:id="1352" w:author="Jeanne Verhaegen" w:date="2022-09-28T11:51:00Z">
            <w:r w:rsidRPr="00A43ABA">
              <w:rPr>
                <w:webHidden/>
                <w:sz w:val="22"/>
                <w:szCs w:val="22"/>
                <w:rPrChange w:id="1353" w:author="Jeanne Verhaegen" w:date="2022-09-28T11:53:00Z">
                  <w:rPr>
                    <w:webHidden/>
                  </w:rPr>
                </w:rPrChange>
              </w:rPr>
              <w:fldChar w:fldCharType="end"/>
            </w:r>
            <w:r w:rsidRPr="00A43ABA">
              <w:rPr>
                <w:rStyle w:val="Hyperlink"/>
                <w:sz w:val="22"/>
                <w:szCs w:val="22"/>
                <w:rPrChange w:id="1354" w:author="Jeanne Verhaegen" w:date="2022-09-28T11:53:00Z">
                  <w:rPr>
                    <w:rStyle w:val="Hyperlink"/>
                  </w:rPr>
                </w:rPrChange>
              </w:rPr>
              <w:fldChar w:fldCharType="end"/>
            </w:r>
          </w:ins>
        </w:p>
        <w:p w14:paraId="0A036C5B" w14:textId="7D068093" w:rsidR="00625C01" w:rsidRPr="00A43ABA" w:rsidDel="00D00758" w:rsidRDefault="00625C01">
          <w:pPr>
            <w:pStyle w:val="Inhopg1"/>
            <w:tabs>
              <w:tab w:val="left" w:pos="440"/>
              <w:tab w:val="right" w:leader="dot" w:pos="8493"/>
            </w:tabs>
            <w:spacing w:before="120" w:line="240" w:lineRule="auto"/>
            <w:rPr>
              <w:del w:id="1355" w:author="Jeanne Verhaegen" w:date="2022-09-28T11:51:00Z"/>
              <w:rFonts w:eastAsiaTheme="minorEastAsia"/>
              <w:b w:val="0"/>
              <w:bCs w:val="0"/>
              <w:sz w:val="22"/>
              <w:szCs w:val="22"/>
              <w:lang w:val="nl-BE" w:eastAsia="nl-NL"/>
              <w:rPrChange w:id="1356" w:author="Jeanne Verhaegen" w:date="2022-09-28T11:53:00Z">
                <w:rPr>
                  <w:del w:id="1357" w:author="Jeanne Verhaegen" w:date="2022-09-28T11:51:00Z"/>
                  <w:rFonts w:eastAsiaTheme="minorEastAsia" w:cstheme="minorBidi"/>
                  <w:b w:val="0"/>
                  <w:bCs w:val="0"/>
                  <w:sz w:val="24"/>
                  <w:szCs w:val="24"/>
                  <w:lang w:val="nl-BE" w:eastAsia="nl-NL"/>
                </w:rPr>
              </w:rPrChange>
            </w:rPr>
            <w:pPrChange w:id="1358" w:author="Jeanne Verhaegen" w:date="2022-09-28T11:53:00Z">
              <w:pPr>
                <w:pStyle w:val="Inhopg1"/>
                <w:tabs>
                  <w:tab w:val="left" w:pos="440"/>
                  <w:tab w:val="right" w:leader="dot" w:pos="8493"/>
                </w:tabs>
                <w:spacing w:before="120" w:line="276" w:lineRule="auto"/>
              </w:pPr>
            </w:pPrChange>
          </w:pPr>
          <w:del w:id="1359" w:author="Jeanne Verhaegen" w:date="2022-09-28T11:51:00Z">
            <w:r w:rsidRPr="00A43ABA" w:rsidDel="00D00758">
              <w:rPr>
                <w:sz w:val="22"/>
                <w:szCs w:val="22"/>
                <w:rPrChange w:id="1360" w:author="Jeanne Verhaegen" w:date="2022-09-28T11:53:00Z">
                  <w:rPr>
                    <w:rStyle w:val="Hyperlink"/>
                    <w:b w:val="0"/>
                    <w:bCs w:val="0"/>
                  </w:rPr>
                </w:rPrChange>
              </w:rPr>
              <w:delText>1</w:delText>
            </w:r>
            <w:r w:rsidRPr="00A43ABA" w:rsidDel="00D00758">
              <w:rPr>
                <w:rFonts w:eastAsiaTheme="minorEastAsia"/>
                <w:sz w:val="22"/>
                <w:szCs w:val="22"/>
                <w:lang w:val="nl-BE" w:eastAsia="nl-NL"/>
                <w:rPrChange w:id="1361" w:author="Jeanne Verhaegen" w:date="2022-09-28T11:53:00Z">
                  <w:rPr>
                    <w:rFonts w:eastAsiaTheme="minorEastAsia" w:cstheme="minorBidi"/>
                    <w:sz w:val="24"/>
                    <w:szCs w:val="24"/>
                    <w:lang w:val="nl-BE" w:eastAsia="nl-NL"/>
                  </w:rPr>
                </w:rPrChange>
              </w:rPr>
              <w:tab/>
            </w:r>
            <w:r w:rsidRPr="00A43ABA" w:rsidDel="00D00758">
              <w:rPr>
                <w:sz w:val="22"/>
                <w:szCs w:val="22"/>
                <w:rPrChange w:id="1362" w:author="Jeanne Verhaegen" w:date="2022-09-28T11:53:00Z">
                  <w:rPr>
                    <w:rStyle w:val="Hyperlink"/>
                    <w:b w:val="0"/>
                    <w:bCs w:val="0"/>
                  </w:rPr>
                </w:rPrChange>
              </w:rPr>
              <w:delText>Voorwoord</w:delText>
            </w:r>
            <w:r w:rsidRPr="00A43ABA" w:rsidDel="00D00758">
              <w:rPr>
                <w:b w:val="0"/>
                <w:bCs w:val="0"/>
                <w:webHidden/>
                <w:sz w:val="22"/>
                <w:szCs w:val="22"/>
                <w:rPrChange w:id="1363" w:author="Jeanne Verhaegen" w:date="2022-09-28T11:53:00Z">
                  <w:rPr>
                    <w:b w:val="0"/>
                    <w:bCs w:val="0"/>
                    <w:webHidden/>
                  </w:rPr>
                </w:rPrChange>
              </w:rPr>
              <w:tab/>
            </w:r>
            <w:r w:rsidR="005675BA" w:rsidRPr="00A43ABA" w:rsidDel="00D00758">
              <w:rPr>
                <w:b w:val="0"/>
                <w:bCs w:val="0"/>
                <w:webHidden/>
                <w:sz w:val="22"/>
                <w:szCs w:val="22"/>
                <w:rPrChange w:id="1364" w:author="Jeanne Verhaegen" w:date="2022-09-28T11:53:00Z">
                  <w:rPr>
                    <w:b w:val="0"/>
                    <w:bCs w:val="0"/>
                    <w:webHidden/>
                  </w:rPr>
                </w:rPrChange>
              </w:rPr>
              <w:delText>0</w:delText>
            </w:r>
          </w:del>
        </w:p>
        <w:p w14:paraId="406099A7" w14:textId="0F9F0F2D" w:rsidR="00625C01" w:rsidRPr="00A43ABA" w:rsidDel="00D00758" w:rsidRDefault="00625C01">
          <w:pPr>
            <w:pStyle w:val="Inhopg1"/>
            <w:tabs>
              <w:tab w:val="left" w:pos="440"/>
              <w:tab w:val="right" w:leader="dot" w:pos="8493"/>
            </w:tabs>
            <w:spacing w:before="120" w:line="240" w:lineRule="auto"/>
            <w:rPr>
              <w:del w:id="1365" w:author="Jeanne Verhaegen" w:date="2022-09-28T11:51:00Z"/>
              <w:rFonts w:eastAsiaTheme="minorEastAsia"/>
              <w:b w:val="0"/>
              <w:bCs w:val="0"/>
              <w:sz w:val="22"/>
              <w:szCs w:val="22"/>
              <w:lang w:val="nl-BE" w:eastAsia="nl-NL"/>
              <w:rPrChange w:id="1366" w:author="Jeanne Verhaegen" w:date="2022-09-28T11:53:00Z">
                <w:rPr>
                  <w:del w:id="1367" w:author="Jeanne Verhaegen" w:date="2022-09-28T11:51:00Z"/>
                  <w:rFonts w:eastAsiaTheme="minorEastAsia" w:cstheme="minorBidi"/>
                  <w:b w:val="0"/>
                  <w:bCs w:val="0"/>
                  <w:sz w:val="24"/>
                  <w:szCs w:val="24"/>
                  <w:lang w:val="nl-BE" w:eastAsia="nl-NL"/>
                </w:rPr>
              </w:rPrChange>
            </w:rPr>
            <w:pPrChange w:id="1368" w:author="Jeanne Verhaegen" w:date="2022-09-28T11:53:00Z">
              <w:pPr>
                <w:pStyle w:val="Inhopg1"/>
                <w:tabs>
                  <w:tab w:val="left" w:pos="440"/>
                  <w:tab w:val="right" w:leader="dot" w:pos="8493"/>
                </w:tabs>
                <w:spacing w:before="120" w:line="276" w:lineRule="auto"/>
              </w:pPr>
            </w:pPrChange>
          </w:pPr>
          <w:del w:id="1369" w:author="Jeanne Verhaegen" w:date="2022-09-28T11:51:00Z">
            <w:r w:rsidRPr="00A43ABA" w:rsidDel="00D00758">
              <w:rPr>
                <w:sz w:val="22"/>
                <w:szCs w:val="22"/>
                <w:rPrChange w:id="1370" w:author="Jeanne Verhaegen" w:date="2022-09-28T11:53:00Z">
                  <w:rPr>
                    <w:rStyle w:val="Hyperlink"/>
                    <w:b w:val="0"/>
                    <w:bCs w:val="0"/>
                  </w:rPr>
                </w:rPrChange>
              </w:rPr>
              <w:delText>2</w:delText>
            </w:r>
            <w:r w:rsidRPr="00A43ABA" w:rsidDel="00D00758">
              <w:rPr>
                <w:rFonts w:eastAsiaTheme="minorEastAsia"/>
                <w:sz w:val="22"/>
                <w:szCs w:val="22"/>
                <w:lang w:val="nl-BE" w:eastAsia="nl-NL"/>
                <w:rPrChange w:id="1371" w:author="Jeanne Verhaegen" w:date="2022-09-28T11:53:00Z">
                  <w:rPr>
                    <w:rFonts w:eastAsiaTheme="minorEastAsia" w:cstheme="minorBidi"/>
                    <w:sz w:val="24"/>
                    <w:szCs w:val="24"/>
                    <w:lang w:val="nl-BE" w:eastAsia="nl-NL"/>
                  </w:rPr>
                </w:rPrChange>
              </w:rPr>
              <w:tab/>
            </w:r>
            <w:r w:rsidRPr="00A43ABA" w:rsidDel="00D00758">
              <w:rPr>
                <w:sz w:val="22"/>
                <w:szCs w:val="22"/>
                <w:rPrChange w:id="1372" w:author="Jeanne Verhaegen" w:date="2022-09-28T11:53:00Z">
                  <w:rPr>
                    <w:rStyle w:val="Hyperlink"/>
                    <w:b w:val="0"/>
                    <w:bCs w:val="0"/>
                  </w:rPr>
                </w:rPrChange>
              </w:rPr>
              <w:delText>Inhoudstabel</w:delText>
            </w:r>
            <w:r w:rsidRPr="00A43ABA" w:rsidDel="00D00758">
              <w:rPr>
                <w:b w:val="0"/>
                <w:bCs w:val="0"/>
                <w:webHidden/>
                <w:sz w:val="22"/>
                <w:szCs w:val="22"/>
                <w:rPrChange w:id="1373" w:author="Jeanne Verhaegen" w:date="2022-09-28T11:53:00Z">
                  <w:rPr>
                    <w:b w:val="0"/>
                    <w:bCs w:val="0"/>
                    <w:webHidden/>
                  </w:rPr>
                </w:rPrChange>
              </w:rPr>
              <w:tab/>
            </w:r>
            <w:r w:rsidR="005675BA" w:rsidRPr="00A43ABA" w:rsidDel="00D00758">
              <w:rPr>
                <w:b w:val="0"/>
                <w:bCs w:val="0"/>
                <w:webHidden/>
                <w:sz w:val="22"/>
                <w:szCs w:val="22"/>
                <w:rPrChange w:id="1374" w:author="Jeanne Verhaegen" w:date="2022-09-28T11:53:00Z">
                  <w:rPr>
                    <w:b w:val="0"/>
                    <w:bCs w:val="0"/>
                    <w:webHidden/>
                  </w:rPr>
                </w:rPrChange>
              </w:rPr>
              <w:delText>1</w:delText>
            </w:r>
          </w:del>
        </w:p>
        <w:p w14:paraId="54F37728" w14:textId="11F187E1" w:rsidR="00625C01" w:rsidRPr="00A43ABA" w:rsidDel="00D00758" w:rsidRDefault="00625C01">
          <w:pPr>
            <w:pStyle w:val="Inhopg1"/>
            <w:tabs>
              <w:tab w:val="left" w:pos="440"/>
              <w:tab w:val="right" w:leader="dot" w:pos="8493"/>
            </w:tabs>
            <w:spacing w:before="120" w:line="240" w:lineRule="auto"/>
            <w:rPr>
              <w:del w:id="1375" w:author="Jeanne Verhaegen" w:date="2022-09-28T11:51:00Z"/>
              <w:rFonts w:eastAsiaTheme="minorEastAsia"/>
              <w:b w:val="0"/>
              <w:bCs w:val="0"/>
              <w:sz w:val="22"/>
              <w:szCs w:val="22"/>
              <w:lang w:val="nl-BE" w:eastAsia="nl-NL"/>
              <w:rPrChange w:id="1376" w:author="Jeanne Verhaegen" w:date="2022-09-28T11:53:00Z">
                <w:rPr>
                  <w:del w:id="1377" w:author="Jeanne Verhaegen" w:date="2022-09-28T11:51:00Z"/>
                  <w:rFonts w:eastAsiaTheme="minorEastAsia" w:cstheme="minorBidi"/>
                  <w:b w:val="0"/>
                  <w:bCs w:val="0"/>
                  <w:sz w:val="24"/>
                  <w:szCs w:val="24"/>
                  <w:lang w:val="nl-BE" w:eastAsia="nl-NL"/>
                </w:rPr>
              </w:rPrChange>
            </w:rPr>
            <w:pPrChange w:id="1378" w:author="Jeanne Verhaegen" w:date="2022-09-28T11:53:00Z">
              <w:pPr>
                <w:pStyle w:val="Inhopg1"/>
                <w:tabs>
                  <w:tab w:val="left" w:pos="440"/>
                  <w:tab w:val="right" w:leader="dot" w:pos="8493"/>
                </w:tabs>
                <w:spacing w:before="120" w:line="276" w:lineRule="auto"/>
              </w:pPr>
            </w:pPrChange>
          </w:pPr>
          <w:del w:id="1379" w:author="Jeanne Verhaegen" w:date="2022-09-28T11:51:00Z">
            <w:r w:rsidRPr="00A43ABA" w:rsidDel="00D00758">
              <w:rPr>
                <w:sz w:val="22"/>
                <w:szCs w:val="22"/>
                <w:rPrChange w:id="1380" w:author="Jeanne Verhaegen" w:date="2022-09-28T11:53:00Z">
                  <w:rPr>
                    <w:rStyle w:val="Hyperlink"/>
                    <w:b w:val="0"/>
                    <w:bCs w:val="0"/>
                  </w:rPr>
                </w:rPrChange>
              </w:rPr>
              <w:delText>3</w:delText>
            </w:r>
            <w:r w:rsidRPr="00A43ABA" w:rsidDel="00D00758">
              <w:rPr>
                <w:rFonts w:eastAsiaTheme="minorEastAsia"/>
                <w:sz w:val="22"/>
                <w:szCs w:val="22"/>
                <w:lang w:val="nl-BE" w:eastAsia="nl-NL"/>
                <w:rPrChange w:id="1381" w:author="Jeanne Verhaegen" w:date="2022-09-28T11:53:00Z">
                  <w:rPr>
                    <w:rFonts w:eastAsiaTheme="minorEastAsia" w:cstheme="minorBidi"/>
                    <w:sz w:val="24"/>
                    <w:szCs w:val="24"/>
                    <w:lang w:val="nl-BE" w:eastAsia="nl-NL"/>
                  </w:rPr>
                </w:rPrChange>
              </w:rPr>
              <w:tab/>
            </w:r>
            <w:r w:rsidRPr="00A43ABA" w:rsidDel="00D00758">
              <w:rPr>
                <w:sz w:val="22"/>
                <w:szCs w:val="22"/>
                <w:rPrChange w:id="1382" w:author="Jeanne Verhaegen" w:date="2022-09-28T11:53:00Z">
                  <w:rPr>
                    <w:rStyle w:val="Hyperlink"/>
                    <w:b w:val="0"/>
                    <w:bCs w:val="0"/>
                  </w:rPr>
                </w:rPrChange>
              </w:rPr>
              <w:delText>Inleiding</w:delText>
            </w:r>
            <w:r w:rsidRPr="00A43ABA" w:rsidDel="00D00758">
              <w:rPr>
                <w:b w:val="0"/>
                <w:bCs w:val="0"/>
                <w:webHidden/>
                <w:sz w:val="22"/>
                <w:szCs w:val="22"/>
                <w:rPrChange w:id="1383" w:author="Jeanne Verhaegen" w:date="2022-09-28T11:53:00Z">
                  <w:rPr>
                    <w:b w:val="0"/>
                    <w:bCs w:val="0"/>
                    <w:webHidden/>
                  </w:rPr>
                </w:rPrChange>
              </w:rPr>
              <w:tab/>
            </w:r>
            <w:r w:rsidR="005675BA" w:rsidRPr="00A43ABA" w:rsidDel="00D00758">
              <w:rPr>
                <w:b w:val="0"/>
                <w:bCs w:val="0"/>
                <w:webHidden/>
                <w:sz w:val="22"/>
                <w:szCs w:val="22"/>
                <w:rPrChange w:id="1384" w:author="Jeanne Verhaegen" w:date="2022-09-28T11:53:00Z">
                  <w:rPr>
                    <w:b w:val="0"/>
                    <w:bCs w:val="0"/>
                    <w:webHidden/>
                  </w:rPr>
                </w:rPrChange>
              </w:rPr>
              <w:delText>1</w:delText>
            </w:r>
          </w:del>
        </w:p>
        <w:p w14:paraId="1B2F0B0E" w14:textId="6C05128C" w:rsidR="00625C01" w:rsidRPr="00A43ABA" w:rsidDel="00D00758" w:rsidRDefault="00625C01">
          <w:pPr>
            <w:pStyle w:val="Inhopg1"/>
            <w:tabs>
              <w:tab w:val="left" w:pos="440"/>
              <w:tab w:val="right" w:leader="dot" w:pos="8493"/>
            </w:tabs>
            <w:spacing w:before="120" w:line="240" w:lineRule="auto"/>
            <w:rPr>
              <w:del w:id="1385" w:author="Jeanne Verhaegen" w:date="2022-09-28T11:51:00Z"/>
              <w:rFonts w:eastAsiaTheme="minorEastAsia"/>
              <w:b w:val="0"/>
              <w:bCs w:val="0"/>
              <w:sz w:val="22"/>
              <w:szCs w:val="22"/>
              <w:lang w:val="nl-BE" w:eastAsia="nl-NL"/>
              <w:rPrChange w:id="1386" w:author="Jeanne Verhaegen" w:date="2022-09-28T11:53:00Z">
                <w:rPr>
                  <w:del w:id="1387" w:author="Jeanne Verhaegen" w:date="2022-09-28T11:51:00Z"/>
                  <w:rFonts w:eastAsiaTheme="minorEastAsia" w:cstheme="minorBidi"/>
                  <w:b w:val="0"/>
                  <w:bCs w:val="0"/>
                  <w:sz w:val="24"/>
                  <w:szCs w:val="24"/>
                  <w:lang w:val="nl-BE" w:eastAsia="nl-NL"/>
                </w:rPr>
              </w:rPrChange>
            </w:rPr>
            <w:pPrChange w:id="1388" w:author="Jeanne Verhaegen" w:date="2022-09-28T11:53:00Z">
              <w:pPr>
                <w:pStyle w:val="Inhopg1"/>
                <w:tabs>
                  <w:tab w:val="left" w:pos="440"/>
                  <w:tab w:val="right" w:leader="dot" w:pos="8493"/>
                </w:tabs>
                <w:spacing w:before="120" w:line="276" w:lineRule="auto"/>
              </w:pPr>
            </w:pPrChange>
          </w:pPr>
          <w:del w:id="1389" w:author="Jeanne Verhaegen" w:date="2022-09-28T11:51:00Z">
            <w:r w:rsidRPr="00A43ABA" w:rsidDel="00D00758">
              <w:rPr>
                <w:sz w:val="22"/>
                <w:szCs w:val="22"/>
                <w:rPrChange w:id="1390" w:author="Jeanne Verhaegen" w:date="2022-09-28T11:53:00Z">
                  <w:rPr>
                    <w:rStyle w:val="Hyperlink"/>
                    <w:b w:val="0"/>
                    <w:bCs w:val="0"/>
                  </w:rPr>
                </w:rPrChange>
              </w:rPr>
              <w:delText>4</w:delText>
            </w:r>
            <w:r w:rsidRPr="00A43ABA" w:rsidDel="00D00758">
              <w:rPr>
                <w:rFonts w:eastAsiaTheme="minorEastAsia"/>
                <w:sz w:val="22"/>
                <w:szCs w:val="22"/>
                <w:lang w:val="nl-BE" w:eastAsia="nl-NL"/>
                <w:rPrChange w:id="1391" w:author="Jeanne Verhaegen" w:date="2022-09-28T11:53:00Z">
                  <w:rPr>
                    <w:rFonts w:eastAsiaTheme="minorEastAsia" w:cstheme="minorBidi"/>
                    <w:sz w:val="24"/>
                    <w:szCs w:val="24"/>
                    <w:lang w:val="nl-BE" w:eastAsia="nl-NL"/>
                  </w:rPr>
                </w:rPrChange>
              </w:rPr>
              <w:tab/>
            </w:r>
            <w:r w:rsidRPr="00A43ABA" w:rsidDel="00D00758">
              <w:rPr>
                <w:sz w:val="22"/>
                <w:szCs w:val="22"/>
                <w:rPrChange w:id="1392" w:author="Jeanne Verhaegen" w:date="2022-09-28T11:53:00Z">
                  <w:rPr>
                    <w:rStyle w:val="Hyperlink"/>
                    <w:b w:val="0"/>
                    <w:bCs w:val="0"/>
                  </w:rPr>
                </w:rPrChange>
              </w:rPr>
              <w:delText>Probleem -, doel – en vraagstelling</w:delText>
            </w:r>
            <w:r w:rsidRPr="00A43ABA" w:rsidDel="00D00758">
              <w:rPr>
                <w:b w:val="0"/>
                <w:bCs w:val="0"/>
                <w:webHidden/>
                <w:sz w:val="22"/>
                <w:szCs w:val="22"/>
                <w:rPrChange w:id="1393" w:author="Jeanne Verhaegen" w:date="2022-09-28T11:53:00Z">
                  <w:rPr>
                    <w:b w:val="0"/>
                    <w:bCs w:val="0"/>
                    <w:webHidden/>
                  </w:rPr>
                </w:rPrChange>
              </w:rPr>
              <w:tab/>
            </w:r>
            <w:r w:rsidR="005675BA" w:rsidRPr="00A43ABA" w:rsidDel="00D00758">
              <w:rPr>
                <w:b w:val="0"/>
                <w:bCs w:val="0"/>
                <w:webHidden/>
                <w:sz w:val="22"/>
                <w:szCs w:val="22"/>
                <w:rPrChange w:id="1394" w:author="Jeanne Verhaegen" w:date="2022-09-28T11:53:00Z">
                  <w:rPr>
                    <w:b w:val="0"/>
                    <w:bCs w:val="0"/>
                    <w:webHidden/>
                  </w:rPr>
                </w:rPrChange>
              </w:rPr>
              <w:delText>3</w:delText>
            </w:r>
          </w:del>
        </w:p>
        <w:p w14:paraId="76C7E389" w14:textId="1F4F728B" w:rsidR="00625C01" w:rsidRPr="00A43ABA" w:rsidDel="00D00758" w:rsidRDefault="00625C01">
          <w:pPr>
            <w:pStyle w:val="Inhopg2"/>
            <w:tabs>
              <w:tab w:val="left" w:pos="880"/>
              <w:tab w:val="right" w:leader="dot" w:pos="8493"/>
            </w:tabs>
            <w:spacing w:after="120" w:line="240" w:lineRule="auto"/>
            <w:rPr>
              <w:del w:id="1395" w:author="Jeanne Verhaegen" w:date="2022-09-28T11:51:00Z"/>
              <w:rFonts w:eastAsiaTheme="minorEastAsia"/>
              <w:i w:val="0"/>
              <w:iCs w:val="0"/>
              <w:sz w:val="22"/>
              <w:szCs w:val="22"/>
              <w:lang w:val="nl-BE" w:eastAsia="nl-NL"/>
              <w:rPrChange w:id="1396" w:author="Jeanne Verhaegen" w:date="2022-09-28T11:53:00Z">
                <w:rPr>
                  <w:del w:id="1397" w:author="Jeanne Verhaegen" w:date="2022-09-28T11:51:00Z"/>
                  <w:rFonts w:eastAsiaTheme="minorEastAsia" w:cstheme="minorBidi"/>
                  <w:i w:val="0"/>
                  <w:iCs w:val="0"/>
                  <w:sz w:val="24"/>
                  <w:szCs w:val="24"/>
                  <w:lang w:val="nl-BE" w:eastAsia="nl-NL"/>
                </w:rPr>
              </w:rPrChange>
            </w:rPr>
            <w:pPrChange w:id="1398" w:author="Jeanne Verhaegen" w:date="2022-09-28T11:53:00Z">
              <w:pPr>
                <w:pStyle w:val="Inhopg2"/>
                <w:tabs>
                  <w:tab w:val="left" w:pos="880"/>
                  <w:tab w:val="right" w:leader="dot" w:pos="8493"/>
                </w:tabs>
                <w:spacing w:after="120" w:line="276" w:lineRule="auto"/>
              </w:pPr>
            </w:pPrChange>
          </w:pPr>
          <w:del w:id="1399" w:author="Jeanne Verhaegen" w:date="2022-09-28T11:51:00Z">
            <w:r w:rsidRPr="00A43ABA" w:rsidDel="00D00758">
              <w:rPr>
                <w:sz w:val="22"/>
                <w:szCs w:val="22"/>
                <w:rPrChange w:id="1400" w:author="Jeanne Verhaegen" w:date="2022-09-28T11:53:00Z">
                  <w:rPr>
                    <w:rStyle w:val="Hyperlink"/>
                    <w:i w:val="0"/>
                    <w:iCs w:val="0"/>
                  </w:rPr>
                </w:rPrChange>
              </w:rPr>
              <w:delText>4.1</w:delText>
            </w:r>
            <w:r w:rsidRPr="00A43ABA" w:rsidDel="00D00758">
              <w:rPr>
                <w:rFonts w:eastAsiaTheme="minorEastAsia"/>
                <w:sz w:val="22"/>
                <w:szCs w:val="22"/>
                <w:lang w:val="nl-BE" w:eastAsia="nl-NL"/>
                <w:rPrChange w:id="1401" w:author="Jeanne Verhaegen" w:date="2022-09-28T11:53:00Z">
                  <w:rPr>
                    <w:rFonts w:eastAsiaTheme="minorEastAsia" w:cstheme="minorBidi"/>
                    <w:sz w:val="24"/>
                    <w:szCs w:val="24"/>
                    <w:lang w:val="nl-BE" w:eastAsia="nl-NL"/>
                  </w:rPr>
                </w:rPrChange>
              </w:rPr>
              <w:tab/>
            </w:r>
            <w:r w:rsidRPr="00A43ABA" w:rsidDel="00D00758">
              <w:rPr>
                <w:sz w:val="22"/>
                <w:szCs w:val="22"/>
                <w:rPrChange w:id="1402" w:author="Jeanne Verhaegen" w:date="2022-09-28T11:53:00Z">
                  <w:rPr>
                    <w:rStyle w:val="Hyperlink"/>
                    <w:i w:val="0"/>
                    <w:iCs w:val="0"/>
                  </w:rPr>
                </w:rPrChange>
              </w:rPr>
              <w:delText>Probeemstelling</w:delText>
            </w:r>
            <w:r w:rsidRPr="00A43ABA" w:rsidDel="00D00758">
              <w:rPr>
                <w:i w:val="0"/>
                <w:iCs w:val="0"/>
                <w:webHidden/>
                <w:sz w:val="22"/>
                <w:szCs w:val="22"/>
                <w:rPrChange w:id="1403" w:author="Jeanne Verhaegen" w:date="2022-09-28T11:53:00Z">
                  <w:rPr>
                    <w:i w:val="0"/>
                    <w:iCs w:val="0"/>
                    <w:webHidden/>
                  </w:rPr>
                </w:rPrChange>
              </w:rPr>
              <w:tab/>
            </w:r>
            <w:r w:rsidR="005675BA" w:rsidRPr="00A43ABA" w:rsidDel="00D00758">
              <w:rPr>
                <w:i w:val="0"/>
                <w:iCs w:val="0"/>
                <w:webHidden/>
                <w:sz w:val="22"/>
                <w:szCs w:val="22"/>
                <w:rPrChange w:id="1404" w:author="Jeanne Verhaegen" w:date="2022-09-28T11:53:00Z">
                  <w:rPr>
                    <w:i w:val="0"/>
                    <w:iCs w:val="0"/>
                    <w:webHidden/>
                  </w:rPr>
                </w:rPrChange>
              </w:rPr>
              <w:delText>3</w:delText>
            </w:r>
          </w:del>
        </w:p>
        <w:p w14:paraId="6D70FB99" w14:textId="177FC0D3" w:rsidR="00625C01" w:rsidRPr="00A43ABA" w:rsidDel="00D00758" w:rsidRDefault="00625C01">
          <w:pPr>
            <w:pStyle w:val="Inhopg2"/>
            <w:tabs>
              <w:tab w:val="left" w:pos="880"/>
              <w:tab w:val="right" w:leader="dot" w:pos="8493"/>
            </w:tabs>
            <w:spacing w:after="120" w:line="240" w:lineRule="auto"/>
            <w:rPr>
              <w:del w:id="1405" w:author="Jeanne Verhaegen" w:date="2022-09-28T11:51:00Z"/>
              <w:rFonts w:eastAsiaTheme="minorEastAsia"/>
              <w:i w:val="0"/>
              <w:iCs w:val="0"/>
              <w:sz w:val="22"/>
              <w:szCs w:val="22"/>
              <w:lang w:val="nl-BE" w:eastAsia="nl-NL"/>
              <w:rPrChange w:id="1406" w:author="Jeanne Verhaegen" w:date="2022-09-28T11:53:00Z">
                <w:rPr>
                  <w:del w:id="1407" w:author="Jeanne Verhaegen" w:date="2022-09-28T11:51:00Z"/>
                  <w:rFonts w:eastAsiaTheme="minorEastAsia" w:cstheme="minorBidi"/>
                  <w:i w:val="0"/>
                  <w:iCs w:val="0"/>
                  <w:sz w:val="24"/>
                  <w:szCs w:val="24"/>
                  <w:lang w:val="nl-BE" w:eastAsia="nl-NL"/>
                </w:rPr>
              </w:rPrChange>
            </w:rPr>
            <w:pPrChange w:id="1408" w:author="Jeanne Verhaegen" w:date="2022-09-28T11:53:00Z">
              <w:pPr>
                <w:pStyle w:val="Inhopg2"/>
                <w:tabs>
                  <w:tab w:val="left" w:pos="880"/>
                  <w:tab w:val="right" w:leader="dot" w:pos="8493"/>
                </w:tabs>
                <w:spacing w:after="120" w:line="276" w:lineRule="auto"/>
              </w:pPr>
            </w:pPrChange>
          </w:pPr>
          <w:del w:id="1409" w:author="Jeanne Verhaegen" w:date="2022-09-28T11:51:00Z">
            <w:r w:rsidRPr="00A43ABA" w:rsidDel="00D00758">
              <w:rPr>
                <w:sz w:val="22"/>
                <w:szCs w:val="22"/>
                <w:rPrChange w:id="1410" w:author="Jeanne Verhaegen" w:date="2022-09-28T11:53:00Z">
                  <w:rPr>
                    <w:rStyle w:val="Hyperlink"/>
                    <w:i w:val="0"/>
                    <w:iCs w:val="0"/>
                  </w:rPr>
                </w:rPrChange>
              </w:rPr>
              <w:delText>4.2</w:delText>
            </w:r>
            <w:r w:rsidRPr="00A43ABA" w:rsidDel="00D00758">
              <w:rPr>
                <w:rFonts w:eastAsiaTheme="minorEastAsia"/>
                <w:sz w:val="22"/>
                <w:szCs w:val="22"/>
                <w:lang w:val="nl-BE" w:eastAsia="nl-NL"/>
                <w:rPrChange w:id="1411" w:author="Jeanne Verhaegen" w:date="2022-09-28T11:53:00Z">
                  <w:rPr>
                    <w:rFonts w:eastAsiaTheme="minorEastAsia" w:cstheme="minorBidi"/>
                    <w:sz w:val="24"/>
                    <w:szCs w:val="24"/>
                    <w:lang w:val="nl-BE" w:eastAsia="nl-NL"/>
                  </w:rPr>
                </w:rPrChange>
              </w:rPr>
              <w:tab/>
            </w:r>
            <w:r w:rsidRPr="00A43ABA" w:rsidDel="00D00758">
              <w:rPr>
                <w:sz w:val="22"/>
                <w:szCs w:val="22"/>
                <w:rPrChange w:id="1412" w:author="Jeanne Verhaegen" w:date="2022-09-28T11:53:00Z">
                  <w:rPr>
                    <w:rStyle w:val="Hyperlink"/>
                    <w:i w:val="0"/>
                    <w:iCs w:val="0"/>
                  </w:rPr>
                </w:rPrChange>
              </w:rPr>
              <w:delText>Doelstelling</w:delText>
            </w:r>
            <w:r w:rsidRPr="00A43ABA" w:rsidDel="00D00758">
              <w:rPr>
                <w:i w:val="0"/>
                <w:iCs w:val="0"/>
                <w:webHidden/>
                <w:sz w:val="22"/>
                <w:szCs w:val="22"/>
                <w:rPrChange w:id="1413" w:author="Jeanne Verhaegen" w:date="2022-09-28T11:53:00Z">
                  <w:rPr>
                    <w:i w:val="0"/>
                    <w:iCs w:val="0"/>
                    <w:webHidden/>
                  </w:rPr>
                </w:rPrChange>
              </w:rPr>
              <w:tab/>
            </w:r>
            <w:r w:rsidR="005675BA" w:rsidRPr="00A43ABA" w:rsidDel="00D00758">
              <w:rPr>
                <w:i w:val="0"/>
                <w:iCs w:val="0"/>
                <w:webHidden/>
                <w:sz w:val="22"/>
                <w:szCs w:val="22"/>
                <w:rPrChange w:id="1414" w:author="Jeanne Verhaegen" w:date="2022-09-28T11:53:00Z">
                  <w:rPr>
                    <w:i w:val="0"/>
                    <w:iCs w:val="0"/>
                    <w:webHidden/>
                  </w:rPr>
                </w:rPrChange>
              </w:rPr>
              <w:delText>10</w:delText>
            </w:r>
          </w:del>
        </w:p>
        <w:p w14:paraId="22710E1A" w14:textId="4C93E1C5" w:rsidR="00625C01" w:rsidRPr="00A43ABA" w:rsidDel="00D00758" w:rsidRDefault="00625C01">
          <w:pPr>
            <w:pStyle w:val="Inhopg2"/>
            <w:tabs>
              <w:tab w:val="left" w:pos="880"/>
              <w:tab w:val="right" w:leader="dot" w:pos="8493"/>
            </w:tabs>
            <w:spacing w:after="120" w:line="240" w:lineRule="auto"/>
            <w:rPr>
              <w:del w:id="1415" w:author="Jeanne Verhaegen" w:date="2022-09-28T11:51:00Z"/>
              <w:rFonts w:eastAsiaTheme="minorEastAsia"/>
              <w:i w:val="0"/>
              <w:iCs w:val="0"/>
              <w:sz w:val="22"/>
              <w:szCs w:val="22"/>
              <w:lang w:val="nl-BE" w:eastAsia="nl-NL"/>
              <w:rPrChange w:id="1416" w:author="Jeanne Verhaegen" w:date="2022-09-28T11:53:00Z">
                <w:rPr>
                  <w:del w:id="1417" w:author="Jeanne Verhaegen" w:date="2022-09-28T11:51:00Z"/>
                  <w:rFonts w:eastAsiaTheme="minorEastAsia" w:cstheme="minorBidi"/>
                  <w:i w:val="0"/>
                  <w:iCs w:val="0"/>
                  <w:sz w:val="24"/>
                  <w:szCs w:val="24"/>
                  <w:lang w:val="nl-BE" w:eastAsia="nl-NL"/>
                </w:rPr>
              </w:rPrChange>
            </w:rPr>
            <w:pPrChange w:id="1418" w:author="Jeanne Verhaegen" w:date="2022-09-28T11:53:00Z">
              <w:pPr>
                <w:pStyle w:val="Inhopg2"/>
                <w:tabs>
                  <w:tab w:val="left" w:pos="880"/>
                  <w:tab w:val="right" w:leader="dot" w:pos="8493"/>
                </w:tabs>
                <w:spacing w:after="120" w:line="276" w:lineRule="auto"/>
              </w:pPr>
            </w:pPrChange>
          </w:pPr>
          <w:del w:id="1419" w:author="Jeanne Verhaegen" w:date="2022-09-28T11:51:00Z">
            <w:r w:rsidRPr="00A43ABA" w:rsidDel="00D00758">
              <w:rPr>
                <w:sz w:val="22"/>
                <w:szCs w:val="22"/>
                <w:rPrChange w:id="1420" w:author="Jeanne Verhaegen" w:date="2022-09-28T11:53:00Z">
                  <w:rPr>
                    <w:rStyle w:val="Hyperlink"/>
                    <w:i w:val="0"/>
                    <w:iCs w:val="0"/>
                  </w:rPr>
                </w:rPrChange>
              </w:rPr>
              <w:delText>4.3</w:delText>
            </w:r>
            <w:r w:rsidRPr="00A43ABA" w:rsidDel="00D00758">
              <w:rPr>
                <w:rFonts w:eastAsiaTheme="minorEastAsia"/>
                <w:sz w:val="22"/>
                <w:szCs w:val="22"/>
                <w:lang w:val="nl-BE" w:eastAsia="nl-NL"/>
                <w:rPrChange w:id="1421" w:author="Jeanne Verhaegen" w:date="2022-09-28T11:53:00Z">
                  <w:rPr>
                    <w:rFonts w:eastAsiaTheme="minorEastAsia" w:cstheme="minorBidi"/>
                    <w:sz w:val="24"/>
                    <w:szCs w:val="24"/>
                    <w:lang w:val="nl-BE" w:eastAsia="nl-NL"/>
                  </w:rPr>
                </w:rPrChange>
              </w:rPr>
              <w:tab/>
            </w:r>
            <w:r w:rsidRPr="00A43ABA" w:rsidDel="00D00758">
              <w:rPr>
                <w:sz w:val="22"/>
                <w:szCs w:val="22"/>
                <w:rPrChange w:id="1422" w:author="Jeanne Verhaegen" w:date="2022-09-28T11:53:00Z">
                  <w:rPr>
                    <w:rStyle w:val="Hyperlink"/>
                    <w:i w:val="0"/>
                    <w:iCs w:val="0"/>
                  </w:rPr>
                </w:rPrChange>
              </w:rPr>
              <w:delText>Onderzoeksvraag en deelonderzoekvragen</w:delText>
            </w:r>
            <w:r w:rsidRPr="00A43ABA" w:rsidDel="00D00758">
              <w:rPr>
                <w:i w:val="0"/>
                <w:iCs w:val="0"/>
                <w:webHidden/>
                <w:sz w:val="22"/>
                <w:szCs w:val="22"/>
                <w:rPrChange w:id="1423" w:author="Jeanne Verhaegen" w:date="2022-09-28T11:53:00Z">
                  <w:rPr>
                    <w:i w:val="0"/>
                    <w:iCs w:val="0"/>
                    <w:webHidden/>
                  </w:rPr>
                </w:rPrChange>
              </w:rPr>
              <w:tab/>
            </w:r>
            <w:r w:rsidR="005675BA" w:rsidRPr="00A43ABA" w:rsidDel="00D00758">
              <w:rPr>
                <w:i w:val="0"/>
                <w:iCs w:val="0"/>
                <w:webHidden/>
                <w:sz w:val="22"/>
                <w:szCs w:val="22"/>
                <w:rPrChange w:id="1424" w:author="Jeanne Verhaegen" w:date="2022-09-28T11:53:00Z">
                  <w:rPr>
                    <w:i w:val="0"/>
                    <w:iCs w:val="0"/>
                    <w:webHidden/>
                  </w:rPr>
                </w:rPrChange>
              </w:rPr>
              <w:delText>11</w:delText>
            </w:r>
          </w:del>
        </w:p>
        <w:p w14:paraId="6636B61D" w14:textId="1B01485D" w:rsidR="00625C01" w:rsidRPr="00A43ABA" w:rsidDel="00D00758" w:rsidRDefault="00625C01">
          <w:pPr>
            <w:pStyle w:val="Inhopg1"/>
            <w:tabs>
              <w:tab w:val="left" w:pos="440"/>
              <w:tab w:val="right" w:leader="dot" w:pos="8493"/>
            </w:tabs>
            <w:spacing w:before="120" w:line="240" w:lineRule="auto"/>
            <w:rPr>
              <w:del w:id="1425" w:author="Jeanne Verhaegen" w:date="2022-09-28T11:51:00Z"/>
              <w:rFonts w:eastAsiaTheme="minorEastAsia"/>
              <w:b w:val="0"/>
              <w:bCs w:val="0"/>
              <w:sz w:val="22"/>
              <w:szCs w:val="22"/>
              <w:lang w:val="nl-BE" w:eastAsia="nl-NL"/>
              <w:rPrChange w:id="1426" w:author="Jeanne Verhaegen" w:date="2022-09-28T11:53:00Z">
                <w:rPr>
                  <w:del w:id="1427" w:author="Jeanne Verhaegen" w:date="2022-09-28T11:51:00Z"/>
                  <w:rFonts w:eastAsiaTheme="minorEastAsia" w:cstheme="minorBidi"/>
                  <w:b w:val="0"/>
                  <w:bCs w:val="0"/>
                  <w:sz w:val="24"/>
                  <w:szCs w:val="24"/>
                  <w:lang w:val="nl-BE" w:eastAsia="nl-NL"/>
                </w:rPr>
              </w:rPrChange>
            </w:rPr>
            <w:pPrChange w:id="1428" w:author="Jeanne Verhaegen" w:date="2022-09-28T11:53:00Z">
              <w:pPr>
                <w:pStyle w:val="Inhopg1"/>
                <w:tabs>
                  <w:tab w:val="left" w:pos="440"/>
                  <w:tab w:val="right" w:leader="dot" w:pos="8493"/>
                </w:tabs>
                <w:spacing w:before="120" w:line="276" w:lineRule="auto"/>
              </w:pPr>
            </w:pPrChange>
          </w:pPr>
          <w:del w:id="1429" w:author="Jeanne Verhaegen" w:date="2022-09-28T11:51:00Z">
            <w:r w:rsidRPr="00A43ABA" w:rsidDel="00D00758">
              <w:rPr>
                <w:sz w:val="22"/>
                <w:szCs w:val="22"/>
                <w:rPrChange w:id="1430" w:author="Jeanne Verhaegen" w:date="2022-09-28T11:53:00Z">
                  <w:rPr>
                    <w:rStyle w:val="Hyperlink"/>
                    <w:b w:val="0"/>
                    <w:bCs w:val="0"/>
                  </w:rPr>
                </w:rPrChange>
              </w:rPr>
              <w:delText>5</w:delText>
            </w:r>
            <w:r w:rsidRPr="00A43ABA" w:rsidDel="00D00758">
              <w:rPr>
                <w:rFonts w:eastAsiaTheme="minorEastAsia"/>
                <w:sz w:val="22"/>
                <w:szCs w:val="22"/>
                <w:lang w:val="nl-BE" w:eastAsia="nl-NL"/>
                <w:rPrChange w:id="1431" w:author="Jeanne Verhaegen" w:date="2022-09-28T11:53:00Z">
                  <w:rPr>
                    <w:rFonts w:eastAsiaTheme="minorEastAsia" w:cstheme="minorBidi"/>
                    <w:sz w:val="24"/>
                    <w:szCs w:val="24"/>
                    <w:lang w:val="nl-BE" w:eastAsia="nl-NL"/>
                  </w:rPr>
                </w:rPrChange>
              </w:rPr>
              <w:tab/>
            </w:r>
            <w:r w:rsidRPr="00A43ABA" w:rsidDel="00D00758">
              <w:rPr>
                <w:sz w:val="22"/>
                <w:szCs w:val="22"/>
                <w:rPrChange w:id="1432" w:author="Jeanne Verhaegen" w:date="2022-09-28T11:53:00Z">
                  <w:rPr>
                    <w:rStyle w:val="Hyperlink"/>
                    <w:b w:val="0"/>
                    <w:bCs w:val="0"/>
                  </w:rPr>
                </w:rPrChange>
              </w:rPr>
              <w:delText>Onderzoeksopzet</w:delText>
            </w:r>
            <w:r w:rsidRPr="00A43ABA" w:rsidDel="00D00758">
              <w:rPr>
                <w:b w:val="0"/>
                <w:bCs w:val="0"/>
                <w:webHidden/>
                <w:sz w:val="22"/>
                <w:szCs w:val="22"/>
                <w:rPrChange w:id="1433" w:author="Jeanne Verhaegen" w:date="2022-09-28T11:53:00Z">
                  <w:rPr>
                    <w:b w:val="0"/>
                    <w:bCs w:val="0"/>
                    <w:webHidden/>
                  </w:rPr>
                </w:rPrChange>
              </w:rPr>
              <w:tab/>
            </w:r>
            <w:r w:rsidR="005675BA" w:rsidRPr="00A43ABA" w:rsidDel="00D00758">
              <w:rPr>
                <w:b w:val="0"/>
                <w:bCs w:val="0"/>
                <w:webHidden/>
                <w:sz w:val="22"/>
                <w:szCs w:val="22"/>
                <w:rPrChange w:id="1434" w:author="Jeanne Verhaegen" w:date="2022-09-28T11:53:00Z">
                  <w:rPr>
                    <w:b w:val="0"/>
                    <w:bCs w:val="0"/>
                    <w:webHidden/>
                  </w:rPr>
                </w:rPrChange>
              </w:rPr>
              <w:delText>12</w:delText>
            </w:r>
          </w:del>
        </w:p>
        <w:p w14:paraId="5BF558FD" w14:textId="03D9A242" w:rsidR="00625C01" w:rsidRPr="00A43ABA" w:rsidDel="00D00758" w:rsidRDefault="00625C01">
          <w:pPr>
            <w:pStyle w:val="Inhopg2"/>
            <w:tabs>
              <w:tab w:val="left" w:pos="880"/>
              <w:tab w:val="right" w:leader="dot" w:pos="8493"/>
            </w:tabs>
            <w:spacing w:after="120" w:line="240" w:lineRule="auto"/>
            <w:rPr>
              <w:del w:id="1435" w:author="Jeanne Verhaegen" w:date="2022-09-28T11:51:00Z"/>
              <w:rFonts w:eastAsiaTheme="minorEastAsia"/>
              <w:i w:val="0"/>
              <w:iCs w:val="0"/>
              <w:sz w:val="22"/>
              <w:szCs w:val="22"/>
              <w:lang w:val="nl-BE" w:eastAsia="nl-NL"/>
              <w:rPrChange w:id="1436" w:author="Jeanne Verhaegen" w:date="2022-09-28T11:53:00Z">
                <w:rPr>
                  <w:del w:id="1437" w:author="Jeanne Verhaegen" w:date="2022-09-28T11:51:00Z"/>
                  <w:rFonts w:eastAsiaTheme="minorEastAsia" w:cstheme="minorBidi"/>
                  <w:i w:val="0"/>
                  <w:iCs w:val="0"/>
                  <w:sz w:val="24"/>
                  <w:szCs w:val="24"/>
                  <w:lang w:val="nl-BE" w:eastAsia="nl-NL"/>
                </w:rPr>
              </w:rPrChange>
            </w:rPr>
            <w:pPrChange w:id="1438" w:author="Jeanne Verhaegen" w:date="2022-09-28T11:53:00Z">
              <w:pPr>
                <w:pStyle w:val="Inhopg2"/>
                <w:tabs>
                  <w:tab w:val="left" w:pos="880"/>
                  <w:tab w:val="right" w:leader="dot" w:pos="8493"/>
                </w:tabs>
                <w:spacing w:after="120" w:line="276" w:lineRule="auto"/>
              </w:pPr>
            </w:pPrChange>
          </w:pPr>
          <w:del w:id="1439" w:author="Jeanne Verhaegen" w:date="2022-09-28T11:51:00Z">
            <w:r w:rsidRPr="00A43ABA" w:rsidDel="00D00758">
              <w:rPr>
                <w:sz w:val="22"/>
                <w:szCs w:val="22"/>
                <w:rPrChange w:id="1440" w:author="Jeanne Verhaegen" w:date="2022-09-28T11:53:00Z">
                  <w:rPr>
                    <w:rStyle w:val="Hyperlink"/>
                    <w:i w:val="0"/>
                    <w:iCs w:val="0"/>
                  </w:rPr>
                </w:rPrChange>
              </w:rPr>
              <w:delText>5.1</w:delText>
            </w:r>
            <w:r w:rsidRPr="00A43ABA" w:rsidDel="00D00758">
              <w:rPr>
                <w:rFonts w:eastAsiaTheme="minorEastAsia"/>
                <w:sz w:val="22"/>
                <w:szCs w:val="22"/>
                <w:lang w:val="nl-BE" w:eastAsia="nl-NL"/>
                <w:rPrChange w:id="1441" w:author="Jeanne Verhaegen" w:date="2022-09-28T11:53:00Z">
                  <w:rPr>
                    <w:rFonts w:eastAsiaTheme="minorEastAsia" w:cstheme="minorBidi"/>
                    <w:sz w:val="24"/>
                    <w:szCs w:val="24"/>
                    <w:lang w:val="nl-BE" w:eastAsia="nl-NL"/>
                  </w:rPr>
                </w:rPrChange>
              </w:rPr>
              <w:tab/>
            </w:r>
            <w:r w:rsidRPr="00A43ABA" w:rsidDel="00D00758">
              <w:rPr>
                <w:sz w:val="22"/>
                <w:szCs w:val="22"/>
                <w:rPrChange w:id="1442" w:author="Jeanne Verhaegen" w:date="2022-09-28T11:53:00Z">
                  <w:rPr>
                    <w:rStyle w:val="Hyperlink"/>
                    <w:i w:val="0"/>
                    <w:iCs w:val="0"/>
                  </w:rPr>
                </w:rPrChange>
              </w:rPr>
              <w:delText>Onderzoeksparadigma</w:delText>
            </w:r>
            <w:r w:rsidRPr="00A43ABA" w:rsidDel="00D00758">
              <w:rPr>
                <w:i w:val="0"/>
                <w:iCs w:val="0"/>
                <w:webHidden/>
                <w:sz w:val="22"/>
                <w:szCs w:val="22"/>
                <w:rPrChange w:id="1443" w:author="Jeanne Verhaegen" w:date="2022-09-28T11:53:00Z">
                  <w:rPr>
                    <w:i w:val="0"/>
                    <w:iCs w:val="0"/>
                    <w:webHidden/>
                  </w:rPr>
                </w:rPrChange>
              </w:rPr>
              <w:tab/>
            </w:r>
            <w:r w:rsidR="005675BA" w:rsidRPr="00A43ABA" w:rsidDel="00D00758">
              <w:rPr>
                <w:i w:val="0"/>
                <w:iCs w:val="0"/>
                <w:webHidden/>
                <w:sz w:val="22"/>
                <w:szCs w:val="22"/>
                <w:rPrChange w:id="1444" w:author="Jeanne Verhaegen" w:date="2022-09-28T11:53:00Z">
                  <w:rPr>
                    <w:i w:val="0"/>
                    <w:iCs w:val="0"/>
                    <w:webHidden/>
                  </w:rPr>
                </w:rPrChange>
              </w:rPr>
              <w:delText>12</w:delText>
            </w:r>
          </w:del>
        </w:p>
        <w:p w14:paraId="6E63D5AC" w14:textId="69EB33E6" w:rsidR="00625C01" w:rsidRPr="00A43ABA" w:rsidDel="00D00758" w:rsidRDefault="00625C01">
          <w:pPr>
            <w:pStyle w:val="Inhopg2"/>
            <w:tabs>
              <w:tab w:val="left" w:pos="880"/>
              <w:tab w:val="right" w:leader="dot" w:pos="8493"/>
            </w:tabs>
            <w:spacing w:after="120" w:line="240" w:lineRule="auto"/>
            <w:rPr>
              <w:del w:id="1445" w:author="Jeanne Verhaegen" w:date="2022-09-28T11:51:00Z"/>
              <w:rFonts w:eastAsiaTheme="minorEastAsia"/>
              <w:i w:val="0"/>
              <w:iCs w:val="0"/>
              <w:sz w:val="22"/>
              <w:szCs w:val="22"/>
              <w:lang w:val="nl-BE" w:eastAsia="nl-NL"/>
              <w:rPrChange w:id="1446" w:author="Jeanne Verhaegen" w:date="2022-09-28T11:53:00Z">
                <w:rPr>
                  <w:del w:id="1447" w:author="Jeanne Verhaegen" w:date="2022-09-28T11:51:00Z"/>
                  <w:rFonts w:eastAsiaTheme="minorEastAsia" w:cstheme="minorBidi"/>
                  <w:i w:val="0"/>
                  <w:iCs w:val="0"/>
                  <w:sz w:val="24"/>
                  <w:szCs w:val="24"/>
                  <w:lang w:val="nl-BE" w:eastAsia="nl-NL"/>
                </w:rPr>
              </w:rPrChange>
            </w:rPr>
            <w:pPrChange w:id="1448" w:author="Jeanne Verhaegen" w:date="2022-09-28T11:53:00Z">
              <w:pPr>
                <w:pStyle w:val="Inhopg2"/>
                <w:tabs>
                  <w:tab w:val="left" w:pos="880"/>
                  <w:tab w:val="right" w:leader="dot" w:pos="8493"/>
                </w:tabs>
                <w:spacing w:after="120" w:line="276" w:lineRule="auto"/>
              </w:pPr>
            </w:pPrChange>
          </w:pPr>
          <w:del w:id="1449" w:author="Jeanne Verhaegen" w:date="2022-09-28T11:51:00Z">
            <w:r w:rsidRPr="00A43ABA" w:rsidDel="00D00758">
              <w:rPr>
                <w:sz w:val="22"/>
                <w:szCs w:val="22"/>
                <w:rPrChange w:id="1450" w:author="Jeanne Verhaegen" w:date="2022-09-28T11:53:00Z">
                  <w:rPr>
                    <w:rStyle w:val="Hyperlink"/>
                    <w:i w:val="0"/>
                    <w:iCs w:val="0"/>
                  </w:rPr>
                </w:rPrChange>
              </w:rPr>
              <w:delText>5.2</w:delText>
            </w:r>
            <w:r w:rsidRPr="00A43ABA" w:rsidDel="00D00758">
              <w:rPr>
                <w:rFonts w:eastAsiaTheme="minorEastAsia"/>
                <w:sz w:val="22"/>
                <w:szCs w:val="22"/>
                <w:lang w:val="nl-BE" w:eastAsia="nl-NL"/>
                <w:rPrChange w:id="1451" w:author="Jeanne Verhaegen" w:date="2022-09-28T11:53:00Z">
                  <w:rPr>
                    <w:rFonts w:eastAsiaTheme="minorEastAsia" w:cstheme="minorBidi"/>
                    <w:sz w:val="24"/>
                    <w:szCs w:val="24"/>
                    <w:lang w:val="nl-BE" w:eastAsia="nl-NL"/>
                  </w:rPr>
                </w:rPrChange>
              </w:rPr>
              <w:tab/>
            </w:r>
            <w:r w:rsidRPr="00A43ABA" w:rsidDel="00D00758">
              <w:rPr>
                <w:sz w:val="22"/>
                <w:szCs w:val="22"/>
                <w:rPrChange w:id="1452" w:author="Jeanne Verhaegen" w:date="2022-09-28T11:53:00Z">
                  <w:rPr>
                    <w:rStyle w:val="Hyperlink"/>
                    <w:i w:val="0"/>
                    <w:iCs w:val="0"/>
                  </w:rPr>
                </w:rPrChange>
              </w:rPr>
              <w:delText>Onderzoeksopzet en onderzoeksverloop</w:delText>
            </w:r>
            <w:r w:rsidRPr="00A43ABA" w:rsidDel="00D00758">
              <w:rPr>
                <w:i w:val="0"/>
                <w:iCs w:val="0"/>
                <w:webHidden/>
                <w:sz w:val="22"/>
                <w:szCs w:val="22"/>
                <w:rPrChange w:id="1453" w:author="Jeanne Verhaegen" w:date="2022-09-28T11:53:00Z">
                  <w:rPr>
                    <w:i w:val="0"/>
                    <w:iCs w:val="0"/>
                    <w:webHidden/>
                  </w:rPr>
                </w:rPrChange>
              </w:rPr>
              <w:tab/>
            </w:r>
            <w:r w:rsidR="005675BA" w:rsidRPr="00A43ABA" w:rsidDel="00D00758">
              <w:rPr>
                <w:i w:val="0"/>
                <w:iCs w:val="0"/>
                <w:webHidden/>
                <w:sz w:val="22"/>
                <w:szCs w:val="22"/>
                <w:rPrChange w:id="1454" w:author="Jeanne Verhaegen" w:date="2022-09-28T11:53:00Z">
                  <w:rPr>
                    <w:i w:val="0"/>
                    <w:iCs w:val="0"/>
                    <w:webHidden/>
                  </w:rPr>
                </w:rPrChange>
              </w:rPr>
              <w:delText>12</w:delText>
            </w:r>
          </w:del>
        </w:p>
        <w:p w14:paraId="070919AE" w14:textId="3A89E884" w:rsidR="00625C01" w:rsidRPr="00A43ABA" w:rsidDel="00D00758" w:rsidRDefault="00625C01">
          <w:pPr>
            <w:pStyle w:val="Inhopg1"/>
            <w:tabs>
              <w:tab w:val="left" w:pos="440"/>
              <w:tab w:val="right" w:leader="dot" w:pos="8493"/>
            </w:tabs>
            <w:spacing w:before="120" w:line="240" w:lineRule="auto"/>
            <w:rPr>
              <w:del w:id="1455" w:author="Jeanne Verhaegen" w:date="2022-09-28T11:51:00Z"/>
              <w:rFonts w:eastAsiaTheme="minorEastAsia"/>
              <w:b w:val="0"/>
              <w:bCs w:val="0"/>
              <w:sz w:val="22"/>
              <w:szCs w:val="22"/>
              <w:lang w:val="nl-BE" w:eastAsia="nl-NL"/>
              <w:rPrChange w:id="1456" w:author="Jeanne Verhaegen" w:date="2022-09-28T11:53:00Z">
                <w:rPr>
                  <w:del w:id="1457" w:author="Jeanne Verhaegen" w:date="2022-09-28T11:51:00Z"/>
                  <w:rFonts w:eastAsiaTheme="minorEastAsia" w:cstheme="minorBidi"/>
                  <w:b w:val="0"/>
                  <w:bCs w:val="0"/>
                  <w:sz w:val="24"/>
                  <w:szCs w:val="24"/>
                  <w:lang w:val="nl-BE" w:eastAsia="nl-NL"/>
                </w:rPr>
              </w:rPrChange>
            </w:rPr>
            <w:pPrChange w:id="1458" w:author="Jeanne Verhaegen" w:date="2022-09-28T11:53:00Z">
              <w:pPr>
                <w:pStyle w:val="Inhopg1"/>
                <w:tabs>
                  <w:tab w:val="left" w:pos="440"/>
                  <w:tab w:val="right" w:leader="dot" w:pos="8493"/>
                </w:tabs>
                <w:spacing w:before="120" w:line="276" w:lineRule="auto"/>
              </w:pPr>
            </w:pPrChange>
          </w:pPr>
          <w:del w:id="1459" w:author="Jeanne Verhaegen" w:date="2022-09-28T11:51:00Z">
            <w:r w:rsidRPr="00A43ABA" w:rsidDel="00D00758">
              <w:rPr>
                <w:sz w:val="22"/>
                <w:szCs w:val="22"/>
                <w:rPrChange w:id="1460" w:author="Jeanne Verhaegen" w:date="2022-09-28T11:53:00Z">
                  <w:rPr>
                    <w:rStyle w:val="Hyperlink"/>
                    <w:b w:val="0"/>
                    <w:bCs w:val="0"/>
                  </w:rPr>
                </w:rPrChange>
              </w:rPr>
              <w:delText>6</w:delText>
            </w:r>
            <w:r w:rsidRPr="00A43ABA" w:rsidDel="00D00758">
              <w:rPr>
                <w:rFonts w:eastAsiaTheme="minorEastAsia"/>
                <w:sz w:val="22"/>
                <w:szCs w:val="22"/>
                <w:lang w:val="nl-BE" w:eastAsia="nl-NL"/>
                <w:rPrChange w:id="1461" w:author="Jeanne Verhaegen" w:date="2022-09-28T11:53:00Z">
                  <w:rPr>
                    <w:rFonts w:eastAsiaTheme="minorEastAsia" w:cstheme="minorBidi"/>
                    <w:sz w:val="24"/>
                    <w:szCs w:val="24"/>
                    <w:lang w:val="nl-BE" w:eastAsia="nl-NL"/>
                  </w:rPr>
                </w:rPrChange>
              </w:rPr>
              <w:tab/>
            </w:r>
            <w:r w:rsidRPr="00A43ABA" w:rsidDel="00D00758">
              <w:rPr>
                <w:sz w:val="22"/>
                <w:szCs w:val="22"/>
                <w:rPrChange w:id="1462" w:author="Jeanne Verhaegen" w:date="2022-09-28T11:53:00Z">
                  <w:rPr>
                    <w:rStyle w:val="Hyperlink"/>
                    <w:b w:val="0"/>
                    <w:bCs w:val="0"/>
                  </w:rPr>
                </w:rPrChange>
              </w:rPr>
              <w:delText>De leescultuur van kinderen en jongeren</w:delText>
            </w:r>
            <w:r w:rsidRPr="00A43ABA" w:rsidDel="00D00758">
              <w:rPr>
                <w:b w:val="0"/>
                <w:bCs w:val="0"/>
                <w:webHidden/>
                <w:sz w:val="22"/>
                <w:szCs w:val="22"/>
                <w:rPrChange w:id="1463" w:author="Jeanne Verhaegen" w:date="2022-09-28T11:53:00Z">
                  <w:rPr>
                    <w:b w:val="0"/>
                    <w:bCs w:val="0"/>
                    <w:webHidden/>
                  </w:rPr>
                </w:rPrChange>
              </w:rPr>
              <w:tab/>
            </w:r>
            <w:r w:rsidR="005675BA" w:rsidRPr="00A43ABA" w:rsidDel="00D00758">
              <w:rPr>
                <w:b w:val="0"/>
                <w:bCs w:val="0"/>
                <w:webHidden/>
                <w:sz w:val="22"/>
                <w:szCs w:val="22"/>
                <w:rPrChange w:id="1464" w:author="Jeanne Verhaegen" w:date="2022-09-28T11:53:00Z">
                  <w:rPr>
                    <w:b w:val="0"/>
                    <w:bCs w:val="0"/>
                    <w:webHidden/>
                  </w:rPr>
                </w:rPrChange>
              </w:rPr>
              <w:delText>15</w:delText>
            </w:r>
          </w:del>
        </w:p>
        <w:p w14:paraId="032AD4CC" w14:textId="5C44351F" w:rsidR="00625C01" w:rsidRPr="00A43ABA" w:rsidDel="00D00758" w:rsidRDefault="00625C01">
          <w:pPr>
            <w:pStyle w:val="Inhopg2"/>
            <w:tabs>
              <w:tab w:val="left" w:pos="880"/>
              <w:tab w:val="right" w:leader="dot" w:pos="8493"/>
            </w:tabs>
            <w:spacing w:after="120" w:line="240" w:lineRule="auto"/>
            <w:rPr>
              <w:del w:id="1465" w:author="Jeanne Verhaegen" w:date="2022-09-28T11:51:00Z"/>
              <w:rFonts w:eastAsiaTheme="minorEastAsia"/>
              <w:i w:val="0"/>
              <w:iCs w:val="0"/>
              <w:sz w:val="22"/>
              <w:szCs w:val="22"/>
              <w:lang w:val="nl-BE" w:eastAsia="nl-NL"/>
              <w:rPrChange w:id="1466" w:author="Jeanne Verhaegen" w:date="2022-09-28T11:53:00Z">
                <w:rPr>
                  <w:del w:id="1467" w:author="Jeanne Verhaegen" w:date="2022-09-28T11:51:00Z"/>
                  <w:rFonts w:eastAsiaTheme="minorEastAsia" w:cstheme="minorBidi"/>
                  <w:i w:val="0"/>
                  <w:iCs w:val="0"/>
                  <w:sz w:val="24"/>
                  <w:szCs w:val="24"/>
                  <w:lang w:val="nl-BE" w:eastAsia="nl-NL"/>
                </w:rPr>
              </w:rPrChange>
            </w:rPr>
            <w:pPrChange w:id="1468" w:author="Jeanne Verhaegen" w:date="2022-09-28T11:53:00Z">
              <w:pPr>
                <w:pStyle w:val="Inhopg2"/>
                <w:tabs>
                  <w:tab w:val="left" w:pos="880"/>
                  <w:tab w:val="right" w:leader="dot" w:pos="8493"/>
                </w:tabs>
                <w:spacing w:after="120" w:line="276" w:lineRule="auto"/>
              </w:pPr>
            </w:pPrChange>
          </w:pPr>
          <w:del w:id="1469" w:author="Jeanne Verhaegen" w:date="2022-09-28T11:51:00Z">
            <w:r w:rsidRPr="00A43ABA" w:rsidDel="00D00758">
              <w:rPr>
                <w:sz w:val="22"/>
                <w:szCs w:val="22"/>
                <w:rPrChange w:id="1470" w:author="Jeanne Verhaegen" w:date="2022-09-28T11:53:00Z">
                  <w:rPr>
                    <w:rStyle w:val="Hyperlink"/>
                    <w:i w:val="0"/>
                    <w:iCs w:val="0"/>
                  </w:rPr>
                </w:rPrChange>
              </w:rPr>
              <w:delText>6.1</w:delText>
            </w:r>
            <w:r w:rsidRPr="00A43ABA" w:rsidDel="00D00758">
              <w:rPr>
                <w:rFonts w:eastAsiaTheme="minorEastAsia"/>
                <w:sz w:val="22"/>
                <w:szCs w:val="22"/>
                <w:lang w:val="nl-BE" w:eastAsia="nl-NL"/>
                <w:rPrChange w:id="1471" w:author="Jeanne Verhaegen" w:date="2022-09-28T11:53:00Z">
                  <w:rPr>
                    <w:rFonts w:eastAsiaTheme="minorEastAsia" w:cstheme="minorBidi"/>
                    <w:sz w:val="24"/>
                    <w:szCs w:val="24"/>
                    <w:lang w:val="nl-BE" w:eastAsia="nl-NL"/>
                  </w:rPr>
                </w:rPrChange>
              </w:rPr>
              <w:tab/>
            </w:r>
            <w:r w:rsidRPr="00A43ABA" w:rsidDel="00D00758">
              <w:rPr>
                <w:sz w:val="22"/>
                <w:szCs w:val="22"/>
                <w:rPrChange w:id="1472" w:author="Jeanne Verhaegen" w:date="2022-09-28T11:53:00Z">
                  <w:rPr>
                    <w:rStyle w:val="Hyperlink"/>
                    <w:i w:val="0"/>
                    <w:iCs w:val="0"/>
                  </w:rPr>
                </w:rPrChange>
              </w:rPr>
              <w:delText>Inleiding</w:delText>
            </w:r>
            <w:r w:rsidRPr="00A43ABA" w:rsidDel="00D00758">
              <w:rPr>
                <w:i w:val="0"/>
                <w:iCs w:val="0"/>
                <w:webHidden/>
                <w:sz w:val="22"/>
                <w:szCs w:val="22"/>
                <w:rPrChange w:id="1473" w:author="Jeanne Verhaegen" w:date="2022-09-28T11:53:00Z">
                  <w:rPr>
                    <w:i w:val="0"/>
                    <w:iCs w:val="0"/>
                    <w:webHidden/>
                  </w:rPr>
                </w:rPrChange>
              </w:rPr>
              <w:tab/>
            </w:r>
            <w:r w:rsidR="005675BA" w:rsidRPr="00A43ABA" w:rsidDel="00D00758">
              <w:rPr>
                <w:i w:val="0"/>
                <w:iCs w:val="0"/>
                <w:webHidden/>
                <w:sz w:val="22"/>
                <w:szCs w:val="22"/>
                <w:rPrChange w:id="1474" w:author="Jeanne Verhaegen" w:date="2022-09-28T11:53:00Z">
                  <w:rPr>
                    <w:i w:val="0"/>
                    <w:iCs w:val="0"/>
                    <w:webHidden/>
                  </w:rPr>
                </w:rPrChange>
              </w:rPr>
              <w:delText>15</w:delText>
            </w:r>
          </w:del>
        </w:p>
        <w:p w14:paraId="1D324C83" w14:textId="3AE3E4BD" w:rsidR="00625C01" w:rsidRPr="00A43ABA" w:rsidDel="00D00758" w:rsidRDefault="00625C01">
          <w:pPr>
            <w:pStyle w:val="Inhopg2"/>
            <w:tabs>
              <w:tab w:val="left" w:pos="880"/>
              <w:tab w:val="right" w:leader="dot" w:pos="8493"/>
            </w:tabs>
            <w:spacing w:after="120" w:line="240" w:lineRule="auto"/>
            <w:rPr>
              <w:del w:id="1475" w:author="Jeanne Verhaegen" w:date="2022-09-28T11:51:00Z"/>
              <w:rFonts w:eastAsiaTheme="minorEastAsia"/>
              <w:i w:val="0"/>
              <w:iCs w:val="0"/>
              <w:sz w:val="22"/>
              <w:szCs w:val="22"/>
              <w:lang w:val="nl-BE" w:eastAsia="nl-NL"/>
              <w:rPrChange w:id="1476" w:author="Jeanne Verhaegen" w:date="2022-09-28T11:53:00Z">
                <w:rPr>
                  <w:del w:id="1477" w:author="Jeanne Verhaegen" w:date="2022-09-28T11:51:00Z"/>
                  <w:rFonts w:eastAsiaTheme="minorEastAsia" w:cstheme="minorBidi"/>
                  <w:i w:val="0"/>
                  <w:iCs w:val="0"/>
                  <w:sz w:val="24"/>
                  <w:szCs w:val="24"/>
                  <w:lang w:val="nl-BE" w:eastAsia="nl-NL"/>
                </w:rPr>
              </w:rPrChange>
            </w:rPr>
            <w:pPrChange w:id="1478" w:author="Jeanne Verhaegen" w:date="2022-09-28T11:53:00Z">
              <w:pPr>
                <w:pStyle w:val="Inhopg2"/>
                <w:tabs>
                  <w:tab w:val="left" w:pos="880"/>
                  <w:tab w:val="right" w:leader="dot" w:pos="8493"/>
                </w:tabs>
                <w:spacing w:after="120" w:line="276" w:lineRule="auto"/>
              </w:pPr>
            </w:pPrChange>
          </w:pPr>
          <w:del w:id="1479" w:author="Jeanne Verhaegen" w:date="2022-09-28T11:51:00Z">
            <w:r w:rsidRPr="00A43ABA" w:rsidDel="00D00758">
              <w:rPr>
                <w:sz w:val="22"/>
                <w:szCs w:val="22"/>
                <w:rPrChange w:id="1480" w:author="Jeanne Verhaegen" w:date="2022-09-28T11:53:00Z">
                  <w:rPr>
                    <w:rStyle w:val="Hyperlink"/>
                    <w:i w:val="0"/>
                    <w:iCs w:val="0"/>
                    <w:lang w:val="nl-BE"/>
                  </w:rPr>
                </w:rPrChange>
              </w:rPr>
              <w:delText>6.2</w:delText>
            </w:r>
            <w:r w:rsidRPr="00A43ABA" w:rsidDel="00D00758">
              <w:rPr>
                <w:rFonts w:eastAsiaTheme="minorEastAsia"/>
                <w:sz w:val="22"/>
                <w:szCs w:val="22"/>
                <w:lang w:val="nl-BE" w:eastAsia="nl-NL"/>
                <w:rPrChange w:id="1481" w:author="Jeanne Verhaegen" w:date="2022-09-28T11:53:00Z">
                  <w:rPr>
                    <w:rFonts w:eastAsiaTheme="minorEastAsia" w:cstheme="minorBidi"/>
                    <w:sz w:val="24"/>
                    <w:szCs w:val="24"/>
                    <w:lang w:val="nl-BE" w:eastAsia="nl-NL"/>
                  </w:rPr>
                </w:rPrChange>
              </w:rPr>
              <w:tab/>
            </w:r>
            <w:r w:rsidRPr="00A43ABA" w:rsidDel="00D00758">
              <w:rPr>
                <w:sz w:val="22"/>
                <w:szCs w:val="22"/>
                <w:rPrChange w:id="1482" w:author="Jeanne Verhaegen" w:date="2022-09-28T11:53:00Z">
                  <w:rPr>
                    <w:rStyle w:val="Hyperlink"/>
                    <w:i w:val="0"/>
                    <w:iCs w:val="0"/>
                    <w:lang w:val="nl-BE"/>
                  </w:rPr>
                </w:rPrChange>
              </w:rPr>
              <w:delText>De leesontwikkeling van baby’s tot jonge adolscenten</w:delText>
            </w:r>
            <w:r w:rsidRPr="00A43ABA" w:rsidDel="00D00758">
              <w:rPr>
                <w:i w:val="0"/>
                <w:iCs w:val="0"/>
                <w:webHidden/>
                <w:sz w:val="22"/>
                <w:szCs w:val="22"/>
                <w:rPrChange w:id="1483" w:author="Jeanne Verhaegen" w:date="2022-09-28T11:53:00Z">
                  <w:rPr>
                    <w:i w:val="0"/>
                    <w:iCs w:val="0"/>
                    <w:webHidden/>
                  </w:rPr>
                </w:rPrChange>
              </w:rPr>
              <w:tab/>
            </w:r>
            <w:r w:rsidR="005675BA" w:rsidRPr="00A43ABA" w:rsidDel="00D00758">
              <w:rPr>
                <w:i w:val="0"/>
                <w:iCs w:val="0"/>
                <w:webHidden/>
                <w:sz w:val="22"/>
                <w:szCs w:val="22"/>
                <w:rPrChange w:id="1484" w:author="Jeanne Verhaegen" w:date="2022-09-28T11:53:00Z">
                  <w:rPr>
                    <w:i w:val="0"/>
                    <w:iCs w:val="0"/>
                    <w:webHidden/>
                  </w:rPr>
                </w:rPrChange>
              </w:rPr>
              <w:delText>15</w:delText>
            </w:r>
          </w:del>
        </w:p>
        <w:p w14:paraId="2DADEC20" w14:textId="21F421CF" w:rsidR="00625C01" w:rsidRPr="00A43ABA" w:rsidDel="00D00758" w:rsidRDefault="00625C01">
          <w:pPr>
            <w:pStyle w:val="Inhopg2"/>
            <w:tabs>
              <w:tab w:val="left" w:pos="880"/>
              <w:tab w:val="right" w:leader="dot" w:pos="8493"/>
            </w:tabs>
            <w:spacing w:after="120" w:line="240" w:lineRule="auto"/>
            <w:rPr>
              <w:del w:id="1485" w:author="Jeanne Verhaegen" w:date="2022-09-28T11:51:00Z"/>
              <w:rFonts w:eastAsiaTheme="minorEastAsia"/>
              <w:i w:val="0"/>
              <w:iCs w:val="0"/>
              <w:sz w:val="22"/>
              <w:szCs w:val="22"/>
              <w:lang w:val="nl-BE" w:eastAsia="nl-NL"/>
              <w:rPrChange w:id="1486" w:author="Jeanne Verhaegen" w:date="2022-09-28T11:53:00Z">
                <w:rPr>
                  <w:del w:id="1487" w:author="Jeanne Verhaegen" w:date="2022-09-28T11:51:00Z"/>
                  <w:rFonts w:eastAsiaTheme="minorEastAsia" w:cstheme="minorBidi"/>
                  <w:i w:val="0"/>
                  <w:iCs w:val="0"/>
                  <w:sz w:val="24"/>
                  <w:szCs w:val="24"/>
                  <w:lang w:val="nl-BE" w:eastAsia="nl-NL"/>
                </w:rPr>
              </w:rPrChange>
            </w:rPr>
            <w:pPrChange w:id="1488" w:author="Jeanne Verhaegen" w:date="2022-09-28T11:53:00Z">
              <w:pPr>
                <w:pStyle w:val="Inhopg2"/>
                <w:tabs>
                  <w:tab w:val="left" w:pos="880"/>
                  <w:tab w:val="right" w:leader="dot" w:pos="8493"/>
                </w:tabs>
                <w:spacing w:after="120" w:line="276" w:lineRule="auto"/>
              </w:pPr>
            </w:pPrChange>
          </w:pPr>
          <w:del w:id="1489" w:author="Jeanne Verhaegen" w:date="2022-09-28T11:51:00Z">
            <w:r w:rsidRPr="00A43ABA" w:rsidDel="00D00758">
              <w:rPr>
                <w:sz w:val="22"/>
                <w:szCs w:val="22"/>
                <w:rPrChange w:id="1490" w:author="Jeanne Verhaegen" w:date="2022-09-28T11:53:00Z">
                  <w:rPr>
                    <w:rStyle w:val="Hyperlink"/>
                    <w:i w:val="0"/>
                    <w:iCs w:val="0"/>
                  </w:rPr>
                </w:rPrChange>
              </w:rPr>
              <w:delText>6.3</w:delText>
            </w:r>
            <w:r w:rsidRPr="00A43ABA" w:rsidDel="00D00758">
              <w:rPr>
                <w:rFonts w:eastAsiaTheme="minorEastAsia"/>
                <w:sz w:val="22"/>
                <w:szCs w:val="22"/>
                <w:lang w:val="nl-BE" w:eastAsia="nl-NL"/>
                <w:rPrChange w:id="1491" w:author="Jeanne Verhaegen" w:date="2022-09-28T11:53:00Z">
                  <w:rPr>
                    <w:rFonts w:eastAsiaTheme="minorEastAsia" w:cstheme="minorBidi"/>
                    <w:sz w:val="24"/>
                    <w:szCs w:val="24"/>
                    <w:lang w:val="nl-BE" w:eastAsia="nl-NL"/>
                  </w:rPr>
                </w:rPrChange>
              </w:rPr>
              <w:tab/>
            </w:r>
            <w:r w:rsidRPr="00A43ABA" w:rsidDel="00D00758">
              <w:rPr>
                <w:sz w:val="22"/>
                <w:szCs w:val="22"/>
                <w:rPrChange w:id="1492" w:author="Jeanne Verhaegen" w:date="2022-09-28T11:53:00Z">
                  <w:rPr>
                    <w:rStyle w:val="Hyperlink"/>
                    <w:i w:val="0"/>
                    <w:iCs w:val="0"/>
                  </w:rPr>
                </w:rPrChange>
              </w:rPr>
              <w:delText>Leesbevordering</w:delText>
            </w:r>
            <w:r w:rsidRPr="00A43ABA" w:rsidDel="00D00758">
              <w:rPr>
                <w:i w:val="0"/>
                <w:iCs w:val="0"/>
                <w:webHidden/>
                <w:sz w:val="22"/>
                <w:szCs w:val="22"/>
                <w:rPrChange w:id="1493" w:author="Jeanne Verhaegen" w:date="2022-09-28T11:53:00Z">
                  <w:rPr>
                    <w:i w:val="0"/>
                    <w:iCs w:val="0"/>
                    <w:webHidden/>
                  </w:rPr>
                </w:rPrChange>
              </w:rPr>
              <w:tab/>
            </w:r>
            <w:r w:rsidR="005675BA" w:rsidRPr="00A43ABA" w:rsidDel="00D00758">
              <w:rPr>
                <w:i w:val="0"/>
                <w:iCs w:val="0"/>
                <w:webHidden/>
                <w:sz w:val="22"/>
                <w:szCs w:val="22"/>
                <w:rPrChange w:id="1494" w:author="Jeanne Verhaegen" w:date="2022-09-28T11:53:00Z">
                  <w:rPr>
                    <w:i w:val="0"/>
                    <w:iCs w:val="0"/>
                    <w:webHidden/>
                  </w:rPr>
                </w:rPrChange>
              </w:rPr>
              <w:delText>18</w:delText>
            </w:r>
          </w:del>
        </w:p>
        <w:p w14:paraId="04484A64" w14:textId="68FE3441" w:rsidR="00625C01" w:rsidRPr="00A43ABA" w:rsidDel="00D00758" w:rsidRDefault="00625C01">
          <w:pPr>
            <w:pStyle w:val="Inhopg2"/>
            <w:tabs>
              <w:tab w:val="left" w:pos="880"/>
              <w:tab w:val="right" w:leader="dot" w:pos="8493"/>
            </w:tabs>
            <w:spacing w:after="120" w:line="240" w:lineRule="auto"/>
            <w:rPr>
              <w:del w:id="1495" w:author="Jeanne Verhaegen" w:date="2022-09-28T11:51:00Z"/>
              <w:rFonts w:eastAsiaTheme="minorEastAsia"/>
              <w:i w:val="0"/>
              <w:iCs w:val="0"/>
              <w:sz w:val="22"/>
              <w:szCs w:val="22"/>
              <w:lang w:val="nl-BE" w:eastAsia="nl-NL"/>
              <w:rPrChange w:id="1496" w:author="Jeanne Verhaegen" w:date="2022-09-28T11:53:00Z">
                <w:rPr>
                  <w:del w:id="1497" w:author="Jeanne Verhaegen" w:date="2022-09-28T11:51:00Z"/>
                  <w:rFonts w:eastAsiaTheme="minorEastAsia" w:cstheme="minorBidi"/>
                  <w:i w:val="0"/>
                  <w:iCs w:val="0"/>
                  <w:sz w:val="24"/>
                  <w:szCs w:val="24"/>
                  <w:lang w:val="nl-BE" w:eastAsia="nl-NL"/>
                </w:rPr>
              </w:rPrChange>
            </w:rPr>
            <w:pPrChange w:id="1498" w:author="Jeanne Verhaegen" w:date="2022-09-28T11:53:00Z">
              <w:pPr>
                <w:pStyle w:val="Inhopg2"/>
                <w:tabs>
                  <w:tab w:val="left" w:pos="880"/>
                  <w:tab w:val="right" w:leader="dot" w:pos="8493"/>
                </w:tabs>
                <w:spacing w:after="120" w:line="276" w:lineRule="auto"/>
              </w:pPr>
            </w:pPrChange>
          </w:pPr>
          <w:del w:id="1499" w:author="Jeanne Verhaegen" w:date="2022-09-28T11:51:00Z">
            <w:r w:rsidRPr="00A43ABA" w:rsidDel="00D00758">
              <w:rPr>
                <w:sz w:val="22"/>
                <w:szCs w:val="22"/>
                <w:rPrChange w:id="1500" w:author="Jeanne Verhaegen" w:date="2022-09-28T11:53:00Z">
                  <w:rPr>
                    <w:rStyle w:val="Hyperlink"/>
                    <w:i w:val="0"/>
                    <w:iCs w:val="0"/>
                    <w:lang w:val="nl-BE"/>
                  </w:rPr>
                </w:rPrChange>
              </w:rPr>
              <w:delText>6.4</w:delText>
            </w:r>
            <w:r w:rsidRPr="00A43ABA" w:rsidDel="00D00758">
              <w:rPr>
                <w:rFonts w:eastAsiaTheme="minorEastAsia"/>
                <w:sz w:val="22"/>
                <w:szCs w:val="22"/>
                <w:lang w:val="nl-BE" w:eastAsia="nl-NL"/>
                <w:rPrChange w:id="1501" w:author="Jeanne Verhaegen" w:date="2022-09-28T11:53:00Z">
                  <w:rPr>
                    <w:rFonts w:eastAsiaTheme="minorEastAsia" w:cstheme="minorBidi"/>
                    <w:sz w:val="24"/>
                    <w:szCs w:val="24"/>
                    <w:lang w:val="nl-BE" w:eastAsia="nl-NL"/>
                  </w:rPr>
                </w:rPrChange>
              </w:rPr>
              <w:tab/>
            </w:r>
            <w:r w:rsidRPr="00A43ABA" w:rsidDel="00D00758">
              <w:rPr>
                <w:sz w:val="22"/>
                <w:szCs w:val="22"/>
                <w:rPrChange w:id="1502" w:author="Jeanne Verhaegen" w:date="2022-09-28T11:53:00Z">
                  <w:rPr>
                    <w:rStyle w:val="Hyperlink"/>
                    <w:i w:val="0"/>
                    <w:iCs w:val="0"/>
                    <w:lang w:val="nl-BE"/>
                  </w:rPr>
                </w:rPrChange>
              </w:rPr>
              <w:delText>Mogelijke oorzaken waarom kinderen niet graag lezen</w:delText>
            </w:r>
            <w:r w:rsidRPr="00A43ABA" w:rsidDel="00D00758">
              <w:rPr>
                <w:i w:val="0"/>
                <w:iCs w:val="0"/>
                <w:webHidden/>
                <w:sz w:val="22"/>
                <w:szCs w:val="22"/>
                <w:rPrChange w:id="1503" w:author="Jeanne Verhaegen" w:date="2022-09-28T11:53:00Z">
                  <w:rPr>
                    <w:i w:val="0"/>
                    <w:iCs w:val="0"/>
                    <w:webHidden/>
                  </w:rPr>
                </w:rPrChange>
              </w:rPr>
              <w:tab/>
            </w:r>
            <w:r w:rsidR="005675BA" w:rsidRPr="00A43ABA" w:rsidDel="00D00758">
              <w:rPr>
                <w:i w:val="0"/>
                <w:iCs w:val="0"/>
                <w:webHidden/>
                <w:sz w:val="22"/>
                <w:szCs w:val="22"/>
                <w:rPrChange w:id="1504" w:author="Jeanne Verhaegen" w:date="2022-09-28T11:53:00Z">
                  <w:rPr>
                    <w:i w:val="0"/>
                    <w:iCs w:val="0"/>
                    <w:webHidden/>
                  </w:rPr>
                </w:rPrChange>
              </w:rPr>
              <w:delText>22</w:delText>
            </w:r>
          </w:del>
        </w:p>
        <w:p w14:paraId="645A8BBC" w14:textId="59F77FD9" w:rsidR="00625C01" w:rsidRPr="00A43ABA" w:rsidDel="00D00758" w:rsidRDefault="00625C01">
          <w:pPr>
            <w:pStyle w:val="Inhopg2"/>
            <w:tabs>
              <w:tab w:val="left" w:pos="880"/>
              <w:tab w:val="right" w:leader="dot" w:pos="8493"/>
            </w:tabs>
            <w:spacing w:after="120" w:line="240" w:lineRule="auto"/>
            <w:rPr>
              <w:del w:id="1505" w:author="Jeanne Verhaegen" w:date="2022-09-28T11:51:00Z"/>
              <w:rFonts w:eastAsiaTheme="minorEastAsia"/>
              <w:i w:val="0"/>
              <w:iCs w:val="0"/>
              <w:sz w:val="22"/>
              <w:szCs w:val="22"/>
              <w:lang w:val="nl-BE" w:eastAsia="nl-NL"/>
              <w:rPrChange w:id="1506" w:author="Jeanne Verhaegen" w:date="2022-09-28T11:53:00Z">
                <w:rPr>
                  <w:del w:id="1507" w:author="Jeanne Verhaegen" w:date="2022-09-28T11:51:00Z"/>
                  <w:rFonts w:eastAsiaTheme="minorEastAsia" w:cstheme="minorBidi"/>
                  <w:i w:val="0"/>
                  <w:iCs w:val="0"/>
                  <w:sz w:val="24"/>
                  <w:szCs w:val="24"/>
                  <w:lang w:val="nl-BE" w:eastAsia="nl-NL"/>
                </w:rPr>
              </w:rPrChange>
            </w:rPr>
            <w:pPrChange w:id="1508" w:author="Jeanne Verhaegen" w:date="2022-09-28T11:53:00Z">
              <w:pPr>
                <w:pStyle w:val="Inhopg2"/>
                <w:tabs>
                  <w:tab w:val="left" w:pos="880"/>
                  <w:tab w:val="right" w:leader="dot" w:pos="8493"/>
                </w:tabs>
                <w:spacing w:after="120" w:line="276" w:lineRule="auto"/>
              </w:pPr>
            </w:pPrChange>
          </w:pPr>
          <w:del w:id="1509" w:author="Jeanne Verhaegen" w:date="2022-09-28T11:51:00Z">
            <w:r w:rsidRPr="00A43ABA" w:rsidDel="00D00758">
              <w:rPr>
                <w:sz w:val="22"/>
                <w:szCs w:val="22"/>
                <w:rPrChange w:id="1510" w:author="Jeanne Verhaegen" w:date="2022-09-28T11:53:00Z">
                  <w:rPr>
                    <w:rStyle w:val="Hyperlink"/>
                    <w:i w:val="0"/>
                    <w:iCs w:val="0"/>
                    <w:lang w:val="nl-BE"/>
                  </w:rPr>
                </w:rPrChange>
              </w:rPr>
              <w:delText>6.5</w:delText>
            </w:r>
            <w:r w:rsidRPr="00A43ABA" w:rsidDel="00D00758">
              <w:rPr>
                <w:rFonts w:eastAsiaTheme="minorEastAsia"/>
                <w:sz w:val="22"/>
                <w:szCs w:val="22"/>
                <w:lang w:val="nl-BE" w:eastAsia="nl-NL"/>
                <w:rPrChange w:id="1511" w:author="Jeanne Verhaegen" w:date="2022-09-28T11:53:00Z">
                  <w:rPr>
                    <w:rFonts w:eastAsiaTheme="minorEastAsia" w:cstheme="minorBidi"/>
                    <w:sz w:val="24"/>
                    <w:szCs w:val="24"/>
                    <w:lang w:val="nl-BE" w:eastAsia="nl-NL"/>
                  </w:rPr>
                </w:rPrChange>
              </w:rPr>
              <w:tab/>
            </w:r>
            <w:r w:rsidRPr="00A43ABA" w:rsidDel="00D00758">
              <w:rPr>
                <w:sz w:val="22"/>
                <w:szCs w:val="22"/>
                <w:rPrChange w:id="1512" w:author="Jeanne Verhaegen" w:date="2022-09-28T11:53:00Z">
                  <w:rPr>
                    <w:rStyle w:val="Hyperlink"/>
                    <w:i w:val="0"/>
                    <w:iCs w:val="0"/>
                    <w:lang w:val="nl-BE"/>
                  </w:rPr>
                </w:rPrChange>
              </w:rPr>
              <w:delText>Redenen waarom kinderen graag lezen</w:delText>
            </w:r>
            <w:r w:rsidRPr="00A43ABA" w:rsidDel="00D00758">
              <w:rPr>
                <w:i w:val="0"/>
                <w:iCs w:val="0"/>
                <w:webHidden/>
                <w:sz w:val="22"/>
                <w:szCs w:val="22"/>
                <w:rPrChange w:id="1513" w:author="Jeanne Verhaegen" w:date="2022-09-28T11:53:00Z">
                  <w:rPr>
                    <w:i w:val="0"/>
                    <w:iCs w:val="0"/>
                    <w:webHidden/>
                  </w:rPr>
                </w:rPrChange>
              </w:rPr>
              <w:tab/>
            </w:r>
            <w:r w:rsidR="005675BA" w:rsidRPr="00A43ABA" w:rsidDel="00D00758">
              <w:rPr>
                <w:i w:val="0"/>
                <w:iCs w:val="0"/>
                <w:webHidden/>
                <w:sz w:val="22"/>
                <w:szCs w:val="22"/>
                <w:rPrChange w:id="1514" w:author="Jeanne Verhaegen" w:date="2022-09-28T11:53:00Z">
                  <w:rPr>
                    <w:i w:val="0"/>
                    <w:iCs w:val="0"/>
                    <w:webHidden/>
                  </w:rPr>
                </w:rPrChange>
              </w:rPr>
              <w:delText>25</w:delText>
            </w:r>
          </w:del>
        </w:p>
        <w:p w14:paraId="00AF87FD" w14:textId="003695EA" w:rsidR="00625C01" w:rsidRPr="00A43ABA" w:rsidDel="00D00758" w:rsidRDefault="00625C01">
          <w:pPr>
            <w:pStyle w:val="Inhopg2"/>
            <w:tabs>
              <w:tab w:val="left" w:pos="880"/>
              <w:tab w:val="right" w:leader="dot" w:pos="8493"/>
            </w:tabs>
            <w:spacing w:after="120" w:line="240" w:lineRule="auto"/>
            <w:rPr>
              <w:del w:id="1515" w:author="Jeanne Verhaegen" w:date="2022-09-28T11:51:00Z"/>
              <w:rFonts w:eastAsiaTheme="minorEastAsia"/>
              <w:i w:val="0"/>
              <w:iCs w:val="0"/>
              <w:sz w:val="22"/>
              <w:szCs w:val="22"/>
              <w:lang w:val="nl-BE" w:eastAsia="nl-NL"/>
              <w:rPrChange w:id="1516" w:author="Jeanne Verhaegen" w:date="2022-09-28T11:53:00Z">
                <w:rPr>
                  <w:del w:id="1517" w:author="Jeanne Verhaegen" w:date="2022-09-28T11:51:00Z"/>
                  <w:rFonts w:eastAsiaTheme="minorEastAsia" w:cstheme="minorBidi"/>
                  <w:i w:val="0"/>
                  <w:iCs w:val="0"/>
                  <w:sz w:val="24"/>
                  <w:szCs w:val="24"/>
                  <w:lang w:val="nl-BE" w:eastAsia="nl-NL"/>
                </w:rPr>
              </w:rPrChange>
            </w:rPr>
            <w:pPrChange w:id="1518" w:author="Jeanne Verhaegen" w:date="2022-09-28T11:53:00Z">
              <w:pPr>
                <w:pStyle w:val="Inhopg2"/>
                <w:tabs>
                  <w:tab w:val="left" w:pos="880"/>
                  <w:tab w:val="right" w:leader="dot" w:pos="8493"/>
                </w:tabs>
                <w:spacing w:after="120" w:line="276" w:lineRule="auto"/>
              </w:pPr>
            </w:pPrChange>
          </w:pPr>
          <w:del w:id="1519" w:author="Jeanne Verhaegen" w:date="2022-09-28T11:51:00Z">
            <w:r w:rsidRPr="00A43ABA" w:rsidDel="00D00758">
              <w:rPr>
                <w:sz w:val="22"/>
                <w:szCs w:val="22"/>
                <w:rPrChange w:id="1520" w:author="Jeanne Verhaegen" w:date="2022-09-28T11:53:00Z">
                  <w:rPr>
                    <w:rStyle w:val="Hyperlink"/>
                    <w:i w:val="0"/>
                    <w:iCs w:val="0"/>
                  </w:rPr>
                </w:rPrChange>
              </w:rPr>
              <w:delText>6.6</w:delText>
            </w:r>
            <w:r w:rsidRPr="00A43ABA" w:rsidDel="00D00758">
              <w:rPr>
                <w:rFonts w:eastAsiaTheme="minorEastAsia"/>
                <w:sz w:val="22"/>
                <w:szCs w:val="22"/>
                <w:lang w:val="nl-BE" w:eastAsia="nl-NL"/>
                <w:rPrChange w:id="1521" w:author="Jeanne Verhaegen" w:date="2022-09-28T11:53:00Z">
                  <w:rPr>
                    <w:rFonts w:eastAsiaTheme="minorEastAsia" w:cstheme="minorBidi"/>
                    <w:sz w:val="24"/>
                    <w:szCs w:val="24"/>
                    <w:lang w:val="nl-BE" w:eastAsia="nl-NL"/>
                  </w:rPr>
                </w:rPrChange>
              </w:rPr>
              <w:tab/>
            </w:r>
            <w:r w:rsidRPr="00A43ABA" w:rsidDel="00D00758">
              <w:rPr>
                <w:sz w:val="22"/>
                <w:szCs w:val="22"/>
                <w:rPrChange w:id="1522" w:author="Jeanne Verhaegen" w:date="2022-09-28T11:53:00Z">
                  <w:rPr>
                    <w:rStyle w:val="Hyperlink"/>
                    <w:i w:val="0"/>
                    <w:iCs w:val="0"/>
                  </w:rPr>
                </w:rPrChange>
              </w:rPr>
              <w:delText>Conclusie</w:delText>
            </w:r>
            <w:r w:rsidRPr="00A43ABA" w:rsidDel="00D00758">
              <w:rPr>
                <w:i w:val="0"/>
                <w:iCs w:val="0"/>
                <w:webHidden/>
                <w:sz w:val="22"/>
                <w:szCs w:val="22"/>
                <w:rPrChange w:id="1523" w:author="Jeanne Verhaegen" w:date="2022-09-28T11:53:00Z">
                  <w:rPr>
                    <w:i w:val="0"/>
                    <w:iCs w:val="0"/>
                    <w:webHidden/>
                  </w:rPr>
                </w:rPrChange>
              </w:rPr>
              <w:tab/>
            </w:r>
            <w:r w:rsidR="005675BA" w:rsidRPr="00A43ABA" w:rsidDel="00D00758">
              <w:rPr>
                <w:i w:val="0"/>
                <w:iCs w:val="0"/>
                <w:webHidden/>
                <w:sz w:val="22"/>
                <w:szCs w:val="22"/>
                <w:rPrChange w:id="1524" w:author="Jeanne Verhaegen" w:date="2022-09-28T11:53:00Z">
                  <w:rPr>
                    <w:i w:val="0"/>
                    <w:iCs w:val="0"/>
                    <w:webHidden/>
                  </w:rPr>
                </w:rPrChange>
              </w:rPr>
              <w:delText>27</w:delText>
            </w:r>
          </w:del>
        </w:p>
        <w:p w14:paraId="69009C78" w14:textId="42AB7D7F" w:rsidR="00625C01" w:rsidRPr="00A43ABA" w:rsidDel="00D00758" w:rsidRDefault="00625C01">
          <w:pPr>
            <w:pStyle w:val="Inhopg1"/>
            <w:tabs>
              <w:tab w:val="left" w:pos="440"/>
              <w:tab w:val="right" w:leader="dot" w:pos="8493"/>
            </w:tabs>
            <w:spacing w:before="120" w:line="240" w:lineRule="auto"/>
            <w:rPr>
              <w:del w:id="1525" w:author="Jeanne Verhaegen" w:date="2022-09-28T11:51:00Z"/>
              <w:rFonts w:eastAsiaTheme="minorEastAsia"/>
              <w:b w:val="0"/>
              <w:bCs w:val="0"/>
              <w:sz w:val="22"/>
              <w:szCs w:val="22"/>
              <w:lang w:val="nl-BE" w:eastAsia="nl-NL"/>
              <w:rPrChange w:id="1526" w:author="Jeanne Verhaegen" w:date="2022-09-28T11:53:00Z">
                <w:rPr>
                  <w:del w:id="1527" w:author="Jeanne Verhaegen" w:date="2022-09-28T11:51:00Z"/>
                  <w:rFonts w:eastAsiaTheme="minorEastAsia" w:cstheme="minorBidi"/>
                  <w:b w:val="0"/>
                  <w:bCs w:val="0"/>
                  <w:sz w:val="24"/>
                  <w:szCs w:val="24"/>
                  <w:lang w:val="nl-BE" w:eastAsia="nl-NL"/>
                </w:rPr>
              </w:rPrChange>
            </w:rPr>
            <w:pPrChange w:id="1528" w:author="Jeanne Verhaegen" w:date="2022-09-28T11:53:00Z">
              <w:pPr>
                <w:pStyle w:val="Inhopg1"/>
                <w:tabs>
                  <w:tab w:val="left" w:pos="440"/>
                  <w:tab w:val="right" w:leader="dot" w:pos="8493"/>
                </w:tabs>
                <w:spacing w:before="120" w:line="276" w:lineRule="auto"/>
              </w:pPr>
            </w:pPrChange>
          </w:pPr>
          <w:del w:id="1529" w:author="Jeanne Verhaegen" w:date="2022-09-28T11:51:00Z">
            <w:r w:rsidRPr="00A43ABA" w:rsidDel="00D00758">
              <w:rPr>
                <w:sz w:val="22"/>
                <w:szCs w:val="22"/>
                <w:rPrChange w:id="1530" w:author="Jeanne Verhaegen" w:date="2022-09-28T11:53:00Z">
                  <w:rPr>
                    <w:rStyle w:val="Hyperlink"/>
                    <w:b w:val="0"/>
                    <w:bCs w:val="0"/>
                  </w:rPr>
                </w:rPrChange>
              </w:rPr>
              <w:delText>7</w:delText>
            </w:r>
            <w:r w:rsidRPr="00A43ABA" w:rsidDel="00D00758">
              <w:rPr>
                <w:rFonts w:eastAsiaTheme="minorEastAsia"/>
                <w:sz w:val="22"/>
                <w:szCs w:val="22"/>
                <w:lang w:val="nl-BE" w:eastAsia="nl-NL"/>
                <w:rPrChange w:id="1531" w:author="Jeanne Verhaegen" w:date="2022-09-28T11:53:00Z">
                  <w:rPr>
                    <w:rFonts w:eastAsiaTheme="minorEastAsia" w:cstheme="minorBidi"/>
                    <w:sz w:val="24"/>
                    <w:szCs w:val="24"/>
                    <w:lang w:val="nl-BE" w:eastAsia="nl-NL"/>
                  </w:rPr>
                </w:rPrChange>
              </w:rPr>
              <w:tab/>
            </w:r>
            <w:r w:rsidRPr="00A43ABA" w:rsidDel="00D00758">
              <w:rPr>
                <w:sz w:val="22"/>
                <w:szCs w:val="22"/>
                <w:rPrChange w:id="1532" w:author="Jeanne Verhaegen" w:date="2022-09-28T11:53:00Z">
                  <w:rPr>
                    <w:rStyle w:val="Hyperlink"/>
                    <w:b w:val="0"/>
                    <w:bCs w:val="0"/>
                  </w:rPr>
                </w:rPrChange>
              </w:rPr>
              <w:delText>Het belang van het lezen van boeken</w:delText>
            </w:r>
            <w:r w:rsidRPr="00A43ABA" w:rsidDel="00D00758">
              <w:rPr>
                <w:b w:val="0"/>
                <w:bCs w:val="0"/>
                <w:webHidden/>
                <w:sz w:val="22"/>
                <w:szCs w:val="22"/>
                <w:rPrChange w:id="1533" w:author="Jeanne Verhaegen" w:date="2022-09-28T11:53:00Z">
                  <w:rPr>
                    <w:b w:val="0"/>
                    <w:bCs w:val="0"/>
                    <w:webHidden/>
                  </w:rPr>
                </w:rPrChange>
              </w:rPr>
              <w:tab/>
            </w:r>
            <w:r w:rsidR="005675BA" w:rsidRPr="00A43ABA" w:rsidDel="00D00758">
              <w:rPr>
                <w:b w:val="0"/>
                <w:bCs w:val="0"/>
                <w:webHidden/>
                <w:sz w:val="22"/>
                <w:szCs w:val="22"/>
                <w:rPrChange w:id="1534" w:author="Jeanne Verhaegen" w:date="2022-09-28T11:53:00Z">
                  <w:rPr>
                    <w:b w:val="0"/>
                    <w:bCs w:val="0"/>
                    <w:webHidden/>
                  </w:rPr>
                </w:rPrChange>
              </w:rPr>
              <w:delText>28</w:delText>
            </w:r>
          </w:del>
        </w:p>
        <w:p w14:paraId="577FA433" w14:textId="6FCC6986" w:rsidR="00625C01" w:rsidRPr="00A43ABA" w:rsidDel="00D00758" w:rsidRDefault="00625C01">
          <w:pPr>
            <w:pStyle w:val="Inhopg2"/>
            <w:tabs>
              <w:tab w:val="left" w:pos="880"/>
              <w:tab w:val="right" w:leader="dot" w:pos="8493"/>
            </w:tabs>
            <w:spacing w:after="120" w:line="240" w:lineRule="auto"/>
            <w:rPr>
              <w:del w:id="1535" w:author="Jeanne Verhaegen" w:date="2022-09-28T11:51:00Z"/>
              <w:rFonts w:eastAsiaTheme="minorEastAsia"/>
              <w:i w:val="0"/>
              <w:iCs w:val="0"/>
              <w:sz w:val="22"/>
              <w:szCs w:val="22"/>
              <w:lang w:val="nl-BE" w:eastAsia="nl-NL"/>
              <w:rPrChange w:id="1536" w:author="Jeanne Verhaegen" w:date="2022-09-28T11:53:00Z">
                <w:rPr>
                  <w:del w:id="1537" w:author="Jeanne Verhaegen" w:date="2022-09-28T11:51:00Z"/>
                  <w:rFonts w:eastAsiaTheme="minorEastAsia" w:cstheme="minorBidi"/>
                  <w:i w:val="0"/>
                  <w:iCs w:val="0"/>
                  <w:sz w:val="24"/>
                  <w:szCs w:val="24"/>
                  <w:lang w:val="nl-BE" w:eastAsia="nl-NL"/>
                </w:rPr>
              </w:rPrChange>
            </w:rPr>
            <w:pPrChange w:id="1538" w:author="Jeanne Verhaegen" w:date="2022-09-28T11:53:00Z">
              <w:pPr>
                <w:pStyle w:val="Inhopg2"/>
                <w:tabs>
                  <w:tab w:val="left" w:pos="880"/>
                  <w:tab w:val="right" w:leader="dot" w:pos="8493"/>
                </w:tabs>
                <w:spacing w:after="120" w:line="276" w:lineRule="auto"/>
              </w:pPr>
            </w:pPrChange>
          </w:pPr>
          <w:del w:id="1539" w:author="Jeanne Verhaegen" w:date="2022-09-28T11:51:00Z">
            <w:r w:rsidRPr="00A43ABA" w:rsidDel="00D00758">
              <w:rPr>
                <w:sz w:val="22"/>
                <w:szCs w:val="22"/>
                <w:rPrChange w:id="1540" w:author="Jeanne Verhaegen" w:date="2022-09-28T11:53:00Z">
                  <w:rPr>
                    <w:rStyle w:val="Hyperlink"/>
                    <w:i w:val="0"/>
                    <w:iCs w:val="0"/>
                  </w:rPr>
                </w:rPrChange>
              </w:rPr>
              <w:delText>7.1</w:delText>
            </w:r>
            <w:r w:rsidRPr="00A43ABA" w:rsidDel="00D00758">
              <w:rPr>
                <w:rFonts w:eastAsiaTheme="minorEastAsia"/>
                <w:sz w:val="22"/>
                <w:szCs w:val="22"/>
                <w:lang w:val="nl-BE" w:eastAsia="nl-NL"/>
                <w:rPrChange w:id="1541" w:author="Jeanne Verhaegen" w:date="2022-09-28T11:53:00Z">
                  <w:rPr>
                    <w:rFonts w:eastAsiaTheme="minorEastAsia" w:cstheme="minorBidi"/>
                    <w:sz w:val="24"/>
                    <w:szCs w:val="24"/>
                    <w:lang w:val="nl-BE" w:eastAsia="nl-NL"/>
                  </w:rPr>
                </w:rPrChange>
              </w:rPr>
              <w:tab/>
            </w:r>
            <w:r w:rsidRPr="00A43ABA" w:rsidDel="00D00758">
              <w:rPr>
                <w:sz w:val="22"/>
                <w:szCs w:val="22"/>
                <w:rPrChange w:id="1542" w:author="Jeanne Verhaegen" w:date="2022-09-28T11:53:00Z">
                  <w:rPr>
                    <w:rStyle w:val="Hyperlink"/>
                    <w:i w:val="0"/>
                    <w:iCs w:val="0"/>
                  </w:rPr>
                </w:rPrChange>
              </w:rPr>
              <w:delText>Inleiding</w:delText>
            </w:r>
            <w:r w:rsidRPr="00A43ABA" w:rsidDel="00D00758">
              <w:rPr>
                <w:i w:val="0"/>
                <w:iCs w:val="0"/>
                <w:webHidden/>
                <w:sz w:val="22"/>
                <w:szCs w:val="22"/>
                <w:rPrChange w:id="1543" w:author="Jeanne Verhaegen" w:date="2022-09-28T11:53:00Z">
                  <w:rPr>
                    <w:i w:val="0"/>
                    <w:iCs w:val="0"/>
                    <w:webHidden/>
                  </w:rPr>
                </w:rPrChange>
              </w:rPr>
              <w:tab/>
            </w:r>
            <w:r w:rsidR="005675BA" w:rsidRPr="00A43ABA" w:rsidDel="00D00758">
              <w:rPr>
                <w:i w:val="0"/>
                <w:iCs w:val="0"/>
                <w:webHidden/>
                <w:sz w:val="22"/>
                <w:szCs w:val="22"/>
                <w:rPrChange w:id="1544" w:author="Jeanne Verhaegen" w:date="2022-09-28T11:53:00Z">
                  <w:rPr>
                    <w:i w:val="0"/>
                    <w:iCs w:val="0"/>
                    <w:webHidden/>
                  </w:rPr>
                </w:rPrChange>
              </w:rPr>
              <w:delText>28</w:delText>
            </w:r>
          </w:del>
        </w:p>
        <w:p w14:paraId="56CB2074" w14:textId="08D3C5CC" w:rsidR="00625C01" w:rsidRPr="00A43ABA" w:rsidDel="00D00758" w:rsidRDefault="00625C01">
          <w:pPr>
            <w:pStyle w:val="Inhopg2"/>
            <w:tabs>
              <w:tab w:val="left" w:pos="880"/>
              <w:tab w:val="right" w:leader="dot" w:pos="8493"/>
            </w:tabs>
            <w:spacing w:after="120" w:line="240" w:lineRule="auto"/>
            <w:rPr>
              <w:del w:id="1545" w:author="Jeanne Verhaegen" w:date="2022-09-28T11:51:00Z"/>
              <w:rFonts w:eastAsiaTheme="minorEastAsia"/>
              <w:i w:val="0"/>
              <w:iCs w:val="0"/>
              <w:sz w:val="22"/>
              <w:szCs w:val="22"/>
              <w:lang w:val="nl-BE" w:eastAsia="nl-NL"/>
              <w:rPrChange w:id="1546" w:author="Jeanne Verhaegen" w:date="2022-09-28T11:53:00Z">
                <w:rPr>
                  <w:del w:id="1547" w:author="Jeanne Verhaegen" w:date="2022-09-28T11:51:00Z"/>
                  <w:rFonts w:eastAsiaTheme="minorEastAsia" w:cstheme="minorBidi"/>
                  <w:i w:val="0"/>
                  <w:iCs w:val="0"/>
                  <w:sz w:val="24"/>
                  <w:szCs w:val="24"/>
                  <w:lang w:val="nl-BE" w:eastAsia="nl-NL"/>
                </w:rPr>
              </w:rPrChange>
            </w:rPr>
            <w:pPrChange w:id="1548" w:author="Jeanne Verhaegen" w:date="2022-09-28T11:53:00Z">
              <w:pPr>
                <w:pStyle w:val="Inhopg2"/>
                <w:tabs>
                  <w:tab w:val="left" w:pos="880"/>
                  <w:tab w:val="right" w:leader="dot" w:pos="8493"/>
                </w:tabs>
                <w:spacing w:after="120" w:line="276" w:lineRule="auto"/>
              </w:pPr>
            </w:pPrChange>
          </w:pPr>
          <w:del w:id="1549" w:author="Jeanne Verhaegen" w:date="2022-09-28T11:51:00Z">
            <w:r w:rsidRPr="00A43ABA" w:rsidDel="00D00758">
              <w:rPr>
                <w:sz w:val="22"/>
                <w:szCs w:val="22"/>
                <w:rPrChange w:id="1550" w:author="Jeanne Verhaegen" w:date="2022-09-28T11:53:00Z">
                  <w:rPr>
                    <w:rStyle w:val="Hyperlink"/>
                    <w:i w:val="0"/>
                    <w:iCs w:val="0"/>
                    <w:lang w:val="nl-BE"/>
                  </w:rPr>
                </w:rPrChange>
              </w:rPr>
              <w:delText>7.2</w:delText>
            </w:r>
            <w:r w:rsidRPr="00A43ABA" w:rsidDel="00D00758">
              <w:rPr>
                <w:rFonts w:eastAsiaTheme="minorEastAsia"/>
                <w:sz w:val="22"/>
                <w:szCs w:val="22"/>
                <w:lang w:val="nl-BE" w:eastAsia="nl-NL"/>
                <w:rPrChange w:id="1551" w:author="Jeanne Verhaegen" w:date="2022-09-28T11:53:00Z">
                  <w:rPr>
                    <w:rFonts w:eastAsiaTheme="minorEastAsia" w:cstheme="minorBidi"/>
                    <w:sz w:val="24"/>
                    <w:szCs w:val="24"/>
                    <w:lang w:val="nl-BE" w:eastAsia="nl-NL"/>
                  </w:rPr>
                </w:rPrChange>
              </w:rPr>
              <w:tab/>
            </w:r>
            <w:r w:rsidRPr="00A43ABA" w:rsidDel="00D00758">
              <w:rPr>
                <w:sz w:val="22"/>
                <w:szCs w:val="22"/>
                <w:rPrChange w:id="1552" w:author="Jeanne Verhaegen" w:date="2022-09-28T11:53:00Z">
                  <w:rPr>
                    <w:rStyle w:val="Hyperlink"/>
                    <w:i w:val="0"/>
                    <w:iCs w:val="0"/>
                    <w:lang w:val="nl-BE"/>
                  </w:rPr>
                </w:rPrChange>
              </w:rPr>
              <w:delText>Lezen heeft effect op het burgerschap</w:delText>
            </w:r>
            <w:r w:rsidRPr="00A43ABA" w:rsidDel="00D00758">
              <w:rPr>
                <w:i w:val="0"/>
                <w:iCs w:val="0"/>
                <w:webHidden/>
                <w:sz w:val="22"/>
                <w:szCs w:val="22"/>
                <w:rPrChange w:id="1553" w:author="Jeanne Verhaegen" w:date="2022-09-28T11:53:00Z">
                  <w:rPr>
                    <w:i w:val="0"/>
                    <w:iCs w:val="0"/>
                    <w:webHidden/>
                  </w:rPr>
                </w:rPrChange>
              </w:rPr>
              <w:tab/>
            </w:r>
            <w:r w:rsidR="005675BA" w:rsidRPr="00A43ABA" w:rsidDel="00D00758">
              <w:rPr>
                <w:i w:val="0"/>
                <w:iCs w:val="0"/>
                <w:webHidden/>
                <w:sz w:val="22"/>
                <w:szCs w:val="22"/>
                <w:rPrChange w:id="1554" w:author="Jeanne Verhaegen" w:date="2022-09-28T11:53:00Z">
                  <w:rPr>
                    <w:i w:val="0"/>
                    <w:iCs w:val="0"/>
                    <w:webHidden/>
                  </w:rPr>
                </w:rPrChange>
              </w:rPr>
              <w:delText>28</w:delText>
            </w:r>
          </w:del>
        </w:p>
        <w:p w14:paraId="49A8D982" w14:textId="5B2641D6" w:rsidR="00625C01" w:rsidRPr="00A43ABA" w:rsidDel="00D00758" w:rsidRDefault="00625C01">
          <w:pPr>
            <w:pStyle w:val="Inhopg2"/>
            <w:tabs>
              <w:tab w:val="left" w:pos="880"/>
              <w:tab w:val="right" w:leader="dot" w:pos="8493"/>
            </w:tabs>
            <w:spacing w:after="120" w:line="240" w:lineRule="auto"/>
            <w:rPr>
              <w:del w:id="1555" w:author="Jeanne Verhaegen" w:date="2022-09-28T11:51:00Z"/>
              <w:rFonts w:eastAsiaTheme="minorEastAsia"/>
              <w:i w:val="0"/>
              <w:iCs w:val="0"/>
              <w:sz w:val="22"/>
              <w:szCs w:val="22"/>
              <w:lang w:val="nl-BE" w:eastAsia="nl-NL"/>
              <w:rPrChange w:id="1556" w:author="Jeanne Verhaegen" w:date="2022-09-28T11:53:00Z">
                <w:rPr>
                  <w:del w:id="1557" w:author="Jeanne Verhaegen" w:date="2022-09-28T11:51:00Z"/>
                  <w:rFonts w:eastAsiaTheme="minorEastAsia" w:cstheme="minorBidi"/>
                  <w:i w:val="0"/>
                  <w:iCs w:val="0"/>
                  <w:sz w:val="24"/>
                  <w:szCs w:val="24"/>
                  <w:lang w:val="nl-BE" w:eastAsia="nl-NL"/>
                </w:rPr>
              </w:rPrChange>
            </w:rPr>
            <w:pPrChange w:id="1558" w:author="Jeanne Verhaegen" w:date="2022-09-28T11:53:00Z">
              <w:pPr>
                <w:pStyle w:val="Inhopg2"/>
                <w:tabs>
                  <w:tab w:val="left" w:pos="880"/>
                  <w:tab w:val="right" w:leader="dot" w:pos="8493"/>
                </w:tabs>
                <w:spacing w:after="120" w:line="276" w:lineRule="auto"/>
              </w:pPr>
            </w:pPrChange>
          </w:pPr>
          <w:del w:id="1559" w:author="Jeanne Verhaegen" w:date="2022-09-28T11:51:00Z">
            <w:r w:rsidRPr="00A43ABA" w:rsidDel="00D00758">
              <w:rPr>
                <w:sz w:val="22"/>
                <w:szCs w:val="22"/>
                <w:rPrChange w:id="1560" w:author="Jeanne Verhaegen" w:date="2022-09-28T11:53:00Z">
                  <w:rPr>
                    <w:rStyle w:val="Hyperlink"/>
                    <w:i w:val="0"/>
                    <w:iCs w:val="0"/>
                    <w:lang w:val="nl-BE"/>
                  </w:rPr>
                </w:rPrChange>
              </w:rPr>
              <w:delText>7.3</w:delText>
            </w:r>
            <w:r w:rsidRPr="00A43ABA" w:rsidDel="00D00758">
              <w:rPr>
                <w:rFonts w:eastAsiaTheme="minorEastAsia"/>
                <w:sz w:val="22"/>
                <w:szCs w:val="22"/>
                <w:lang w:val="nl-BE" w:eastAsia="nl-NL"/>
                <w:rPrChange w:id="1561" w:author="Jeanne Verhaegen" w:date="2022-09-28T11:53:00Z">
                  <w:rPr>
                    <w:rFonts w:eastAsiaTheme="minorEastAsia" w:cstheme="minorBidi"/>
                    <w:sz w:val="24"/>
                    <w:szCs w:val="24"/>
                    <w:lang w:val="nl-BE" w:eastAsia="nl-NL"/>
                  </w:rPr>
                </w:rPrChange>
              </w:rPr>
              <w:tab/>
            </w:r>
            <w:r w:rsidRPr="00A43ABA" w:rsidDel="00D00758">
              <w:rPr>
                <w:sz w:val="22"/>
                <w:szCs w:val="22"/>
                <w:rPrChange w:id="1562" w:author="Jeanne Verhaegen" w:date="2022-09-28T11:53:00Z">
                  <w:rPr>
                    <w:rStyle w:val="Hyperlink"/>
                    <w:i w:val="0"/>
                    <w:iCs w:val="0"/>
                    <w:lang w:val="nl-BE"/>
                  </w:rPr>
                </w:rPrChange>
              </w:rPr>
              <w:delText>Lezen is bevordelijk voor de taalvaardigheid en dit op alle gebeiden: woordenschat, spelling,schriftelijke en mondelinge uitdrukkingsvaardigheid</w:delText>
            </w:r>
            <w:r w:rsidRPr="00A43ABA" w:rsidDel="00D00758">
              <w:rPr>
                <w:i w:val="0"/>
                <w:iCs w:val="0"/>
                <w:webHidden/>
                <w:sz w:val="22"/>
                <w:szCs w:val="22"/>
                <w:rPrChange w:id="1563" w:author="Jeanne Verhaegen" w:date="2022-09-28T11:53:00Z">
                  <w:rPr>
                    <w:i w:val="0"/>
                    <w:iCs w:val="0"/>
                    <w:webHidden/>
                  </w:rPr>
                </w:rPrChange>
              </w:rPr>
              <w:tab/>
            </w:r>
            <w:r w:rsidR="005675BA" w:rsidRPr="00A43ABA" w:rsidDel="00D00758">
              <w:rPr>
                <w:i w:val="0"/>
                <w:iCs w:val="0"/>
                <w:webHidden/>
                <w:sz w:val="22"/>
                <w:szCs w:val="22"/>
                <w:rPrChange w:id="1564" w:author="Jeanne Verhaegen" w:date="2022-09-28T11:53:00Z">
                  <w:rPr>
                    <w:i w:val="0"/>
                    <w:iCs w:val="0"/>
                    <w:webHidden/>
                  </w:rPr>
                </w:rPrChange>
              </w:rPr>
              <w:delText>31</w:delText>
            </w:r>
          </w:del>
        </w:p>
        <w:p w14:paraId="6DAD221F" w14:textId="62460FA4" w:rsidR="00625C01" w:rsidRPr="00A43ABA" w:rsidDel="00D00758" w:rsidRDefault="00625C01">
          <w:pPr>
            <w:pStyle w:val="Inhopg2"/>
            <w:tabs>
              <w:tab w:val="left" w:pos="880"/>
              <w:tab w:val="right" w:leader="dot" w:pos="8493"/>
            </w:tabs>
            <w:spacing w:after="120" w:line="240" w:lineRule="auto"/>
            <w:rPr>
              <w:del w:id="1565" w:author="Jeanne Verhaegen" w:date="2022-09-28T11:51:00Z"/>
              <w:rFonts w:eastAsiaTheme="minorEastAsia"/>
              <w:i w:val="0"/>
              <w:iCs w:val="0"/>
              <w:sz w:val="22"/>
              <w:szCs w:val="22"/>
              <w:lang w:val="nl-BE" w:eastAsia="nl-NL"/>
              <w:rPrChange w:id="1566" w:author="Jeanne Verhaegen" w:date="2022-09-28T11:53:00Z">
                <w:rPr>
                  <w:del w:id="1567" w:author="Jeanne Verhaegen" w:date="2022-09-28T11:51:00Z"/>
                  <w:rFonts w:eastAsiaTheme="minorEastAsia" w:cstheme="minorBidi"/>
                  <w:i w:val="0"/>
                  <w:iCs w:val="0"/>
                  <w:sz w:val="24"/>
                  <w:szCs w:val="24"/>
                  <w:lang w:val="nl-BE" w:eastAsia="nl-NL"/>
                </w:rPr>
              </w:rPrChange>
            </w:rPr>
            <w:pPrChange w:id="1568" w:author="Jeanne Verhaegen" w:date="2022-09-28T11:53:00Z">
              <w:pPr>
                <w:pStyle w:val="Inhopg2"/>
                <w:tabs>
                  <w:tab w:val="left" w:pos="880"/>
                  <w:tab w:val="right" w:leader="dot" w:pos="8493"/>
                </w:tabs>
                <w:spacing w:after="120" w:line="276" w:lineRule="auto"/>
              </w:pPr>
            </w:pPrChange>
          </w:pPr>
          <w:del w:id="1569" w:author="Jeanne Verhaegen" w:date="2022-09-28T11:51:00Z">
            <w:r w:rsidRPr="00A43ABA" w:rsidDel="00D00758">
              <w:rPr>
                <w:sz w:val="22"/>
                <w:szCs w:val="22"/>
                <w:rPrChange w:id="1570" w:author="Jeanne Verhaegen" w:date="2022-09-28T11:53:00Z">
                  <w:rPr>
                    <w:rStyle w:val="Hyperlink"/>
                    <w:i w:val="0"/>
                    <w:iCs w:val="0"/>
                    <w:lang w:val="nl-BE"/>
                  </w:rPr>
                </w:rPrChange>
              </w:rPr>
              <w:delText>7.4</w:delText>
            </w:r>
            <w:r w:rsidRPr="00A43ABA" w:rsidDel="00D00758">
              <w:rPr>
                <w:rFonts w:eastAsiaTheme="minorEastAsia"/>
                <w:sz w:val="22"/>
                <w:szCs w:val="22"/>
                <w:lang w:val="nl-BE" w:eastAsia="nl-NL"/>
                <w:rPrChange w:id="1571" w:author="Jeanne Verhaegen" w:date="2022-09-28T11:53:00Z">
                  <w:rPr>
                    <w:rFonts w:eastAsiaTheme="minorEastAsia" w:cstheme="minorBidi"/>
                    <w:sz w:val="24"/>
                    <w:szCs w:val="24"/>
                    <w:lang w:val="nl-BE" w:eastAsia="nl-NL"/>
                  </w:rPr>
                </w:rPrChange>
              </w:rPr>
              <w:tab/>
            </w:r>
            <w:r w:rsidRPr="00A43ABA" w:rsidDel="00D00758">
              <w:rPr>
                <w:sz w:val="22"/>
                <w:szCs w:val="22"/>
                <w:rPrChange w:id="1572" w:author="Jeanne Verhaegen" w:date="2022-09-28T11:53:00Z">
                  <w:rPr>
                    <w:rStyle w:val="Hyperlink"/>
                    <w:i w:val="0"/>
                    <w:iCs w:val="0"/>
                    <w:lang w:val="nl-BE"/>
                  </w:rPr>
                </w:rPrChange>
              </w:rPr>
              <w:delText>Lezen heeft impact op ons welzijn</w:delText>
            </w:r>
            <w:r w:rsidRPr="00A43ABA" w:rsidDel="00D00758">
              <w:rPr>
                <w:i w:val="0"/>
                <w:iCs w:val="0"/>
                <w:webHidden/>
                <w:sz w:val="22"/>
                <w:szCs w:val="22"/>
                <w:rPrChange w:id="1573" w:author="Jeanne Verhaegen" w:date="2022-09-28T11:53:00Z">
                  <w:rPr>
                    <w:i w:val="0"/>
                    <w:iCs w:val="0"/>
                    <w:webHidden/>
                  </w:rPr>
                </w:rPrChange>
              </w:rPr>
              <w:tab/>
            </w:r>
            <w:r w:rsidR="005675BA" w:rsidRPr="00A43ABA" w:rsidDel="00D00758">
              <w:rPr>
                <w:i w:val="0"/>
                <w:iCs w:val="0"/>
                <w:webHidden/>
                <w:sz w:val="22"/>
                <w:szCs w:val="22"/>
                <w:rPrChange w:id="1574" w:author="Jeanne Verhaegen" w:date="2022-09-28T11:53:00Z">
                  <w:rPr>
                    <w:i w:val="0"/>
                    <w:iCs w:val="0"/>
                    <w:webHidden/>
                  </w:rPr>
                </w:rPrChange>
              </w:rPr>
              <w:delText>32</w:delText>
            </w:r>
          </w:del>
        </w:p>
        <w:p w14:paraId="2602ED8F" w14:textId="2E8B2192" w:rsidR="00625C01" w:rsidRPr="00A43ABA" w:rsidDel="00D00758" w:rsidRDefault="00625C01">
          <w:pPr>
            <w:pStyle w:val="Inhopg2"/>
            <w:tabs>
              <w:tab w:val="left" w:pos="880"/>
              <w:tab w:val="right" w:leader="dot" w:pos="8493"/>
            </w:tabs>
            <w:spacing w:after="120" w:line="240" w:lineRule="auto"/>
            <w:rPr>
              <w:del w:id="1575" w:author="Jeanne Verhaegen" w:date="2022-09-28T11:51:00Z"/>
              <w:rFonts w:eastAsiaTheme="minorEastAsia"/>
              <w:i w:val="0"/>
              <w:iCs w:val="0"/>
              <w:sz w:val="22"/>
              <w:szCs w:val="22"/>
              <w:lang w:val="nl-BE" w:eastAsia="nl-NL"/>
              <w:rPrChange w:id="1576" w:author="Jeanne Verhaegen" w:date="2022-09-28T11:53:00Z">
                <w:rPr>
                  <w:del w:id="1577" w:author="Jeanne Verhaegen" w:date="2022-09-28T11:51:00Z"/>
                  <w:rFonts w:eastAsiaTheme="minorEastAsia" w:cstheme="minorBidi"/>
                  <w:i w:val="0"/>
                  <w:iCs w:val="0"/>
                  <w:sz w:val="24"/>
                  <w:szCs w:val="24"/>
                  <w:lang w:val="nl-BE" w:eastAsia="nl-NL"/>
                </w:rPr>
              </w:rPrChange>
            </w:rPr>
            <w:pPrChange w:id="1578" w:author="Jeanne Verhaegen" w:date="2022-09-28T11:53:00Z">
              <w:pPr>
                <w:pStyle w:val="Inhopg2"/>
                <w:tabs>
                  <w:tab w:val="left" w:pos="880"/>
                  <w:tab w:val="right" w:leader="dot" w:pos="8493"/>
                </w:tabs>
                <w:spacing w:after="120" w:line="276" w:lineRule="auto"/>
              </w:pPr>
            </w:pPrChange>
          </w:pPr>
          <w:del w:id="1579" w:author="Jeanne Verhaegen" w:date="2022-09-28T11:51:00Z">
            <w:r w:rsidRPr="00A43ABA" w:rsidDel="00D00758">
              <w:rPr>
                <w:sz w:val="22"/>
                <w:szCs w:val="22"/>
                <w:rPrChange w:id="1580" w:author="Jeanne Verhaegen" w:date="2022-09-28T11:53:00Z">
                  <w:rPr>
                    <w:rStyle w:val="Hyperlink"/>
                    <w:i w:val="0"/>
                    <w:iCs w:val="0"/>
                  </w:rPr>
                </w:rPrChange>
              </w:rPr>
              <w:delText>7.5</w:delText>
            </w:r>
            <w:r w:rsidRPr="00A43ABA" w:rsidDel="00D00758">
              <w:rPr>
                <w:rFonts w:eastAsiaTheme="minorEastAsia"/>
                <w:sz w:val="22"/>
                <w:szCs w:val="22"/>
                <w:lang w:val="nl-BE" w:eastAsia="nl-NL"/>
                <w:rPrChange w:id="1581" w:author="Jeanne Verhaegen" w:date="2022-09-28T11:53:00Z">
                  <w:rPr>
                    <w:rFonts w:eastAsiaTheme="minorEastAsia" w:cstheme="minorBidi"/>
                    <w:sz w:val="24"/>
                    <w:szCs w:val="24"/>
                    <w:lang w:val="nl-BE" w:eastAsia="nl-NL"/>
                  </w:rPr>
                </w:rPrChange>
              </w:rPr>
              <w:tab/>
            </w:r>
            <w:r w:rsidRPr="00A43ABA" w:rsidDel="00D00758">
              <w:rPr>
                <w:sz w:val="22"/>
                <w:szCs w:val="22"/>
                <w:rPrChange w:id="1582" w:author="Jeanne Verhaegen" w:date="2022-09-28T11:53:00Z">
                  <w:rPr>
                    <w:rStyle w:val="Hyperlink"/>
                    <w:i w:val="0"/>
                    <w:iCs w:val="0"/>
                  </w:rPr>
                </w:rPrChange>
              </w:rPr>
              <w:delText>Conclusie</w:delText>
            </w:r>
            <w:r w:rsidRPr="00A43ABA" w:rsidDel="00D00758">
              <w:rPr>
                <w:i w:val="0"/>
                <w:iCs w:val="0"/>
                <w:webHidden/>
                <w:sz w:val="22"/>
                <w:szCs w:val="22"/>
                <w:rPrChange w:id="1583" w:author="Jeanne Verhaegen" w:date="2022-09-28T11:53:00Z">
                  <w:rPr>
                    <w:i w:val="0"/>
                    <w:iCs w:val="0"/>
                    <w:webHidden/>
                  </w:rPr>
                </w:rPrChange>
              </w:rPr>
              <w:tab/>
            </w:r>
            <w:r w:rsidR="005675BA" w:rsidRPr="00A43ABA" w:rsidDel="00D00758">
              <w:rPr>
                <w:i w:val="0"/>
                <w:iCs w:val="0"/>
                <w:webHidden/>
                <w:sz w:val="22"/>
                <w:szCs w:val="22"/>
                <w:rPrChange w:id="1584" w:author="Jeanne Verhaegen" w:date="2022-09-28T11:53:00Z">
                  <w:rPr>
                    <w:i w:val="0"/>
                    <w:iCs w:val="0"/>
                    <w:webHidden/>
                  </w:rPr>
                </w:rPrChange>
              </w:rPr>
              <w:delText>33</w:delText>
            </w:r>
          </w:del>
        </w:p>
        <w:p w14:paraId="596048CF" w14:textId="4DF43236" w:rsidR="00625C01" w:rsidRPr="00A43ABA" w:rsidDel="00D00758" w:rsidRDefault="00625C01">
          <w:pPr>
            <w:pStyle w:val="Inhopg1"/>
            <w:tabs>
              <w:tab w:val="left" w:pos="440"/>
              <w:tab w:val="right" w:leader="dot" w:pos="8493"/>
            </w:tabs>
            <w:spacing w:before="120" w:line="240" w:lineRule="auto"/>
            <w:rPr>
              <w:del w:id="1585" w:author="Jeanne Verhaegen" w:date="2022-09-28T11:51:00Z"/>
              <w:rFonts w:eastAsiaTheme="minorEastAsia"/>
              <w:b w:val="0"/>
              <w:bCs w:val="0"/>
              <w:sz w:val="22"/>
              <w:szCs w:val="22"/>
              <w:lang w:val="nl-BE" w:eastAsia="nl-NL"/>
              <w:rPrChange w:id="1586" w:author="Jeanne Verhaegen" w:date="2022-09-28T11:53:00Z">
                <w:rPr>
                  <w:del w:id="1587" w:author="Jeanne Verhaegen" w:date="2022-09-28T11:51:00Z"/>
                  <w:rFonts w:eastAsiaTheme="minorEastAsia" w:cstheme="minorBidi"/>
                  <w:b w:val="0"/>
                  <w:bCs w:val="0"/>
                  <w:sz w:val="24"/>
                  <w:szCs w:val="24"/>
                  <w:lang w:val="nl-BE" w:eastAsia="nl-NL"/>
                </w:rPr>
              </w:rPrChange>
            </w:rPr>
            <w:pPrChange w:id="1588" w:author="Jeanne Verhaegen" w:date="2022-09-28T11:53:00Z">
              <w:pPr>
                <w:pStyle w:val="Inhopg1"/>
                <w:tabs>
                  <w:tab w:val="left" w:pos="440"/>
                  <w:tab w:val="right" w:leader="dot" w:pos="8493"/>
                </w:tabs>
                <w:spacing w:before="120" w:line="276" w:lineRule="auto"/>
              </w:pPr>
            </w:pPrChange>
          </w:pPr>
          <w:del w:id="1589" w:author="Jeanne Verhaegen" w:date="2022-09-28T11:51:00Z">
            <w:r w:rsidRPr="00A43ABA" w:rsidDel="00D00758">
              <w:rPr>
                <w:sz w:val="22"/>
                <w:szCs w:val="22"/>
                <w:rPrChange w:id="1590" w:author="Jeanne Verhaegen" w:date="2022-09-28T11:53:00Z">
                  <w:rPr>
                    <w:rStyle w:val="Hyperlink"/>
                    <w:b w:val="0"/>
                    <w:bCs w:val="0"/>
                  </w:rPr>
                </w:rPrChange>
              </w:rPr>
              <w:delText>8</w:delText>
            </w:r>
            <w:r w:rsidRPr="00A43ABA" w:rsidDel="00D00758">
              <w:rPr>
                <w:rFonts w:eastAsiaTheme="minorEastAsia"/>
                <w:sz w:val="22"/>
                <w:szCs w:val="22"/>
                <w:lang w:val="nl-BE" w:eastAsia="nl-NL"/>
                <w:rPrChange w:id="1591" w:author="Jeanne Verhaegen" w:date="2022-09-28T11:53:00Z">
                  <w:rPr>
                    <w:rFonts w:eastAsiaTheme="minorEastAsia" w:cstheme="minorBidi"/>
                    <w:sz w:val="24"/>
                    <w:szCs w:val="24"/>
                    <w:lang w:val="nl-BE" w:eastAsia="nl-NL"/>
                  </w:rPr>
                </w:rPrChange>
              </w:rPr>
              <w:tab/>
            </w:r>
            <w:r w:rsidRPr="00A43ABA" w:rsidDel="00D00758">
              <w:rPr>
                <w:sz w:val="22"/>
                <w:szCs w:val="22"/>
                <w:rPrChange w:id="1592" w:author="Jeanne Verhaegen" w:date="2022-09-28T11:53:00Z">
                  <w:rPr>
                    <w:rStyle w:val="Hyperlink"/>
                    <w:b w:val="0"/>
                    <w:bCs w:val="0"/>
                  </w:rPr>
                </w:rPrChange>
              </w:rPr>
              <w:delText>Mobiele bibliotheek</w:delText>
            </w:r>
            <w:r w:rsidRPr="00A43ABA" w:rsidDel="00D00758">
              <w:rPr>
                <w:b w:val="0"/>
                <w:bCs w:val="0"/>
                <w:webHidden/>
                <w:sz w:val="22"/>
                <w:szCs w:val="22"/>
                <w:rPrChange w:id="1593" w:author="Jeanne Verhaegen" w:date="2022-09-28T11:53:00Z">
                  <w:rPr>
                    <w:b w:val="0"/>
                    <w:bCs w:val="0"/>
                    <w:webHidden/>
                  </w:rPr>
                </w:rPrChange>
              </w:rPr>
              <w:tab/>
            </w:r>
            <w:r w:rsidR="005675BA" w:rsidRPr="00A43ABA" w:rsidDel="00D00758">
              <w:rPr>
                <w:b w:val="0"/>
                <w:bCs w:val="0"/>
                <w:webHidden/>
                <w:sz w:val="22"/>
                <w:szCs w:val="22"/>
                <w:rPrChange w:id="1594" w:author="Jeanne Verhaegen" w:date="2022-09-28T11:53:00Z">
                  <w:rPr>
                    <w:b w:val="0"/>
                    <w:bCs w:val="0"/>
                    <w:webHidden/>
                  </w:rPr>
                </w:rPrChange>
              </w:rPr>
              <w:delText>34</w:delText>
            </w:r>
          </w:del>
        </w:p>
        <w:p w14:paraId="5DD62070" w14:textId="4B63DD53" w:rsidR="00625C01" w:rsidRPr="00A43ABA" w:rsidDel="00D00758" w:rsidRDefault="00625C01">
          <w:pPr>
            <w:pStyle w:val="Inhopg2"/>
            <w:tabs>
              <w:tab w:val="left" w:pos="880"/>
              <w:tab w:val="right" w:leader="dot" w:pos="8493"/>
            </w:tabs>
            <w:spacing w:after="120" w:line="240" w:lineRule="auto"/>
            <w:rPr>
              <w:del w:id="1595" w:author="Jeanne Verhaegen" w:date="2022-09-28T11:51:00Z"/>
              <w:rFonts w:eastAsiaTheme="minorEastAsia"/>
              <w:i w:val="0"/>
              <w:iCs w:val="0"/>
              <w:sz w:val="22"/>
              <w:szCs w:val="22"/>
              <w:lang w:val="nl-BE" w:eastAsia="nl-NL"/>
              <w:rPrChange w:id="1596" w:author="Jeanne Verhaegen" w:date="2022-09-28T11:53:00Z">
                <w:rPr>
                  <w:del w:id="1597" w:author="Jeanne Verhaegen" w:date="2022-09-28T11:51:00Z"/>
                  <w:rFonts w:eastAsiaTheme="minorEastAsia" w:cstheme="minorBidi"/>
                  <w:i w:val="0"/>
                  <w:iCs w:val="0"/>
                  <w:sz w:val="24"/>
                  <w:szCs w:val="24"/>
                  <w:lang w:val="nl-BE" w:eastAsia="nl-NL"/>
                </w:rPr>
              </w:rPrChange>
            </w:rPr>
            <w:pPrChange w:id="1598" w:author="Jeanne Verhaegen" w:date="2022-09-28T11:53:00Z">
              <w:pPr>
                <w:pStyle w:val="Inhopg2"/>
                <w:tabs>
                  <w:tab w:val="left" w:pos="880"/>
                  <w:tab w:val="right" w:leader="dot" w:pos="8493"/>
                </w:tabs>
                <w:spacing w:after="120" w:line="276" w:lineRule="auto"/>
              </w:pPr>
            </w:pPrChange>
          </w:pPr>
          <w:del w:id="1599" w:author="Jeanne Verhaegen" w:date="2022-09-28T11:51:00Z">
            <w:r w:rsidRPr="00A43ABA" w:rsidDel="00D00758">
              <w:rPr>
                <w:sz w:val="22"/>
                <w:szCs w:val="22"/>
                <w:rPrChange w:id="1600" w:author="Jeanne Verhaegen" w:date="2022-09-28T11:53:00Z">
                  <w:rPr>
                    <w:rStyle w:val="Hyperlink"/>
                    <w:i w:val="0"/>
                    <w:iCs w:val="0"/>
                  </w:rPr>
                </w:rPrChange>
              </w:rPr>
              <w:delText>8.1</w:delText>
            </w:r>
            <w:r w:rsidRPr="00A43ABA" w:rsidDel="00D00758">
              <w:rPr>
                <w:rFonts w:eastAsiaTheme="minorEastAsia"/>
                <w:sz w:val="22"/>
                <w:szCs w:val="22"/>
                <w:lang w:val="nl-BE" w:eastAsia="nl-NL"/>
                <w:rPrChange w:id="1601" w:author="Jeanne Verhaegen" w:date="2022-09-28T11:53:00Z">
                  <w:rPr>
                    <w:rFonts w:eastAsiaTheme="minorEastAsia" w:cstheme="minorBidi"/>
                    <w:sz w:val="24"/>
                    <w:szCs w:val="24"/>
                    <w:lang w:val="nl-BE" w:eastAsia="nl-NL"/>
                  </w:rPr>
                </w:rPrChange>
              </w:rPr>
              <w:tab/>
            </w:r>
            <w:r w:rsidRPr="00A43ABA" w:rsidDel="00D00758">
              <w:rPr>
                <w:sz w:val="22"/>
                <w:szCs w:val="22"/>
                <w:rPrChange w:id="1602" w:author="Jeanne Verhaegen" w:date="2022-09-28T11:53:00Z">
                  <w:rPr>
                    <w:rStyle w:val="Hyperlink"/>
                    <w:i w:val="0"/>
                    <w:iCs w:val="0"/>
                  </w:rPr>
                </w:rPrChange>
              </w:rPr>
              <w:delText>Inleiding</w:delText>
            </w:r>
            <w:r w:rsidRPr="00A43ABA" w:rsidDel="00D00758">
              <w:rPr>
                <w:i w:val="0"/>
                <w:iCs w:val="0"/>
                <w:webHidden/>
                <w:sz w:val="22"/>
                <w:szCs w:val="22"/>
                <w:rPrChange w:id="1603" w:author="Jeanne Verhaegen" w:date="2022-09-28T11:53:00Z">
                  <w:rPr>
                    <w:i w:val="0"/>
                    <w:iCs w:val="0"/>
                    <w:webHidden/>
                  </w:rPr>
                </w:rPrChange>
              </w:rPr>
              <w:tab/>
            </w:r>
            <w:r w:rsidR="005675BA" w:rsidRPr="00A43ABA" w:rsidDel="00D00758">
              <w:rPr>
                <w:i w:val="0"/>
                <w:iCs w:val="0"/>
                <w:webHidden/>
                <w:sz w:val="22"/>
                <w:szCs w:val="22"/>
                <w:rPrChange w:id="1604" w:author="Jeanne Verhaegen" w:date="2022-09-28T11:53:00Z">
                  <w:rPr>
                    <w:i w:val="0"/>
                    <w:iCs w:val="0"/>
                    <w:webHidden/>
                  </w:rPr>
                </w:rPrChange>
              </w:rPr>
              <w:delText>34</w:delText>
            </w:r>
          </w:del>
        </w:p>
        <w:p w14:paraId="7AA75076" w14:textId="0905B486" w:rsidR="00625C01" w:rsidRPr="00A43ABA" w:rsidDel="00D00758" w:rsidRDefault="00625C01">
          <w:pPr>
            <w:pStyle w:val="Inhopg2"/>
            <w:tabs>
              <w:tab w:val="left" w:pos="880"/>
              <w:tab w:val="right" w:leader="dot" w:pos="8493"/>
            </w:tabs>
            <w:spacing w:after="120" w:line="240" w:lineRule="auto"/>
            <w:rPr>
              <w:del w:id="1605" w:author="Jeanne Verhaegen" w:date="2022-09-28T11:51:00Z"/>
              <w:rFonts w:eastAsiaTheme="minorEastAsia"/>
              <w:i w:val="0"/>
              <w:iCs w:val="0"/>
              <w:sz w:val="22"/>
              <w:szCs w:val="22"/>
              <w:lang w:val="nl-BE" w:eastAsia="nl-NL"/>
              <w:rPrChange w:id="1606" w:author="Jeanne Verhaegen" w:date="2022-09-28T11:53:00Z">
                <w:rPr>
                  <w:del w:id="1607" w:author="Jeanne Verhaegen" w:date="2022-09-28T11:51:00Z"/>
                  <w:rFonts w:eastAsiaTheme="minorEastAsia" w:cstheme="minorBidi"/>
                  <w:i w:val="0"/>
                  <w:iCs w:val="0"/>
                  <w:sz w:val="24"/>
                  <w:szCs w:val="24"/>
                  <w:lang w:val="nl-BE" w:eastAsia="nl-NL"/>
                </w:rPr>
              </w:rPrChange>
            </w:rPr>
            <w:pPrChange w:id="1608" w:author="Jeanne Verhaegen" w:date="2022-09-28T11:53:00Z">
              <w:pPr>
                <w:pStyle w:val="Inhopg2"/>
                <w:tabs>
                  <w:tab w:val="left" w:pos="880"/>
                  <w:tab w:val="right" w:leader="dot" w:pos="8493"/>
                </w:tabs>
                <w:spacing w:after="120" w:line="276" w:lineRule="auto"/>
              </w:pPr>
            </w:pPrChange>
          </w:pPr>
          <w:del w:id="1609" w:author="Jeanne Verhaegen" w:date="2022-09-28T11:51:00Z">
            <w:r w:rsidRPr="00A43ABA" w:rsidDel="00D00758">
              <w:rPr>
                <w:sz w:val="22"/>
                <w:szCs w:val="22"/>
                <w:rPrChange w:id="1610" w:author="Jeanne Verhaegen" w:date="2022-09-28T11:53:00Z">
                  <w:rPr>
                    <w:rStyle w:val="Hyperlink"/>
                    <w:i w:val="0"/>
                    <w:iCs w:val="0"/>
                    <w:lang w:val="nl-BE"/>
                  </w:rPr>
                </w:rPrChange>
              </w:rPr>
              <w:delText>8.2</w:delText>
            </w:r>
            <w:r w:rsidRPr="00A43ABA" w:rsidDel="00D00758">
              <w:rPr>
                <w:rFonts w:eastAsiaTheme="minorEastAsia"/>
                <w:sz w:val="22"/>
                <w:szCs w:val="22"/>
                <w:lang w:val="nl-BE" w:eastAsia="nl-NL"/>
                <w:rPrChange w:id="1611" w:author="Jeanne Verhaegen" w:date="2022-09-28T11:53:00Z">
                  <w:rPr>
                    <w:rFonts w:eastAsiaTheme="minorEastAsia" w:cstheme="minorBidi"/>
                    <w:sz w:val="24"/>
                    <w:szCs w:val="24"/>
                    <w:lang w:val="nl-BE" w:eastAsia="nl-NL"/>
                  </w:rPr>
                </w:rPrChange>
              </w:rPr>
              <w:tab/>
            </w:r>
            <w:r w:rsidRPr="00A43ABA" w:rsidDel="00D00758">
              <w:rPr>
                <w:sz w:val="22"/>
                <w:szCs w:val="22"/>
                <w:rPrChange w:id="1612" w:author="Jeanne Verhaegen" w:date="2022-09-28T11:53:00Z">
                  <w:rPr>
                    <w:rStyle w:val="Hyperlink"/>
                    <w:i w:val="0"/>
                    <w:iCs w:val="0"/>
                    <w:lang w:val="nl-BE"/>
                  </w:rPr>
                </w:rPrChange>
              </w:rPr>
              <w:delText>Een beschrijving van een mobiele bibliotheek</w:delText>
            </w:r>
            <w:r w:rsidRPr="00A43ABA" w:rsidDel="00D00758">
              <w:rPr>
                <w:i w:val="0"/>
                <w:iCs w:val="0"/>
                <w:webHidden/>
                <w:sz w:val="22"/>
                <w:szCs w:val="22"/>
                <w:rPrChange w:id="1613" w:author="Jeanne Verhaegen" w:date="2022-09-28T11:53:00Z">
                  <w:rPr>
                    <w:i w:val="0"/>
                    <w:iCs w:val="0"/>
                    <w:webHidden/>
                  </w:rPr>
                </w:rPrChange>
              </w:rPr>
              <w:tab/>
            </w:r>
            <w:r w:rsidR="005675BA" w:rsidRPr="00A43ABA" w:rsidDel="00D00758">
              <w:rPr>
                <w:i w:val="0"/>
                <w:iCs w:val="0"/>
                <w:webHidden/>
                <w:sz w:val="22"/>
                <w:szCs w:val="22"/>
                <w:rPrChange w:id="1614" w:author="Jeanne Verhaegen" w:date="2022-09-28T11:53:00Z">
                  <w:rPr>
                    <w:i w:val="0"/>
                    <w:iCs w:val="0"/>
                    <w:webHidden/>
                  </w:rPr>
                </w:rPrChange>
              </w:rPr>
              <w:delText>35</w:delText>
            </w:r>
          </w:del>
        </w:p>
        <w:p w14:paraId="7FC6AEA8" w14:textId="438BC9D6" w:rsidR="00625C01" w:rsidRPr="00A43ABA" w:rsidDel="00D00758" w:rsidRDefault="00625C01">
          <w:pPr>
            <w:pStyle w:val="Inhopg2"/>
            <w:tabs>
              <w:tab w:val="left" w:pos="880"/>
              <w:tab w:val="right" w:leader="dot" w:pos="8493"/>
            </w:tabs>
            <w:spacing w:after="120" w:line="240" w:lineRule="auto"/>
            <w:rPr>
              <w:del w:id="1615" w:author="Jeanne Verhaegen" w:date="2022-09-28T11:51:00Z"/>
              <w:rFonts w:eastAsiaTheme="minorEastAsia"/>
              <w:i w:val="0"/>
              <w:iCs w:val="0"/>
              <w:sz w:val="22"/>
              <w:szCs w:val="22"/>
              <w:lang w:val="nl-BE" w:eastAsia="nl-NL"/>
              <w:rPrChange w:id="1616" w:author="Jeanne Verhaegen" w:date="2022-09-28T11:53:00Z">
                <w:rPr>
                  <w:del w:id="1617" w:author="Jeanne Verhaegen" w:date="2022-09-28T11:51:00Z"/>
                  <w:rFonts w:eastAsiaTheme="minorEastAsia" w:cstheme="minorBidi"/>
                  <w:i w:val="0"/>
                  <w:iCs w:val="0"/>
                  <w:sz w:val="24"/>
                  <w:szCs w:val="24"/>
                  <w:lang w:val="nl-BE" w:eastAsia="nl-NL"/>
                </w:rPr>
              </w:rPrChange>
            </w:rPr>
            <w:pPrChange w:id="1618" w:author="Jeanne Verhaegen" w:date="2022-09-28T11:53:00Z">
              <w:pPr>
                <w:pStyle w:val="Inhopg2"/>
                <w:tabs>
                  <w:tab w:val="left" w:pos="880"/>
                  <w:tab w:val="right" w:leader="dot" w:pos="8493"/>
                </w:tabs>
                <w:spacing w:after="120" w:line="276" w:lineRule="auto"/>
              </w:pPr>
            </w:pPrChange>
          </w:pPr>
          <w:del w:id="1619" w:author="Jeanne Verhaegen" w:date="2022-09-28T11:51:00Z">
            <w:r w:rsidRPr="00A43ABA" w:rsidDel="00D00758">
              <w:rPr>
                <w:sz w:val="22"/>
                <w:szCs w:val="22"/>
                <w:rPrChange w:id="1620" w:author="Jeanne Verhaegen" w:date="2022-09-28T11:53:00Z">
                  <w:rPr>
                    <w:rStyle w:val="Hyperlink"/>
                    <w:i w:val="0"/>
                    <w:iCs w:val="0"/>
                    <w:lang w:val="nl-BE"/>
                  </w:rPr>
                </w:rPrChange>
              </w:rPr>
              <w:delText>8.3</w:delText>
            </w:r>
            <w:r w:rsidRPr="00A43ABA" w:rsidDel="00D00758">
              <w:rPr>
                <w:rFonts w:eastAsiaTheme="minorEastAsia"/>
                <w:sz w:val="22"/>
                <w:szCs w:val="22"/>
                <w:lang w:val="nl-BE" w:eastAsia="nl-NL"/>
                <w:rPrChange w:id="1621" w:author="Jeanne Verhaegen" w:date="2022-09-28T11:53:00Z">
                  <w:rPr>
                    <w:rFonts w:eastAsiaTheme="minorEastAsia" w:cstheme="minorBidi"/>
                    <w:sz w:val="24"/>
                    <w:szCs w:val="24"/>
                    <w:lang w:val="nl-BE" w:eastAsia="nl-NL"/>
                  </w:rPr>
                </w:rPrChange>
              </w:rPr>
              <w:tab/>
            </w:r>
            <w:r w:rsidRPr="00A43ABA" w:rsidDel="00D00758">
              <w:rPr>
                <w:sz w:val="22"/>
                <w:szCs w:val="22"/>
                <w:rPrChange w:id="1622" w:author="Jeanne Verhaegen" w:date="2022-09-28T11:53:00Z">
                  <w:rPr>
                    <w:rStyle w:val="Hyperlink"/>
                    <w:i w:val="0"/>
                    <w:iCs w:val="0"/>
                    <w:lang w:val="nl-BE"/>
                  </w:rPr>
                </w:rPrChange>
              </w:rPr>
              <w:delText>De doelstellingen van een mobiele bibliotheek</w:delText>
            </w:r>
            <w:r w:rsidRPr="00A43ABA" w:rsidDel="00D00758">
              <w:rPr>
                <w:i w:val="0"/>
                <w:iCs w:val="0"/>
                <w:webHidden/>
                <w:sz w:val="22"/>
                <w:szCs w:val="22"/>
                <w:rPrChange w:id="1623" w:author="Jeanne Verhaegen" w:date="2022-09-28T11:53:00Z">
                  <w:rPr>
                    <w:i w:val="0"/>
                    <w:iCs w:val="0"/>
                    <w:webHidden/>
                  </w:rPr>
                </w:rPrChange>
              </w:rPr>
              <w:tab/>
            </w:r>
            <w:r w:rsidR="005675BA" w:rsidRPr="00A43ABA" w:rsidDel="00D00758">
              <w:rPr>
                <w:i w:val="0"/>
                <w:iCs w:val="0"/>
                <w:webHidden/>
                <w:sz w:val="22"/>
                <w:szCs w:val="22"/>
                <w:rPrChange w:id="1624" w:author="Jeanne Verhaegen" w:date="2022-09-28T11:53:00Z">
                  <w:rPr>
                    <w:i w:val="0"/>
                    <w:iCs w:val="0"/>
                    <w:webHidden/>
                  </w:rPr>
                </w:rPrChange>
              </w:rPr>
              <w:delText>36</w:delText>
            </w:r>
          </w:del>
        </w:p>
        <w:p w14:paraId="0427638A" w14:textId="2A2549B0" w:rsidR="00625C01" w:rsidRPr="00A43ABA" w:rsidDel="00D00758" w:rsidRDefault="00625C01">
          <w:pPr>
            <w:pStyle w:val="Inhopg2"/>
            <w:tabs>
              <w:tab w:val="left" w:pos="880"/>
              <w:tab w:val="right" w:leader="dot" w:pos="8493"/>
            </w:tabs>
            <w:spacing w:after="120" w:line="240" w:lineRule="auto"/>
            <w:rPr>
              <w:del w:id="1625" w:author="Jeanne Verhaegen" w:date="2022-09-28T11:51:00Z"/>
              <w:rFonts w:eastAsiaTheme="minorEastAsia"/>
              <w:i w:val="0"/>
              <w:iCs w:val="0"/>
              <w:sz w:val="22"/>
              <w:szCs w:val="22"/>
              <w:lang w:val="nl-BE" w:eastAsia="nl-NL"/>
              <w:rPrChange w:id="1626" w:author="Jeanne Verhaegen" w:date="2022-09-28T11:53:00Z">
                <w:rPr>
                  <w:del w:id="1627" w:author="Jeanne Verhaegen" w:date="2022-09-28T11:51:00Z"/>
                  <w:rFonts w:eastAsiaTheme="minorEastAsia" w:cstheme="minorBidi"/>
                  <w:i w:val="0"/>
                  <w:iCs w:val="0"/>
                  <w:sz w:val="24"/>
                  <w:szCs w:val="24"/>
                  <w:lang w:val="nl-BE" w:eastAsia="nl-NL"/>
                </w:rPr>
              </w:rPrChange>
            </w:rPr>
            <w:pPrChange w:id="1628" w:author="Jeanne Verhaegen" w:date="2022-09-28T11:53:00Z">
              <w:pPr>
                <w:pStyle w:val="Inhopg2"/>
                <w:tabs>
                  <w:tab w:val="left" w:pos="880"/>
                  <w:tab w:val="right" w:leader="dot" w:pos="8493"/>
                </w:tabs>
                <w:spacing w:after="120" w:line="276" w:lineRule="auto"/>
              </w:pPr>
            </w:pPrChange>
          </w:pPr>
          <w:del w:id="1629" w:author="Jeanne Verhaegen" w:date="2022-09-28T11:51:00Z">
            <w:r w:rsidRPr="00A43ABA" w:rsidDel="00D00758">
              <w:rPr>
                <w:sz w:val="22"/>
                <w:szCs w:val="22"/>
                <w:rPrChange w:id="1630" w:author="Jeanne Verhaegen" w:date="2022-09-28T11:53:00Z">
                  <w:rPr>
                    <w:rStyle w:val="Hyperlink"/>
                    <w:i w:val="0"/>
                    <w:iCs w:val="0"/>
                    <w:lang w:val="nl-BE"/>
                  </w:rPr>
                </w:rPrChange>
              </w:rPr>
              <w:delText>8.4</w:delText>
            </w:r>
            <w:r w:rsidRPr="00A43ABA" w:rsidDel="00D00758">
              <w:rPr>
                <w:rFonts w:eastAsiaTheme="minorEastAsia"/>
                <w:sz w:val="22"/>
                <w:szCs w:val="22"/>
                <w:lang w:val="nl-BE" w:eastAsia="nl-NL"/>
                <w:rPrChange w:id="1631" w:author="Jeanne Verhaegen" w:date="2022-09-28T11:53:00Z">
                  <w:rPr>
                    <w:rFonts w:eastAsiaTheme="minorEastAsia" w:cstheme="minorBidi"/>
                    <w:sz w:val="24"/>
                    <w:szCs w:val="24"/>
                    <w:lang w:val="nl-BE" w:eastAsia="nl-NL"/>
                  </w:rPr>
                </w:rPrChange>
              </w:rPr>
              <w:tab/>
            </w:r>
            <w:r w:rsidRPr="00A43ABA" w:rsidDel="00D00758">
              <w:rPr>
                <w:sz w:val="22"/>
                <w:szCs w:val="22"/>
                <w:rPrChange w:id="1632" w:author="Jeanne Verhaegen" w:date="2022-09-28T11:53:00Z">
                  <w:rPr>
                    <w:rStyle w:val="Hyperlink"/>
                    <w:i w:val="0"/>
                    <w:iCs w:val="0"/>
                    <w:lang w:val="nl-BE"/>
                  </w:rPr>
                </w:rPrChange>
              </w:rPr>
              <w:delText>Focus op het onderwijs of vrijetijdsbesteding</w:delText>
            </w:r>
            <w:r w:rsidRPr="00A43ABA" w:rsidDel="00D00758">
              <w:rPr>
                <w:i w:val="0"/>
                <w:iCs w:val="0"/>
                <w:webHidden/>
                <w:sz w:val="22"/>
                <w:szCs w:val="22"/>
                <w:rPrChange w:id="1633" w:author="Jeanne Verhaegen" w:date="2022-09-28T11:53:00Z">
                  <w:rPr>
                    <w:i w:val="0"/>
                    <w:iCs w:val="0"/>
                    <w:webHidden/>
                  </w:rPr>
                </w:rPrChange>
              </w:rPr>
              <w:tab/>
            </w:r>
            <w:r w:rsidR="005675BA" w:rsidRPr="00A43ABA" w:rsidDel="00D00758">
              <w:rPr>
                <w:i w:val="0"/>
                <w:iCs w:val="0"/>
                <w:webHidden/>
                <w:sz w:val="22"/>
                <w:szCs w:val="22"/>
                <w:rPrChange w:id="1634" w:author="Jeanne Verhaegen" w:date="2022-09-28T11:53:00Z">
                  <w:rPr>
                    <w:i w:val="0"/>
                    <w:iCs w:val="0"/>
                    <w:webHidden/>
                  </w:rPr>
                </w:rPrChange>
              </w:rPr>
              <w:delText>36</w:delText>
            </w:r>
          </w:del>
        </w:p>
        <w:p w14:paraId="76224606" w14:textId="056E917D" w:rsidR="00625C01" w:rsidRPr="00A43ABA" w:rsidDel="00D00758" w:rsidRDefault="00625C01">
          <w:pPr>
            <w:pStyle w:val="Inhopg2"/>
            <w:tabs>
              <w:tab w:val="left" w:pos="880"/>
              <w:tab w:val="right" w:leader="dot" w:pos="8493"/>
            </w:tabs>
            <w:spacing w:after="120" w:line="240" w:lineRule="auto"/>
            <w:rPr>
              <w:del w:id="1635" w:author="Jeanne Verhaegen" w:date="2022-09-28T11:51:00Z"/>
              <w:rFonts w:eastAsiaTheme="minorEastAsia"/>
              <w:i w:val="0"/>
              <w:iCs w:val="0"/>
              <w:sz w:val="22"/>
              <w:szCs w:val="22"/>
              <w:lang w:val="nl-BE" w:eastAsia="nl-NL"/>
              <w:rPrChange w:id="1636" w:author="Jeanne Verhaegen" w:date="2022-09-28T11:53:00Z">
                <w:rPr>
                  <w:del w:id="1637" w:author="Jeanne Verhaegen" w:date="2022-09-28T11:51:00Z"/>
                  <w:rFonts w:eastAsiaTheme="minorEastAsia" w:cstheme="minorBidi"/>
                  <w:i w:val="0"/>
                  <w:iCs w:val="0"/>
                  <w:sz w:val="24"/>
                  <w:szCs w:val="24"/>
                  <w:lang w:val="nl-BE" w:eastAsia="nl-NL"/>
                </w:rPr>
              </w:rPrChange>
            </w:rPr>
            <w:pPrChange w:id="1638" w:author="Jeanne Verhaegen" w:date="2022-09-28T11:53:00Z">
              <w:pPr>
                <w:pStyle w:val="Inhopg2"/>
                <w:tabs>
                  <w:tab w:val="left" w:pos="880"/>
                  <w:tab w:val="right" w:leader="dot" w:pos="8493"/>
                </w:tabs>
                <w:spacing w:after="120" w:line="276" w:lineRule="auto"/>
              </w:pPr>
            </w:pPrChange>
          </w:pPr>
          <w:del w:id="1639" w:author="Jeanne Verhaegen" w:date="2022-09-28T11:51:00Z">
            <w:r w:rsidRPr="00A43ABA" w:rsidDel="00D00758">
              <w:rPr>
                <w:sz w:val="22"/>
                <w:szCs w:val="22"/>
                <w:rPrChange w:id="1640" w:author="Jeanne Verhaegen" w:date="2022-09-28T11:53:00Z">
                  <w:rPr>
                    <w:rStyle w:val="Hyperlink"/>
                    <w:i w:val="0"/>
                    <w:iCs w:val="0"/>
                    <w:lang w:val="nl-BE"/>
                  </w:rPr>
                </w:rPrChange>
              </w:rPr>
              <w:delText>8.5</w:delText>
            </w:r>
            <w:r w:rsidRPr="00A43ABA" w:rsidDel="00D00758">
              <w:rPr>
                <w:rFonts w:eastAsiaTheme="minorEastAsia"/>
                <w:sz w:val="22"/>
                <w:szCs w:val="22"/>
                <w:lang w:val="nl-BE" w:eastAsia="nl-NL"/>
                <w:rPrChange w:id="1641" w:author="Jeanne Verhaegen" w:date="2022-09-28T11:53:00Z">
                  <w:rPr>
                    <w:rFonts w:eastAsiaTheme="minorEastAsia" w:cstheme="minorBidi"/>
                    <w:sz w:val="24"/>
                    <w:szCs w:val="24"/>
                    <w:lang w:val="nl-BE" w:eastAsia="nl-NL"/>
                  </w:rPr>
                </w:rPrChange>
              </w:rPr>
              <w:tab/>
            </w:r>
            <w:r w:rsidRPr="00A43ABA" w:rsidDel="00D00758">
              <w:rPr>
                <w:sz w:val="22"/>
                <w:szCs w:val="22"/>
                <w:rPrChange w:id="1642" w:author="Jeanne Verhaegen" w:date="2022-09-28T11:53:00Z">
                  <w:rPr>
                    <w:rStyle w:val="Hyperlink"/>
                    <w:i w:val="0"/>
                    <w:iCs w:val="0"/>
                    <w:lang w:val="nl-BE"/>
                  </w:rPr>
                </w:rPrChange>
              </w:rPr>
              <w:delText>Locatie van de mobiele bibliotheek</w:delText>
            </w:r>
            <w:r w:rsidRPr="00A43ABA" w:rsidDel="00D00758">
              <w:rPr>
                <w:i w:val="0"/>
                <w:iCs w:val="0"/>
                <w:webHidden/>
                <w:sz w:val="22"/>
                <w:szCs w:val="22"/>
                <w:rPrChange w:id="1643" w:author="Jeanne Verhaegen" w:date="2022-09-28T11:53:00Z">
                  <w:rPr>
                    <w:i w:val="0"/>
                    <w:iCs w:val="0"/>
                    <w:webHidden/>
                  </w:rPr>
                </w:rPrChange>
              </w:rPr>
              <w:tab/>
            </w:r>
            <w:r w:rsidR="005675BA" w:rsidRPr="00A43ABA" w:rsidDel="00D00758">
              <w:rPr>
                <w:i w:val="0"/>
                <w:iCs w:val="0"/>
                <w:webHidden/>
                <w:sz w:val="22"/>
                <w:szCs w:val="22"/>
                <w:rPrChange w:id="1644" w:author="Jeanne Verhaegen" w:date="2022-09-28T11:53:00Z">
                  <w:rPr>
                    <w:i w:val="0"/>
                    <w:iCs w:val="0"/>
                    <w:webHidden/>
                  </w:rPr>
                </w:rPrChange>
              </w:rPr>
              <w:delText>37</w:delText>
            </w:r>
          </w:del>
        </w:p>
        <w:p w14:paraId="1BE54A6B" w14:textId="362B6480" w:rsidR="00625C01" w:rsidRPr="00A43ABA" w:rsidDel="00D00758" w:rsidRDefault="00625C01">
          <w:pPr>
            <w:pStyle w:val="Inhopg2"/>
            <w:tabs>
              <w:tab w:val="left" w:pos="880"/>
              <w:tab w:val="right" w:leader="dot" w:pos="8493"/>
            </w:tabs>
            <w:spacing w:after="120" w:line="240" w:lineRule="auto"/>
            <w:rPr>
              <w:del w:id="1645" w:author="Jeanne Verhaegen" w:date="2022-09-28T11:51:00Z"/>
              <w:rFonts w:eastAsiaTheme="minorEastAsia"/>
              <w:i w:val="0"/>
              <w:iCs w:val="0"/>
              <w:sz w:val="22"/>
              <w:szCs w:val="22"/>
              <w:lang w:val="nl-BE" w:eastAsia="nl-NL"/>
              <w:rPrChange w:id="1646" w:author="Jeanne Verhaegen" w:date="2022-09-28T11:53:00Z">
                <w:rPr>
                  <w:del w:id="1647" w:author="Jeanne Verhaegen" w:date="2022-09-28T11:51:00Z"/>
                  <w:rFonts w:eastAsiaTheme="minorEastAsia" w:cstheme="minorBidi"/>
                  <w:i w:val="0"/>
                  <w:iCs w:val="0"/>
                  <w:sz w:val="24"/>
                  <w:szCs w:val="24"/>
                  <w:lang w:val="nl-BE" w:eastAsia="nl-NL"/>
                </w:rPr>
              </w:rPrChange>
            </w:rPr>
            <w:pPrChange w:id="1648" w:author="Jeanne Verhaegen" w:date="2022-09-28T11:53:00Z">
              <w:pPr>
                <w:pStyle w:val="Inhopg2"/>
                <w:tabs>
                  <w:tab w:val="left" w:pos="880"/>
                  <w:tab w:val="right" w:leader="dot" w:pos="8493"/>
                </w:tabs>
                <w:spacing w:after="120" w:line="276" w:lineRule="auto"/>
              </w:pPr>
            </w:pPrChange>
          </w:pPr>
          <w:del w:id="1649" w:author="Jeanne Verhaegen" w:date="2022-09-28T11:51:00Z">
            <w:r w:rsidRPr="00A43ABA" w:rsidDel="00D00758">
              <w:rPr>
                <w:sz w:val="22"/>
                <w:szCs w:val="22"/>
                <w:rPrChange w:id="1650" w:author="Jeanne Verhaegen" w:date="2022-09-28T11:53:00Z">
                  <w:rPr>
                    <w:rStyle w:val="Hyperlink"/>
                    <w:i w:val="0"/>
                    <w:iCs w:val="0"/>
                    <w:lang w:val="nl-BE"/>
                  </w:rPr>
                </w:rPrChange>
              </w:rPr>
              <w:delText>8.6</w:delText>
            </w:r>
            <w:r w:rsidRPr="00A43ABA" w:rsidDel="00D00758">
              <w:rPr>
                <w:rFonts w:eastAsiaTheme="minorEastAsia"/>
                <w:sz w:val="22"/>
                <w:szCs w:val="22"/>
                <w:lang w:val="nl-BE" w:eastAsia="nl-NL"/>
                <w:rPrChange w:id="1651" w:author="Jeanne Verhaegen" w:date="2022-09-28T11:53:00Z">
                  <w:rPr>
                    <w:rFonts w:eastAsiaTheme="minorEastAsia" w:cstheme="minorBidi"/>
                    <w:sz w:val="24"/>
                    <w:szCs w:val="24"/>
                    <w:lang w:val="nl-BE" w:eastAsia="nl-NL"/>
                  </w:rPr>
                </w:rPrChange>
              </w:rPr>
              <w:tab/>
            </w:r>
            <w:r w:rsidRPr="00A43ABA" w:rsidDel="00D00758">
              <w:rPr>
                <w:sz w:val="22"/>
                <w:szCs w:val="22"/>
                <w:rPrChange w:id="1652" w:author="Jeanne Verhaegen" w:date="2022-09-28T11:53:00Z">
                  <w:rPr>
                    <w:rStyle w:val="Hyperlink"/>
                    <w:i w:val="0"/>
                    <w:iCs w:val="0"/>
                    <w:lang w:val="nl-BE"/>
                  </w:rPr>
                </w:rPrChange>
              </w:rPr>
              <w:delText>De voordelen  en uitdagingen van  een mobiele bibliotheek</w:delText>
            </w:r>
            <w:r w:rsidRPr="00A43ABA" w:rsidDel="00D00758">
              <w:rPr>
                <w:i w:val="0"/>
                <w:iCs w:val="0"/>
                <w:webHidden/>
                <w:sz w:val="22"/>
                <w:szCs w:val="22"/>
                <w:rPrChange w:id="1653" w:author="Jeanne Verhaegen" w:date="2022-09-28T11:53:00Z">
                  <w:rPr>
                    <w:i w:val="0"/>
                    <w:iCs w:val="0"/>
                    <w:webHidden/>
                  </w:rPr>
                </w:rPrChange>
              </w:rPr>
              <w:tab/>
            </w:r>
            <w:r w:rsidR="005675BA" w:rsidRPr="00A43ABA" w:rsidDel="00D00758">
              <w:rPr>
                <w:i w:val="0"/>
                <w:iCs w:val="0"/>
                <w:webHidden/>
                <w:sz w:val="22"/>
                <w:szCs w:val="22"/>
                <w:rPrChange w:id="1654" w:author="Jeanne Verhaegen" w:date="2022-09-28T11:53:00Z">
                  <w:rPr>
                    <w:i w:val="0"/>
                    <w:iCs w:val="0"/>
                    <w:webHidden/>
                  </w:rPr>
                </w:rPrChange>
              </w:rPr>
              <w:delText>38</w:delText>
            </w:r>
          </w:del>
        </w:p>
        <w:p w14:paraId="4664B6A0" w14:textId="242E3AB5" w:rsidR="00625C01" w:rsidRPr="00A43ABA" w:rsidDel="00D00758" w:rsidRDefault="00625C01">
          <w:pPr>
            <w:pStyle w:val="Inhopg2"/>
            <w:tabs>
              <w:tab w:val="left" w:pos="880"/>
              <w:tab w:val="right" w:leader="dot" w:pos="8493"/>
            </w:tabs>
            <w:spacing w:after="120" w:line="240" w:lineRule="auto"/>
            <w:rPr>
              <w:del w:id="1655" w:author="Jeanne Verhaegen" w:date="2022-09-28T11:51:00Z"/>
              <w:rFonts w:eastAsiaTheme="minorEastAsia"/>
              <w:i w:val="0"/>
              <w:iCs w:val="0"/>
              <w:sz w:val="22"/>
              <w:szCs w:val="22"/>
              <w:lang w:val="nl-BE" w:eastAsia="nl-NL"/>
              <w:rPrChange w:id="1656" w:author="Jeanne Verhaegen" w:date="2022-09-28T11:53:00Z">
                <w:rPr>
                  <w:del w:id="1657" w:author="Jeanne Verhaegen" w:date="2022-09-28T11:51:00Z"/>
                  <w:rFonts w:eastAsiaTheme="minorEastAsia" w:cstheme="minorBidi"/>
                  <w:i w:val="0"/>
                  <w:iCs w:val="0"/>
                  <w:sz w:val="24"/>
                  <w:szCs w:val="24"/>
                  <w:lang w:val="nl-BE" w:eastAsia="nl-NL"/>
                </w:rPr>
              </w:rPrChange>
            </w:rPr>
            <w:pPrChange w:id="1658" w:author="Jeanne Verhaegen" w:date="2022-09-28T11:53:00Z">
              <w:pPr>
                <w:pStyle w:val="Inhopg2"/>
                <w:tabs>
                  <w:tab w:val="left" w:pos="880"/>
                  <w:tab w:val="right" w:leader="dot" w:pos="8493"/>
                </w:tabs>
                <w:spacing w:after="120" w:line="276" w:lineRule="auto"/>
              </w:pPr>
            </w:pPrChange>
          </w:pPr>
          <w:del w:id="1659" w:author="Jeanne Verhaegen" w:date="2022-09-28T11:51:00Z">
            <w:r w:rsidRPr="00A43ABA" w:rsidDel="00D00758">
              <w:rPr>
                <w:sz w:val="22"/>
                <w:szCs w:val="22"/>
                <w:rPrChange w:id="1660" w:author="Jeanne Verhaegen" w:date="2022-09-28T11:53:00Z">
                  <w:rPr>
                    <w:rStyle w:val="Hyperlink"/>
                    <w:i w:val="0"/>
                    <w:iCs w:val="0"/>
                  </w:rPr>
                </w:rPrChange>
              </w:rPr>
              <w:delText>8.7</w:delText>
            </w:r>
            <w:r w:rsidRPr="00A43ABA" w:rsidDel="00D00758">
              <w:rPr>
                <w:rFonts w:eastAsiaTheme="minorEastAsia"/>
                <w:sz w:val="22"/>
                <w:szCs w:val="22"/>
                <w:lang w:val="nl-BE" w:eastAsia="nl-NL"/>
                <w:rPrChange w:id="1661" w:author="Jeanne Verhaegen" w:date="2022-09-28T11:53:00Z">
                  <w:rPr>
                    <w:rFonts w:eastAsiaTheme="minorEastAsia" w:cstheme="minorBidi"/>
                    <w:sz w:val="24"/>
                    <w:szCs w:val="24"/>
                    <w:lang w:val="nl-BE" w:eastAsia="nl-NL"/>
                  </w:rPr>
                </w:rPrChange>
              </w:rPr>
              <w:tab/>
            </w:r>
            <w:r w:rsidRPr="00A43ABA" w:rsidDel="00D00758">
              <w:rPr>
                <w:sz w:val="22"/>
                <w:szCs w:val="22"/>
                <w:rPrChange w:id="1662" w:author="Jeanne Verhaegen" w:date="2022-09-28T11:53:00Z">
                  <w:rPr>
                    <w:rStyle w:val="Hyperlink"/>
                    <w:i w:val="0"/>
                    <w:iCs w:val="0"/>
                  </w:rPr>
                </w:rPrChange>
              </w:rPr>
              <w:delText>Conclusie</w:delText>
            </w:r>
            <w:r w:rsidRPr="00A43ABA" w:rsidDel="00D00758">
              <w:rPr>
                <w:i w:val="0"/>
                <w:iCs w:val="0"/>
                <w:webHidden/>
                <w:sz w:val="22"/>
                <w:szCs w:val="22"/>
                <w:rPrChange w:id="1663" w:author="Jeanne Verhaegen" w:date="2022-09-28T11:53:00Z">
                  <w:rPr>
                    <w:i w:val="0"/>
                    <w:iCs w:val="0"/>
                    <w:webHidden/>
                  </w:rPr>
                </w:rPrChange>
              </w:rPr>
              <w:tab/>
            </w:r>
            <w:r w:rsidR="005675BA" w:rsidRPr="00A43ABA" w:rsidDel="00D00758">
              <w:rPr>
                <w:i w:val="0"/>
                <w:iCs w:val="0"/>
                <w:webHidden/>
                <w:sz w:val="22"/>
                <w:szCs w:val="22"/>
                <w:rPrChange w:id="1664" w:author="Jeanne Verhaegen" w:date="2022-09-28T11:53:00Z">
                  <w:rPr>
                    <w:i w:val="0"/>
                    <w:iCs w:val="0"/>
                    <w:webHidden/>
                  </w:rPr>
                </w:rPrChange>
              </w:rPr>
              <w:delText>40</w:delText>
            </w:r>
          </w:del>
        </w:p>
        <w:p w14:paraId="20BEE41B" w14:textId="4DCBEFD8" w:rsidR="00625C01" w:rsidRPr="00A43ABA" w:rsidDel="00D00758" w:rsidRDefault="00625C01">
          <w:pPr>
            <w:pStyle w:val="Inhopg1"/>
            <w:tabs>
              <w:tab w:val="left" w:pos="440"/>
              <w:tab w:val="right" w:leader="dot" w:pos="8493"/>
            </w:tabs>
            <w:spacing w:before="120" w:line="240" w:lineRule="auto"/>
            <w:rPr>
              <w:del w:id="1665" w:author="Jeanne Verhaegen" w:date="2022-09-28T11:51:00Z"/>
              <w:rFonts w:eastAsiaTheme="minorEastAsia"/>
              <w:b w:val="0"/>
              <w:bCs w:val="0"/>
              <w:sz w:val="22"/>
              <w:szCs w:val="22"/>
              <w:lang w:val="nl-BE" w:eastAsia="nl-NL"/>
              <w:rPrChange w:id="1666" w:author="Jeanne Verhaegen" w:date="2022-09-28T11:53:00Z">
                <w:rPr>
                  <w:del w:id="1667" w:author="Jeanne Verhaegen" w:date="2022-09-28T11:51:00Z"/>
                  <w:rFonts w:eastAsiaTheme="minorEastAsia" w:cstheme="minorBidi"/>
                  <w:b w:val="0"/>
                  <w:bCs w:val="0"/>
                  <w:sz w:val="24"/>
                  <w:szCs w:val="24"/>
                  <w:lang w:val="nl-BE" w:eastAsia="nl-NL"/>
                </w:rPr>
              </w:rPrChange>
            </w:rPr>
            <w:pPrChange w:id="1668" w:author="Jeanne Verhaegen" w:date="2022-09-28T11:53:00Z">
              <w:pPr>
                <w:pStyle w:val="Inhopg1"/>
                <w:tabs>
                  <w:tab w:val="left" w:pos="440"/>
                  <w:tab w:val="right" w:leader="dot" w:pos="8493"/>
                </w:tabs>
                <w:spacing w:before="120" w:line="276" w:lineRule="auto"/>
              </w:pPr>
            </w:pPrChange>
          </w:pPr>
          <w:del w:id="1669" w:author="Jeanne Verhaegen" w:date="2022-09-28T11:51:00Z">
            <w:r w:rsidRPr="00A43ABA" w:rsidDel="00D00758">
              <w:rPr>
                <w:sz w:val="22"/>
                <w:szCs w:val="22"/>
                <w:rPrChange w:id="1670" w:author="Jeanne Verhaegen" w:date="2022-09-28T11:53:00Z">
                  <w:rPr>
                    <w:rStyle w:val="Hyperlink"/>
                    <w:b w:val="0"/>
                    <w:bCs w:val="0"/>
                    <w:i/>
                    <w:iCs/>
                  </w:rPr>
                </w:rPrChange>
              </w:rPr>
              <w:delText>9</w:delText>
            </w:r>
            <w:r w:rsidRPr="00A43ABA" w:rsidDel="00D00758">
              <w:rPr>
                <w:rFonts w:eastAsiaTheme="minorEastAsia"/>
                <w:sz w:val="22"/>
                <w:szCs w:val="22"/>
                <w:lang w:val="nl-BE" w:eastAsia="nl-NL"/>
                <w:rPrChange w:id="1671" w:author="Jeanne Verhaegen" w:date="2022-09-28T11:53:00Z">
                  <w:rPr>
                    <w:rFonts w:eastAsiaTheme="minorEastAsia" w:cstheme="minorBidi"/>
                    <w:sz w:val="24"/>
                    <w:szCs w:val="24"/>
                    <w:lang w:val="nl-BE" w:eastAsia="nl-NL"/>
                  </w:rPr>
                </w:rPrChange>
              </w:rPr>
              <w:tab/>
            </w:r>
            <w:r w:rsidRPr="00A43ABA" w:rsidDel="00D00758">
              <w:rPr>
                <w:sz w:val="22"/>
                <w:szCs w:val="22"/>
                <w:rPrChange w:id="1672" w:author="Jeanne Verhaegen" w:date="2022-09-28T11:53:00Z">
                  <w:rPr>
                    <w:rStyle w:val="Hyperlink"/>
                    <w:b w:val="0"/>
                    <w:bCs w:val="0"/>
                  </w:rPr>
                </w:rPrChange>
              </w:rPr>
              <w:delText>Opgroeien in een meertalige context.</w:delText>
            </w:r>
            <w:r w:rsidRPr="00A43ABA" w:rsidDel="00D00758">
              <w:rPr>
                <w:b w:val="0"/>
                <w:bCs w:val="0"/>
                <w:webHidden/>
                <w:sz w:val="22"/>
                <w:szCs w:val="22"/>
                <w:rPrChange w:id="1673" w:author="Jeanne Verhaegen" w:date="2022-09-28T11:53:00Z">
                  <w:rPr>
                    <w:b w:val="0"/>
                    <w:bCs w:val="0"/>
                    <w:webHidden/>
                  </w:rPr>
                </w:rPrChange>
              </w:rPr>
              <w:tab/>
            </w:r>
            <w:r w:rsidR="005675BA" w:rsidRPr="00A43ABA" w:rsidDel="00D00758">
              <w:rPr>
                <w:b w:val="0"/>
                <w:bCs w:val="0"/>
                <w:webHidden/>
                <w:sz w:val="22"/>
                <w:szCs w:val="22"/>
                <w:rPrChange w:id="1674" w:author="Jeanne Verhaegen" w:date="2022-09-28T11:53:00Z">
                  <w:rPr>
                    <w:b w:val="0"/>
                    <w:bCs w:val="0"/>
                    <w:webHidden/>
                  </w:rPr>
                </w:rPrChange>
              </w:rPr>
              <w:delText>42</w:delText>
            </w:r>
          </w:del>
        </w:p>
        <w:p w14:paraId="56419A54" w14:textId="0C03B149" w:rsidR="00625C01" w:rsidRPr="00A43ABA" w:rsidDel="00D00758" w:rsidRDefault="00625C01">
          <w:pPr>
            <w:pStyle w:val="Inhopg2"/>
            <w:tabs>
              <w:tab w:val="left" w:pos="880"/>
              <w:tab w:val="right" w:leader="dot" w:pos="8493"/>
            </w:tabs>
            <w:spacing w:after="120" w:line="240" w:lineRule="auto"/>
            <w:rPr>
              <w:del w:id="1675" w:author="Jeanne Verhaegen" w:date="2022-09-28T11:51:00Z"/>
              <w:rFonts w:eastAsiaTheme="minorEastAsia"/>
              <w:i w:val="0"/>
              <w:iCs w:val="0"/>
              <w:sz w:val="22"/>
              <w:szCs w:val="22"/>
              <w:lang w:val="nl-BE" w:eastAsia="nl-NL"/>
              <w:rPrChange w:id="1676" w:author="Jeanne Verhaegen" w:date="2022-09-28T11:53:00Z">
                <w:rPr>
                  <w:del w:id="1677" w:author="Jeanne Verhaegen" w:date="2022-09-28T11:51:00Z"/>
                  <w:rFonts w:eastAsiaTheme="minorEastAsia" w:cstheme="minorBidi"/>
                  <w:i w:val="0"/>
                  <w:iCs w:val="0"/>
                  <w:sz w:val="24"/>
                  <w:szCs w:val="24"/>
                  <w:lang w:val="nl-BE" w:eastAsia="nl-NL"/>
                </w:rPr>
              </w:rPrChange>
            </w:rPr>
            <w:pPrChange w:id="1678" w:author="Jeanne Verhaegen" w:date="2022-09-28T11:53:00Z">
              <w:pPr>
                <w:pStyle w:val="Inhopg2"/>
                <w:tabs>
                  <w:tab w:val="left" w:pos="880"/>
                  <w:tab w:val="right" w:leader="dot" w:pos="8493"/>
                </w:tabs>
                <w:spacing w:after="120" w:line="276" w:lineRule="auto"/>
              </w:pPr>
            </w:pPrChange>
          </w:pPr>
          <w:del w:id="1679" w:author="Jeanne Verhaegen" w:date="2022-09-28T11:51:00Z">
            <w:r w:rsidRPr="00A43ABA" w:rsidDel="00D00758">
              <w:rPr>
                <w:sz w:val="22"/>
                <w:szCs w:val="22"/>
                <w:rPrChange w:id="1680" w:author="Jeanne Verhaegen" w:date="2022-09-28T11:53:00Z">
                  <w:rPr>
                    <w:rStyle w:val="Hyperlink"/>
                    <w:i w:val="0"/>
                    <w:iCs w:val="0"/>
                  </w:rPr>
                </w:rPrChange>
              </w:rPr>
              <w:delText>9.1</w:delText>
            </w:r>
            <w:r w:rsidRPr="00A43ABA" w:rsidDel="00D00758">
              <w:rPr>
                <w:rFonts w:eastAsiaTheme="minorEastAsia"/>
                <w:sz w:val="22"/>
                <w:szCs w:val="22"/>
                <w:lang w:val="nl-BE" w:eastAsia="nl-NL"/>
                <w:rPrChange w:id="1681" w:author="Jeanne Verhaegen" w:date="2022-09-28T11:53:00Z">
                  <w:rPr>
                    <w:rFonts w:eastAsiaTheme="minorEastAsia" w:cstheme="minorBidi"/>
                    <w:sz w:val="24"/>
                    <w:szCs w:val="24"/>
                    <w:lang w:val="nl-BE" w:eastAsia="nl-NL"/>
                  </w:rPr>
                </w:rPrChange>
              </w:rPr>
              <w:tab/>
            </w:r>
            <w:r w:rsidRPr="00A43ABA" w:rsidDel="00D00758">
              <w:rPr>
                <w:sz w:val="22"/>
                <w:szCs w:val="22"/>
                <w:rPrChange w:id="1682" w:author="Jeanne Verhaegen" w:date="2022-09-28T11:53:00Z">
                  <w:rPr>
                    <w:rStyle w:val="Hyperlink"/>
                    <w:i w:val="0"/>
                    <w:iCs w:val="0"/>
                  </w:rPr>
                </w:rPrChange>
              </w:rPr>
              <w:delText>Inleiding</w:delText>
            </w:r>
            <w:r w:rsidRPr="00A43ABA" w:rsidDel="00D00758">
              <w:rPr>
                <w:i w:val="0"/>
                <w:iCs w:val="0"/>
                <w:webHidden/>
                <w:sz w:val="22"/>
                <w:szCs w:val="22"/>
                <w:rPrChange w:id="1683" w:author="Jeanne Verhaegen" w:date="2022-09-28T11:53:00Z">
                  <w:rPr>
                    <w:i w:val="0"/>
                    <w:iCs w:val="0"/>
                    <w:webHidden/>
                  </w:rPr>
                </w:rPrChange>
              </w:rPr>
              <w:tab/>
            </w:r>
            <w:r w:rsidR="005675BA" w:rsidRPr="00A43ABA" w:rsidDel="00D00758">
              <w:rPr>
                <w:i w:val="0"/>
                <w:iCs w:val="0"/>
                <w:webHidden/>
                <w:sz w:val="22"/>
                <w:szCs w:val="22"/>
                <w:rPrChange w:id="1684" w:author="Jeanne Verhaegen" w:date="2022-09-28T11:53:00Z">
                  <w:rPr>
                    <w:i w:val="0"/>
                    <w:iCs w:val="0"/>
                    <w:webHidden/>
                  </w:rPr>
                </w:rPrChange>
              </w:rPr>
              <w:delText>42</w:delText>
            </w:r>
          </w:del>
        </w:p>
        <w:p w14:paraId="2DCA5D09" w14:textId="0B21EC03" w:rsidR="00625C01" w:rsidRPr="00A43ABA" w:rsidDel="00D00758" w:rsidRDefault="00625C01">
          <w:pPr>
            <w:pStyle w:val="Inhopg2"/>
            <w:tabs>
              <w:tab w:val="left" w:pos="880"/>
              <w:tab w:val="right" w:leader="dot" w:pos="8493"/>
            </w:tabs>
            <w:spacing w:after="120" w:line="240" w:lineRule="auto"/>
            <w:rPr>
              <w:del w:id="1685" w:author="Jeanne Verhaegen" w:date="2022-09-28T11:51:00Z"/>
              <w:rFonts w:eastAsiaTheme="minorEastAsia"/>
              <w:i w:val="0"/>
              <w:iCs w:val="0"/>
              <w:sz w:val="22"/>
              <w:szCs w:val="22"/>
              <w:lang w:val="nl-BE" w:eastAsia="nl-NL"/>
              <w:rPrChange w:id="1686" w:author="Jeanne Verhaegen" w:date="2022-09-28T11:53:00Z">
                <w:rPr>
                  <w:del w:id="1687" w:author="Jeanne Verhaegen" w:date="2022-09-28T11:51:00Z"/>
                  <w:rFonts w:eastAsiaTheme="minorEastAsia" w:cstheme="minorBidi"/>
                  <w:i w:val="0"/>
                  <w:iCs w:val="0"/>
                  <w:sz w:val="24"/>
                  <w:szCs w:val="24"/>
                  <w:lang w:val="nl-BE" w:eastAsia="nl-NL"/>
                </w:rPr>
              </w:rPrChange>
            </w:rPr>
            <w:pPrChange w:id="1688" w:author="Jeanne Verhaegen" w:date="2022-09-28T11:53:00Z">
              <w:pPr>
                <w:pStyle w:val="Inhopg2"/>
                <w:tabs>
                  <w:tab w:val="left" w:pos="880"/>
                  <w:tab w:val="right" w:leader="dot" w:pos="8493"/>
                </w:tabs>
                <w:spacing w:after="120" w:line="276" w:lineRule="auto"/>
              </w:pPr>
            </w:pPrChange>
          </w:pPr>
          <w:del w:id="1689" w:author="Jeanne Verhaegen" w:date="2022-09-28T11:51:00Z">
            <w:r w:rsidRPr="00A43ABA" w:rsidDel="00D00758">
              <w:rPr>
                <w:sz w:val="22"/>
                <w:szCs w:val="22"/>
                <w:rPrChange w:id="1690" w:author="Jeanne Verhaegen" w:date="2022-09-28T11:53:00Z">
                  <w:rPr>
                    <w:rStyle w:val="Hyperlink"/>
                    <w:i w:val="0"/>
                    <w:iCs w:val="0"/>
                  </w:rPr>
                </w:rPrChange>
              </w:rPr>
              <w:delText>9.2</w:delText>
            </w:r>
            <w:r w:rsidRPr="00A43ABA" w:rsidDel="00D00758">
              <w:rPr>
                <w:rFonts w:eastAsiaTheme="minorEastAsia"/>
                <w:sz w:val="22"/>
                <w:szCs w:val="22"/>
                <w:lang w:val="nl-BE" w:eastAsia="nl-NL"/>
                <w:rPrChange w:id="1691" w:author="Jeanne Verhaegen" w:date="2022-09-28T11:53:00Z">
                  <w:rPr>
                    <w:rFonts w:eastAsiaTheme="minorEastAsia" w:cstheme="minorBidi"/>
                    <w:sz w:val="24"/>
                    <w:szCs w:val="24"/>
                    <w:lang w:val="nl-BE" w:eastAsia="nl-NL"/>
                  </w:rPr>
                </w:rPrChange>
              </w:rPr>
              <w:tab/>
            </w:r>
            <w:r w:rsidRPr="00A43ABA" w:rsidDel="00D00758">
              <w:rPr>
                <w:sz w:val="22"/>
                <w:szCs w:val="22"/>
                <w:rPrChange w:id="1692" w:author="Jeanne Verhaegen" w:date="2022-09-28T11:53:00Z">
                  <w:rPr>
                    <w:rStyle w:val="Hyperlink"/>
                    <w:i w:val="0"/>
                    <w:iCs w:val="0"/>
                  </w:rPr>
                </w:rPrChange>
              </w:rPr>
              <w:delText>Verduideling van begrippen</w:delText>
            </w:r>
            <w:r w:rsidRPr="00A43ABA" w:rsidDel="00D00758">
              <w:rPr>
                <w:i w:val="0"/>
                <w:iCs w:val="0"/>
                <w:webHidden/>
                <w:sz w:val="22"/>
                <w:szCs w:val="22"/>
                <w:rPrChange w:id="1693" w:author="Jeanne Verhaegen" w:date="2022-09-28T11:53:00Z">
                  <w:rPr>
                    <w:i w:val="0"/>
                    <w:iCs w:val="0"/>
                    <w:webHidden/>
                  </w:rPr>
                </w:rPrChange>
              </w:rPr>
              <w:tab/>
            </w:r>
            <w:r w:rsidR="005675BA" w:rsidRPr="00A43ABA" w:rsidDel="00D00758">
              <w:rPr>
                <w:i w:val="0"/>
                <w:iCs w:val="0"/>
                <w:webHidden/>
                <w:sz w:val="22"/>
                <w:szCs w:val="22"/>
                <w:rPrChange w:id="1694" w:author="Jeanne Verhaegen" w:date="2022-09-28T11:53:00Z">
                  <w:rPr>
                    <w:i w:val="0"/>
                    <w:iCs w:val="0"/>
                    <w:webHidden/>
                  </w:rPr>
                </w:rPrChange>
              </w:rPr>
              <w:delText>42</w:delText>
            </w:r>
          </w:del>
        </w:p>
        <w:p w14:paraId="475FF7EA" w14:textId="393DDAA6" w:rsidR="00625C01" w:rsidRPr="00A43ABA" w:rsidDel="00D00758" w:rsidRDefault="00625C01">
          <w:pPr>
            <w:pStyle w:val="Inhopg2"/>
            <w:tabs>
              <w:tab w:val="left" w:pos="880"/>
              <w:tab w:val="right" w:leader="dot" w:pos="8493"/>
            </w:tabs>
            <w:spacing w:after="120" w:line="240" w:lineRule="auto"/>
            <w:rPr>
              <w:del w:id="1695" w:author="Jeanne Verhaegen" w:date="2022-09-28T11:51:00Z"/>
              <w:rFonts w:eastAsiaTheme="minorEastAsia"/>
              <w:i w:val="0"/>
              <w:iCs w:val="0"/>
              <w:sz w:val="22"/>
              <w:szCs w:val="22"/>
              <w:lang w:val="nl-BE" w:eastAsia="nl-NL"/>
              <w:rPrChange w:id="1696" w:author="Jeanne Verhaegen" w:date="2022-09-28T11:53:00Z">
                <w:rPr>
                  <w:del w:id="1697" w:author="Jeanne Verhaegen" w:date="2022-09-28T11:51:00Z"/>
                  <w:rFonts w:eastAsiaTheme="minorEastAsia" w:cstheme="minorBidi"/>
                  <w:i w:val="0"/>
                  <w:iCs w:val="0"/>
                  <w:sz w:val="24"/>
                  <w:szCs w:val="24"/>
                  <w:lang w:val="nl-BE" w:eastAsia="nl-NL"/>
                </w:rPr>
              </w:rPrChange>
            </w:rPr>
            <w:pPrChange w:id="1698" w:author="Jeanne Verhaegen" w:date="2022-09-28T11:53:00Z">
              <w:pPr>
                <w:pStyle w:val="Inhopg2"/>
                <w:tabs>
                  <w:tab w:val="left" w:pos="880"/>
                  <w:tab w:val="right" w:leader="dot" w:pos="8493"/>
                </w:tabs>
                <w:spacing w:after="120" w:line="276" w:lineRule="auto"/>
              </w:pPr>
            </w:pPrChange>
          </w:pPr>
          <w:del w:id="1699" w:author="Jeanne Verhaegen" w:date="2022-09-28T11:51:00Z">
            <w:r w:rsidRPr="00A43ABA" w:rsidDel="00D00758">
              <w:rPr>
                <w:sz w:val="22"/>
                <w:szCs w:val="22"/>
                <w:rPrChange w:id="1700" w:author="Jeanne Verhaegen" w:date="2022-09-28T11:53:00Z">
                  <w:rPr>
                    <w:rStyle w:val="Hyperlink"/>
                    <w:i w:val="0"/>
                    <w:iCs w:val="0"/>
                  </w:rPr>
                </w:rPrChange>
              </w:rPr>
              <w:delText>9.3</w:delText>
            </w:r>
            <w:r w:rsidRPr="00A43ABA" w:rsidDel="00D00758">
              <w:rPr>
                <w:rFonts w:eastAsiaTheme="minorEastAsia"/>
                <w:sz w:val="22"/>
                <w:szCs w:val="22"/>
                <w:lang w:val="nl-BE" w:eastAsia="nl-NL"/>
                <w:rPrChange w:id="1701" w:author="Jeanne Verhaegen" w:date="2022-09-28T11:53:00Z">
                  <w:rPr>
                    <w:rFonts w:eastAsiaTheme="minorEastAsia" w:cstheme="minorBidi"/>
                    <w:sz w:val="24"/>
                    <w:szCs w:val="24"/>
                    <w:lang w:val="nl-BE" w:eastAsia="nl-NL"/>
                  </w:rPr>
                </w:rPrChange>
              </w:rPr>
              <w:tab/>
            </w:r>
            <w:r w:rsidRPr="00A43ABA" w:rsidDel="00D00758">
              <w:rPr>
                <w:sz w:val="22"/>
                <w:szCs w:val="22"/>
                <w:rPrChange w:id="1702" w:author="Jeanne Verhaegen" w:date="2022-09-28T11:53:00Z">
                  <w:rPr>
                    <w:rStyle w:val="Hyperlink"/>
                    <w:i w:val="0"/>
                    <w:iCs w:val="0"/>
                  </w:rPr>
                </w:rPrChange>
              </w:rPr>
              <w:delText>Taal een paradoxaal gegeven</w:delText>
            </w:r>
            <w:r w:rsidRPr="00A43ABA" w:rsidDel="00D00758">
              <w:rPr>
                <w:i w:val="0"/>
                <w:iCs w:val="0"/>
                <w:webHidden/>
                <w:sz w:val="22"/>
                <w:szCs w:val="22"/>
                <w:rPrChange w:id="1703" w:author="Jeanne Verhaegen" w:date="2022-09-28T11:53:00Z">
                  <w:rPr>
                    <w:i w:val="0"/>
                    <w:iCs w:val="0"/>
                    <w:webHidden/>
                  </w:rPr>
                </w:rPrChange>
              </w:rPr>
              <w:tab/>
            </w:r>
            <w:r w:rsidR="005675BA" w:rsidRPr="00A43ABA" w:rsidDel="00D00758">
              <w:rPr>
                <w:i w:val="0"/>
                <w:iCs w:val="0"/>
                <w:webHidden/>
                <w:sz w:val="22"/>
                <w:szCs w:val="22"/>
                <w:rPrChange w:id="1704" w:author="Jeanne Verhaegen" w:date="2022-09-28T11:53:00Z">
                  <w:rPr>
                    <w:i w:val="0"/>
                    <w:iCs w:val="0"/>
                    <w:webHidden/>
                  </w:rPr>
                </w:rPrChange>
              </w:rPr>
              <w:delText>43</w:delText>
            </w:r>
          </w:del>
        </w:p>
        <w:p w14:paraId="47B69716" w14:textId="502FB36F" w:rsidR="00625C01" w:rsidRPr="00A43ABA" w:rsidDel="00D00758" w:rsidRDefault="00625C01">
          <w:pPr>
            <w:pStyle w:val="Inhopg2"/>
            <w:tabs>
              <w:tab w:val="left" w:pos="880"/>
              <w:tab w:val="right" w:leader="dot" w:pos="8493"/>
            </w:tabs>
            <w:spacing w:after="120" w:line="240" w:lineRule="auto"/>
            <w:rPr>
              <w:del w:id="1705" w:author="Jeanne Verhaegen" w:date="2022-09-28T11:51:00Z"/>
              <w:rFonts w:eastAsiaTheme="minorEastAsia"/>
              <w:i w:val="0"/>
              <w:iCs w:val="0"/>
              <w:sz w:val="22"/>
              <w:szCs w:val="22"/>
              <w:lang w:val="nl-BE" w:eastAsia="nl-NL"/>
              <w:rPrChange w:id="1706" w:author="Jeanne Verhaegen" w:date="2022-09-28T11:53:00Z">
                <w:rPr>
                  <w:del w:id="1707" w:author="Jeanne Verhaegen" w:date="2022-09-28T11:51:00Z"/>
                  <w:rFonts w:eastAsiaTheme="minorEastAsia" w:cstheme="minorBidi"/>
                  <w:i w:val="0"/>
                  <w:iCs w:val="0"/>
                  <w:sz w:val="24"/>
                  <w:szCs w:val="24"/>
                  <w:lang w:val="nl-BE" w:eastAsia="nl-NL"/>
                </w:rPr>
              </w:rPrChange>
            </w:rPr>
            <w:pPrChange w:id="1708" w:author="Jeanne Verhaegen" w:date="2022-09-28T11:53:00Z">
              <w:pPr>
                <w:pStyle w:val="Inhopg2"/>
                <w:tabs>
                  <w:tab w:val="left" w:pos="880"/>
                  <w:tab w:val="right" w:leader="dot" w:pos="8493"/>
                </w:tabs>
                <w:spacing w:after="120" w:line="276" w:lineRule="auto"/>
              </w:pPr>
            </w:pPrChange>
          </w:pPr>
          <w:del w:id="1709" w:author="Jeanne Verhaegen" w:date="2022-09-28T11:51:00Z">
            <w:r w:rsidRPr="00A43ABA" w:rsidDel="00D00758">
              <w:rPr>
                <w:sz w:val="22"/>
                <w:szCs w:val="22"/>
                <w:rPrChange w:id="1710" w:author="Jeanne Verhaegen" w:date="2022-09-28T11:53:00Z">
                  <w:rPr>
                    <w:rStyle w:val="Hyperlink"/>
                    <w:i w:val="0"/>
                    <w:iCs w:val="0"/>
                  </w:rPr>
                </w:rPrChange>
              </w:rPr>
              <w:delText>9.4</w:delText>
            </w:r>
            <w:r w:rsidRPr="00A43ABA" w:rsidDel="00D00758">
              <w:rPr>
                <w:rFonts w:eastAsiaTheme="minorEastAsia"/>
                <w:sz w:val="22"/>
                <w:szCs w:val="22"/>
                <w:lang w:val="nl-BE" w:eastAsia="nl-NL"/>
                <w:rPrChange w:id="1711" w:author="Jeanne Verhaegen" w:date="2022-09-28T11:53:00Z">
                  <w:rPr>
                    <w:rFonts w:eastAsiaTheme="minorEastAsia" w:cstheme="minorBidi"/>
                    <w:sz w:val="24"/>
                    <w:szCs w:val="24"/>
                    <w:lang w:val="nl-BE" w:eastAsia="nl-NL"/>
                  </w:rPr>
                </w:rPrChange>
              </w:rPr>
              <w:tab/>
            </w:r>
            <w:r w:rsidRPr="00A43ABA" w:rsidDel="00D00758">
              <w:rPr>
                <w:sz w:val="22"/>
                <w:szCs w:val="22"/>
                <w:rPrChange w:id="1712" w:author="Jeanne Verhaegen" w:date="2022-09-28T11:53:00Z">
                  <w:rPr>
                    <w:rStyle w:val="Hyperlink"/>
                    <w:i w:val="0"/>
                    <w:iCs w:val="0"/>
                  </w:rPr>
                </w:rPrChange>
              </w:rPr>
              <w:delText>Het kapitaal van de ouders</w:delText>
            </w:r>
            <w:r w:rsidRPr="00A43ABA" w:rsidDel="00D00758">
              <w:rPr>
                <w:i w:val="0"/>
                <w:iCs w:val="0"/>
                <w:webHidden/>
                <w:sz w:val="22"/>
                <w:szCs w:val="22"/>
                <w:rPrChange w:id="1713" w:author="Jeanne Verhaegen" w:date="2022-09-28T11:53:00Z">
                  <w:rPr>
                    <w:i w:val="0"/>
                    <w:iCs w:val="0"/>
                    <w:webHidden/>
                  </w:rPr>
                </w:rPrChange>
              </w:rPr>
              <w:tab/>
            </w:r>
            <w:r w:rsidR="005675BA" w:rsidRPr="00A43ABA" w:rsidDel="00D00758">
              <w:rPr>
                <w:i w:val="0"/>
                <w:iCs w:val="0"/>
                <w:webHidden/>
                <w:sz w:val="22"/>
                <w:szCs w:val="22"/>
                <w:rPrChange w:id="1714" w:author="Jeanne Verhaegen" w:date="2022-09-28T11:53:00Z">
                  <w:rPr>
                    <w:i w:val="0"/>
                    <w:iCs w:val="0"/>
                    <w:webHidden/>
                  </w:rPr>
                </w:rPrChange>
              </w:rPr>
              <w:delText>44</w:delText>
            </w:r>
          </w:del>
        </w:p>
        <w:p w14:paraId="42CF00FB" w14:textId="3FBCF495" w:rsidR="00625C01" w:rsidRPr="00A43ABA" w:rsidDel="00D00758" w:rsidRDefault="00625C01">
          <w:pPr>
            <w:pStyle w:val="Inhopg2"/>
            <w:tabs>
              <w:tab w:val="left" w:pos="880"/>
              <w:tab w:val="right" w:leader="dot" w:pos="8493"/>
            </w:tabs>
            <w:spacing w:after="120" w:line="240" w:lineRule="auto"/>
            <w:rPr>
              <w:del w:id="1715" w:author="Jeanne Verhaegen" w:date="2022-09-28T11:51:00Z"/>
              <w:rFonts w:eastAsiaTheme="minorEastAsia"/>
              <w:i w:val="0"/>
              <w:iCs w:val="0"/>
              <w:sz w:val="22"/>
              <w:szCs w:val="22"/>
              <w:lang w:val="nl-BE" w:eastAsia="nl-NL"/>
              <w:rPrChange w:id="1716" w:author="Jeanne Verhaegen" w:date="2022-09-28T11:53:00Z">
                <w:rPr>
                  <w:del w:id="1717" w:author="Jeanne Verhaegen" w:date="2022-09-28T11:51:00Z"/>
                  <w:rFonts w:eastAsiaTheme="minorEastAsia" w:cstheme="minorBidi"/>
                  <w:i w:val="0"/>
                  <w:iCs w:val="0"/>
                  <w:sz w:val="24"/>
                  <w:szCs w:val="24"/>
                  <w:lang w:val="nl-BE" w:eastAsia="nl-NL"/>
                </w:rPr>
              </w:rPrChange>
            </w:rPr>
            <w:pPrChange w:id="1718" w:author="Jeanne Verhaegen" w:date="2022-09-28T11:53:00Z">
              <w:pPr>
                <w:pStyle w:val="Inhopg2"/>
                <w:tabs>
                  <w:tab w:val="left" w:pos="880"/>
                  <w:tab w:val="right" w:leader="dot" w:pos="8493"/>
                </w:tabs>
                <w:spacing w:after="120" w:line="276" w:lineRule="auto"/>
              </w:pPr>
            </w:pPrChange>
          </w:pPr>
          <w:del w:id="1719" w:author="Jeanne Verhaegen" w:date="2022-09-28T11:51:00Z">
            <w:r w:rsidRPr="00A43ABA" w:rsidDel="00D00758">
              <w:rPr>
                <w:sz w:val="22"/>
                <w:szCs w:val="22"/>
                <w:rPrChange w:id="1720" w:author="Jeanne Verhaegen" w:date="2022-09-28T11:53:00Z">
                  <w:rPr>
                    <w:rStyle w:val="Hyperlink"/>
                    <w:i w:val="0"/>
                    <w:iCs w:val="0"/>
                  </w:rPr>
                </w:rPrChange>
              </w:rPr>
              <w:delText>9.5</w:delText>
            </w:r>
            <w:r w:rsidRPr="00A43ABA" w:rsidDel="00D00758">
              <w:rPr>
                <w:rFonts w:eastAsiaTheme="minorEastAsia"/>
                <w:sz w:val="22"/>
                <w:szCs w:val="22"/>
                <w:lang w:val="nl-BE" w:eastAsia="nl-NL"/>
                <w:rPrChange w:id="1721" w:author="Jeanne Verhaegen" w:date="2022-09-28T11:53:00Z">
                  <w:rPr>
                    <w:rFonts w:eastAsiaTheme="minorEastAsia" w:cstheme="minorBidi"/>
                    <w:sz w:val="24"/>
                    <w:szCs w:val="24"/>
                    <w:lang w:val="nl-BE" w:eastAsia="nl-NL"/>
                  </w:rPr>
                </w:rPrChange>
              </w:rPr>
              <w:tab/>
            </w:r>
            <w:r w:rsidRPr="00A43ABA" w:rsidDel="00D00758">
              <w:rPr>
                <w:sz w:val="22"/>
                <w:szCs w:val="22"/>
                <w:rPrChange w:id="1722" w:author="Jeanne Verhaegen" w:date="2022-09-28T11:53:00Z">
                  <w:rPr>
                    <w:rStyle w:val="Hyperlink"/>
                    <w:i w:val="0"/>
                    <w:iCs w:val="0"/>
                  </w:rPr>
                </w:rPrChange>
              </w:rPr>
              <w:delText>Eéntalige ideologie in Vlaanderen</w:delText>
            </w:r>
            <w:r w:rsidRPr="00A43ABA" w:rsidDel="00D00758">
              <w:rPr>
                <w:i w:val="0"/>
                <w:iCs w:val="0"/>
                <w:webHidden/>
                <w:sz w:val="22"/>
                <w:szCs w:val="22"/>
                <w:rPrChange w:id="1723" w:author="Jeanne Verhaegen" w:date="2022-09-28T11:53:00Z">
                  <w:rPr>
                    <w:i w:val="0"/>
                    <w:iCs w:val="0"/>
                    <w:webHidden/>
                  </w:rPr>
                </w:rPrChange>
              </w:rPr>
              <w:tab/>
            </w:r>
            <w:r w:rsidR="005675BA" w:rsidRPr="00A43ABA" w:rsidDel="00D00758">
              <w:rPr>
                <w:i w:val="0"/>
                <w:iCs w:val="0"/>
                <w:webHidden/>
                <w:sz w:val="22"/>
                <w:szCs w:val="22"/>
                <w:rPrChange w:id="1724" w:author="Jeanne Verhaegen" w:date="2022-09-28T11:53:00Z">
                  <w:rPr>
                    <w:i w:val="0"/>
                    <w:iCs w:val="0"/>
                    <w:webHidden/>
                  </w:rPr>
                </w:rPrChange>
              </w:rPr>
              <w:delText>45</w:delText>
            </w:r>
          </w:del>
        </w:p>
        <w:p w14:paraId="1A657CCB" w14:textId="7780F699" w:rsidR="00625C01" w:rsidRPr="00A43ABA" w:rsidDel="00D00758" w:rsidRDefault="00625C01">
          <w:pPr>
            <w:pStyle w:val="Inhopg2"/>
            <w:tabs>
              <w:tab w:val="left" w:pos="880"/>
              <w:tab w:val="right" w:leader="dot" w:pos="8493"/>
            </w:tabs>
            <w:spacing w:after="120" w:line="240" w:lineRule="auto"/>
            <w:rPr>
              <w:del w:id="1725" w:author="Jeanne Verhaegen" w:date="2022-09-28T11:51:00Z"/>
              <w:rFonts w:eastAsiaTheme="minorEastAsia"/>
              <w:i w:val="0"/>
              <w:iCs w:val="0"/>
              <w:sz w:val="22"/>
              <w:szCs w:val="22"/>
              <w:lang w:val="nl-BE" w:eastAsia="nl-NL"/>
              <w:rPrChange w:id="1726" w:author="Jeanne Verhaegen" w:date="2022-09-28T11:53:00Z">
                <w:rPr>
                  <w:del w:id="1727" w:author="Jeanne Verhaegen" w:date="2022-09-28T11:51:00Z"/>
                  <w:rFonts w:eastAsiaTheme="minorEastAsia" w:cstheme="minorBidi"/>
                  <w:i w:val="0"/>
                  <w:iCs w:val="0"/>
                  <w:sz w:val="24"/>
                  <w:szCs w:val="24"/>
                  <w:lang w:val="nl-BE" w:eastAsia="nl-NL"/>
                </w:rPr>
              </w:rPrChange>
            </w:rPr>
            <w:pPrChange w:id="1728" w:author="Jeanne Verhaegen" w:date="2022-09-28T11:53:00Z">
              <w:pPr>
                <w:pStyle w:val="Inhopg2"/>
                <w:tabs>
                  <w:tab w:val="left" w:pos="880"/>
                  <w:tab w:val="right" w:leader="dot" w:pos="8493"/>
                </w:tabs>
                <w:spacing w:after="120" w:line="276" w:lineRule="auto"/>
              </w:pPr>
            </w:pPrChange>
          </w:pPr>
          <w:del w:id="1729" w:author="Jeanne Verhaegen" w:date="2022-09-28T11:51:00Z">
            <w:r w:rsidRPr="00A43ABA" w:rsidDel="00D00758">
              <w:rPr>
                <w:sz w:val="22"/>
                <w:szCs w:val="22"/>
                <w:rPrChange w:id="1730" w:author="Jeanne Verhaegen" w:date="2022-09-28T11:53:00Z">
                  <w:rPr>
                    <w:rStyle w:val="Hyperlink"/>
                    <w:i w:val="0"/>
                    <w:iCs w:val="0"/>
                  </w:rPr>
                </w:rPrChange>
              </w:rPr>
              <w:delText>9.6</w:delText>
            </w:r>
            <w:r w:rsidRPr="00A43ABA" w:rsidDel="00D00758">
              <w:rPr>
                <w:rFonts w:eastAsiaTheme="minorEastAsia"/>
                <w:sz w:val="22"/>
                <w:szCs w:val="22"/>
                <w:lang w:val="nl-BE" w:eastAsia="nl-NL"/>
                <w:rPrChange w:id="1731" w:author="Jeanne Verhaegen" w:date="2022-09-28T11:53:00Z">
                  <w:rPr>
                    <w:rFonts w:eastAsiaTheme="minorEastAsia" w:cstheme="minorBidi"/>
                    <w:sz w:val="24"/>
                    <w:szCs w:val="24"/>
                    <w:lang w:val="nl-BE" w:eastAsia="nl-NL"/>
                  </w:rPr>
                </w:rPrChange>
              </w:rPr>
              <w:tab/>
            </w:r>
            <w:r w:rsidRPr="00A43ABA" w:rsidDel="00D00758">
              <w:rPr>
                <w:sz w:val="22"/>
                <w:szCs w:val="22"/>
                <w:rPrChange w:id="1732" w:author="Jeanne Verhaegen" w:date="2022-09-28T11:53:00Z">
                  <w:rPr>
                    <w:rStyle w:val="Hyperlink"/>
                    <w:i w:val="0"/>
                    <w:iCs w:val="0"/>
                  </w:rPr>
                </w:rPrChange>
              </w:rPr>
              <w:delText>Meertaligheid in het onderwijs</w:delText>
            </w:r>
            <w:r w:rsidRPr="00A43ABA" w:rsidDel="00D00758">
              <w:rPr>
                <w:i w:val="0"/>
                <w:iCs w:val="0"/>
                <w:webHidden/>
                <w:sz w:val="22"/>
                <w:szCs w:val="22"/>
                <w:rPrChange w:id="1733" w:author="Jeanne Verhaegen" w:date="2022-09-28T11:53:00Z">
                  <w:rPr>
                    <w:i w:val="0"/>
                    <w:iCs w:val="0"/>
                    <w:webHidden/>
                  </w:rPr>
                </w:rPrChange>
              </w:rPr>
              <w:tab/>
            </w:r>
            <w:r w:rsidR="005675BA" w:rsidRPr="00A43ABA" w:rsidDel="00D00758">
              <w:rPr>
                <w:i w:val="0"/>
                <w:iCs w:val="0"/>
                <w:webHidden/>
                <w:sz w:val="22"/>
                <w:szCs w:val="22"/>
                <w:rPrChange w:id="1734" w:author="Jeanne Verhaegen" w:date="2022-09-28T11:53:00Z">
                  <w:rPr>
                    <w:i w:val="0"/>
                    <w:iCs w:val="0"/>
                    <w:webHidden/>
                  </w:rPr>
                </w:rPrChange>
              </w:rPr>
              <w:delText>46</w:delText>
            </w:r>
          </w:del>
        </w:p>
        <w:p w14:paraId="427148E5" w14:textId="065D5092" w:rsidR="00625C01" w:rsidRPr="00A43ABA" w:rsidDel="00D00758" w:rsidRDefault="00625C01">
          <w:pPr>
            <w:pStyle w:val="Inhopg2"/>
            <w:tabs>
              <w:tab w:val="left" w:pos="880"/>
              <w:tab w:val="right" w:leader="dot" w:pos="8493"/>
            </w:tabs>
            <w:spacing w:after="120" w:line="240" w:lineRule="auto"/>
            <w:rPr>
              <w:del w:id="1735" w:author="Jeanne Verhaegen" w:date="2022-09-28T11:51:00Z"/>
              <w:rFonts w:eastAsiaTheme="minorEastAsia"/>
              <w:i w:val="0"/>
              <w:iCs w:val="0"/>
              <w:sz w:val="22"/>
              <w:szCs w:val="22"/>
              <w:lang w:val="nl-BE" w:eastAsia="nl-NL"/>
              <w:rPrChange w:id="1736" w:author="Jeanne Verhaegen" w:date="2022-09-28T11:53:00Z">
                <w:rPr>
                  <w:del w:id="1737" w:author="Jeanne Verhaegen" w:date="2022-09-28T11:51:00Z"/>
                  <w:rFonts w:eastAsiaTheme="minorEastAsia" w:cstheme="minorBidi"/>
                  <w:i w:val="0"/>
                  <w:iCs w:val="0"/>
                  <w:sz w:val="24"/>
                  <w:szCs w:val="24"/>
                  <w:lang w:val="nl-BE" w:eastAsia="nl-NL"/>
                </w:rPr>
              </w:rPrChange>
            </w:rPr>
            <w:pPrChange w:id="1738" w:author="Jeanne Verhaegen" w:date="2022-09-28T11:53:00Z">
              <w:pPr>
                <w:pStyle w:val="Inhopg2"/>
                <w:tabs>
                  <w:tab w:val="left" w:pos="880"/>
                  <w:tab w:val="right" w:leader="dot" w:pos="8493"/>
                </w:tabs>
                <w:spacing w:after="120" w:line="276" w:lineRule="auto"/>
              </w:pPr>
            </w:pPrChange>
          </w:pPr>
          <w:del w:id="1739" w:author="Jeanne Verhaegen" w:date="2022-09-28T11:51:00Z">
            <w:r w:rsidRPr="00A43ABA" w:rsidDel="00D00758">
              <w:rPr>
                <w:sz w:val="22"/>
                <w:szCs w:val="22"/>
                <w:rPrChange w:id="1740" w:author="Jeanne Verhaegen" w:date="2022-09-28T11:53:00Z">
                  <w:rPr>
                    <w:rStyle w:val="Hyperlink"/>
                    <w:i w:val="0"/>
                    <w:iCs w:val="0"/>
                  </w:rPr>
                </w:rPrChange>
              </w:rPr>
              <w:delText>9.7</w:delText>
            </w:r>
            <w:r w:rsidRPr="00A43ABA" w:rsidDel="00D00758">
              <w:rPr>
                <w:rFonts w:eastAsiaTheme="minorEastAsia"/>
                <w:sz w:val="22"/>
                <w:szCs w:val="22"/>
                <w:lang w:val="nl-BE" w:eastAsia="nl-NL"/>
                <w:rPrChange w:id="1741" w:author="Jeanne Verhaegen" w:date="2022-09-28T11:53:00Z">
                  <w:rPr>
                    <w:rFonts w:eastAsiaTheme="minorEastAsia" w:cstheme="minorBidi"/>
                    <w:sz w:val="24"/>
                    <w:szCs w:val="24"/>
                    <w:lang w:val="nl-BE" w:eastAsia="nl-NL"/>
                  </w:rPr>
                </w:rPrChange>
              </w:rPr>
              <w:tab/>
            </w:r>
            <w:r w:rsidRPr="00A43ABA" w:rsidDel="00D00758">
              <w:rPr>
                <w:sz w:val="22"/>
                <w:szCs w:val="22"/>
                <w:rPrChange w:id="1742" w:author="Jeanne Verhaegen" w:date="2022-09-28T11:53:00Z">
                  <w:rPr>
                    <w:rStyle w:val="Hyperlink"/>
                    <w:i w:val="0"/>
                    <w:iCs w:val="0"/>
                  </w:rPr>
                </w:rPrChange>
              </w:rPr>
              <w:delText>Meertaligheid in bibliotheken</w:delText>
            </w:r>
            <w:r w:rsidRPr="00A43ABA" w:rsidDel="00D00758">
              <w:rPr>
                <w:i w:val="0"/>
                <w:iCs w:val="0"/>
                <w:webHidden/>
                <w:sz w:val="22"/>
                <w:szCs w:val="22"/>
                <w:rPrChange w:id="1743" w:author="Jeanne Verhaegen" w:date="2022-09-28T11:53:00Z">
                  <w:rPr>
                    <w:i w:val="0"/>
                    <w:iCs w:val="0"/>
                    <w:webHidden/>
                  </w:rPr>
                </w:rPrChange>
              </w:rPr>
              <w:tab/>
            </w:r>
            <w:r w:rsidR="005675BA" w:rsidRPr="00A43ABA" w:rsidDel="00D00758">
              <w:rPr>
                <w:i w:val="0"/>
                <w:iCs w:val="0"/>
                <w:webHidden/>
                <w:sz w:val="22"/>
                <w:szCs w:val="22"/>
                <w:rPrChange w:id="1744" w:author="Jeanne Verhaegen" w:date="2022-09-28T11:53:00Z">
                  <w:rPr>
                    <w:i w:val="0"/>
                    <w:iCs w:val="0"/>
                    <w:webHidden/>
                  </w:rPr>
                </w:rPrChange>
              </w:rPr>
              <w:delText>49</w:delText>
            </w:r>
          </w:del>
        </w:p>
        <w:p w14:paraId="0F06482B" w14:textId="7DFCB666" w:rsidR="00625C01" w:rsidRPr="00A43ABA" w:rsidDel="00D00758" w:rsidRDefault="00625C01">
          <w:pPr>
            <w:pStyle w:val="Inhopg2"/>
            <w:tabs>
              <w:tab w:val="left" w:pos="880"/>
              <w:tab w:val="right" w:leader="dot" w:pos="8493"/>
            </w:tabs>
            <w:spacing w:after="120" w:line="240" w:lineRule="auto"/>
            <w:rPr>
              <w:del w:id="1745" w:author="Jeanne Verhaegen" w:date="2022-09-28T11:51:00Z"/>
              <w:rFonts w:eastAsiaTheme="minorEastAsia"/>
              <w:i w:val="0"/>
              <w:iCs w:val="0"/>
              <w:sz w:val="22"/>
              <w:szCs w:val="22"/>
              <w:lang w:val="nl-BE" w:eastAsia="nl-NL"/>
              <w:rPrChange w:id="1746" w:author="Jeanne Verhaegen" w:date="2022-09-28T11:53:00Z">
                <w:rPr>
                  <w:del w:id="1747" w:author="Jeanne Verhaegen" w:date="2022-09-28T11:51:00Z"/>
                  <w:rFonts w:eastAsiaTheme="minorEastAsia" w:cstheme="minorBidi"/>
                  <w:i w:val="0"/>
                  <w:iCs w:val="0"/>
                  <w:sz w:val="24"/>
                  <w:szCs w:val="24"/>
                  <w:lang w:val="nl-BE" w:eastAsia="nl-NL"/>
                </w:rPr>
              </w:rPrChange>
            </w:rPr>
            <w:pPrChange w:id="1748" w:author="Jeanne Verhaegen" w:date="2022-09-28T11:53:00Z">
              <w:pPr>
                <w:pStyle w:val="Inhopg2"/>
                <w:tabs>
                  <w:tab w:val="left" w:pos="880"/>
                  <w:tab w:val="right" w:leader="dot" w:pos="8493"/>
                </w:tabs>
                <w:spacing w:after="120" w:line="276" w:lineRule="auto"/>
              </w:pPr>
            </w:pPrChange>
          </w:pPr>
          <w:del w:id="1749" w:author="Jeanne Verhaegen" w:date="2022-09-28T11:51:00Z">
            <w:r w:rsidRPr="00A43ABA" w:rsidDel="00D00758">
              <w:rPr>
                <w:sz w:val="22"/>
                <w:szCs w:val="22"/>
                <w:rPrChange w:id="1750" w:author="Jeanne Verhaegen" w:date="2022-09-28T11:53:00Z">
                  <w:rPr>
                    <w:rStyle w:val="Hyperlink"/>
                    <w:i w:val="0"/>
                    <w:iCs w:val="0"/>
                  </w:rPr>
                </w:rPrChange>
              </w:rPr>
              <w:delText>9.8</w:delText>
            </w:r>
            <w:r w:rsidRPr="00A43ABA" w:rsidDel="00D00758">
              <w:rPr>
                <w:rFonts w:eastAsiaTheme="minorEastAsia"/>
                <w:sz w:val="22"/>
                <w:szCs w:val="22"/>
                <w:lang w:val="nl-BE" w:eastAsia="nl-NL"/>
                <w:rPrChange w:id="1751" w:author="Jeanne Verhaegen" w:date="2022-09-28T11:53:00Z">
                  <w:rPr>
                    <w:rFonts w:eastAsiaTheme="minorEastAsia" w:cstheme="minorBidi"/>
                    <w:sz w:val="24"/>
                    <w:szCs w:val="24"/>
                    <w:lang w:val="nl-BE" w:eastAsia="nl-NL"/>
                  </w:rPr>
                </w:rPrChange>
              </w:rPr>
              <w:tab/>
            </w:r>
            <w:r w:rsidRPr="00A43ABA" w:rsidDel="00D00758">
              <w:rPr>
                <w:sz w:val="22"/>
                <w:szCs w:val="22"/>
                <w:rPrChange w:id="1752" w:author="Jeanne Verhaegen" w:date="2022-09-28T11:53:00Z">
                  <w:rPr>
                    <w:rStyle w:val="Hyperlink"/>
                    <w:i w:val="0"/>
                    <w:iCs w:val="0"/>
                  </w:rPr>
                </w:rPrChange>
              </w:rPr>
              <w:delText>Conclusie</w:delText>
            </w:r>
            <w:r w:rsidRPr="00A43ABA" w:rsidDel="00D00758">
              <w:rPr>
                <w:i w:val="0"/>
                <w:iCs w:val="0"/>
                <w:webHidden/>
                <w:sz w:val="22"/>
                <w:szCs w:val="22"/>
                <w:rPrChange w:id="1753" w:author="Jeanne Verhaegen" w:date="2022-09-28T11:53:00Z">
                  <w:rPr>
                    <w:i w:val="0"/>
                    <w:iCs w:val="0"/>
                    <w:webHidden/>
                  </w:rPr>
                </w:rPrChange>
              </w:rPr>
              <w:tab/>
            </w:r>
            <w:r w:rsidR="005675BA" w:rsidRPr="00A43ABA" w:rsidDel="00D00758">
              <w:rPr>
                <w:i w:val="0"/>
                <w:iCs w:val="0"/>
                <w:webHidden/>
                <w:sz w:val="22"/>
                <w:szCs w:val="22"/>
                <w:rPrChange w:id="1754" w:author="Jeanne Verhaegen" w:date="2022-09-28T11:53:00Z">
                  <w:rPr>
                    <w:i w:val="0"/>
                    <w:iCs w:val="0"/>
                    <w:webHidden/>
                  </w:rPr>
                </w:rPrChange>
              </w:rPr>
              <w:delText>50</w:delText>
            </w:r>
          </w:del>
        </w:p>
        <w:p w14:paraId="7F0B5E54" w14:textId="09D60FB4" w:rsidR="00625C01" w:rsidRPr="00A43ABA" w:rsidDel="00D00758" w:rsidRDefault="00625C01">
          <w:pPr>
            <w:pStyle w:val="Inhopg1"/>
            <w:tabs>
              <w:tab w:val="left" w:pos="660"/>
              <w:tab w:val="right" w:leader="dot" w:pos="8493"/>
            </w:tabs>
            <w:spacing w:before="120" w:line="240" w:lineRule="auto"/>
            <w:rPr>
              <w:del w:id="1755" w:author="Jeanne Verhaegen" w:date="2022-09-28T11:51:00Z"/>
              <w:rFonts w:eastAsiaTheme="minorEastAsia"/>
              <w:b w:val="0"/>
              <w:bCs w:val="0"/>
              <w:sz w:val="22"/>
              <w:szCs w:val="22"/>
              <w:lang w:val="nl-BE" w:eastAsia="nl-NL"/>
              <w:rPrChange w:id="1756" w:author="Jeanne Verhaegen" w:date="2022-09-28T11:53:00Z">
                <w:rPr>
                  <w:del w:id="1757" w:author="Jeanne Verhaegen" w:date="2022-09-28T11:51:00Z"/>
                  <w:rFonts w:eastAsiaTheme="minorEastAsia" w:cstheme="minorBidi"/>
                  <w:b w:val="0"/>
                  <w:bCs w:val="0"/>
                  <w:sz w:val="24"/>
                  <w:szCs w:val="24"/>
                  <w:lang w:val="nl-BE" w:eastAsia="nl-NL"/>
                </w:rPr>
              </w:rPrChange>
            </w:rPr>
            <w:pPrChange w:id="1758" w:author="Jeanne Verhaegen" w:date="2022-09-28T11:53:00Z">
              <w:pPr>
                <w:pStyle w:val="Inhopg1"/>
                <w:tabs>
                  <w:tab w:val="left" w:pos="660"/>
                  <w:tab w:val="right" w:leader="dot" w:pos="8493"/>
                </w:tabs>
                <w:spacing w:before="120" w:line="276" w:lineRule="auto"/>
              </w:pPr>
            </w:pPrChange>
          </w:pPr>
          <w:del w:id="1759" w:author="Jeanne Verhaegen" w:date="2022-09-28T11:51:00Z">
            <w:r w:rsidRPr="00A43ABA" w:rsidDel="00D00758">
              <w:rPr>
                <w:sz w:val="22"/>
                <w:szCs w:val="22"/>
                <w:rPrChange w:id="1760" w:author="Jeanne Verhaegen" w:date="2022-09-28T11:53:00Z">
                  <w:rPr>
                    <w:rStyle w:val="Hyperlink"/>
                    <w:b w:val="0"/>
                    <w:bCs w:val="0"/>
                  </w:rPr>
                </w:rPrChange>
              </w:rPr>
              <w:delText>10</w:delText>
            </w:r>
            <w:r w:rsidRPr="00A43ABA" w:rsidDel="00D00758">
              <w:rPr>
                <w:rFonts w:eastAsiaTheme="minorEastAsia"/>
                <w:sz w:val="22"/>
                <w:szCs w:val="22"/>
                <w:lang w:val="nl-BE" w:eastAsia="nl-NL"/>
                <w:rPrChange w:id="1761" w:author="Jeanne Verhaegen" w:date="2022-09-28T11:53:00Z">
                  <w:rPr>
                    <w:rFonts w:eastAsiaTheme="minorEastAsia" w:cstheme="minorBidi"/>
                    <w:sz w:val="24"/>
                    <w:szCs w:val="24"/>
                    <w:lang w:val="nl-BE" w:eastAsia="nl-NL"/>
                  </w:rPr>
                </w:rPrChange>
              </w:rPr>
              <w:tab/>
            </w:r>
            <w:r w:rsidRPr="00A43ABA" w:rsidDel="00D00758">
              <w:rPr>
                <w:sz w:val="22"/>
                <w:szCs w:val="22"/>
                <w:rPrChange w:id="1762" w:author="Jeanne Verhaegen" w:date="2022-09-28T11:53:00Z">
                  <w:rPr>
                    <w:rStyle w:val="Hyperlink"/>
                    <w:b w:val="0"/>
                    <w:bCs w:val="0"/>
                  </w:rPr>
                </w:rPrChange>
              </w:rPr>
              <w:delText>De verbreding van het begrip ‘geletterdheid’</w:delText>
            </w:r>
            <w:r w:rsidRPr="00A43ABA" w:rsidDel="00D00758">
              <w:rPr>
                <w:b w:val="0"/>
                <w:bCs w:val="0"/>
                <w:webHidden/>
                <w:sz w:val="22"/>
                <w:szCs w:val="22"/>
                <w:rPrChange w:id="1763" w:author="Jeanne Verhaegen" w:date="2022-09-28T11:53:00Z">
                  <w:rPr>
                    <w:b w:val="0"/>
                    <w:bCs w:val="0"/>
                    <w:webHidden/>
                  </w:rPr>
                </w:rPrChange>
              </w:rPr>
              <w:tab/>
            </w:r>
            <w:r w:rsidR="005675BA" w:rsidRPr="00A43ABA" w:rsidDel="00D00758">
              <w:rPr>
                <w:b w:val="0"/>
                <w:bCs w:val="0"/>
                <w:webHidden/>
                <w:sz w:val="22"/>
                <w:szCs w:val="22"/>
                <w:rPrChange w:id="1764" w:author="Jeanne Verhaegen" w:date="2022-09-28T11:53:00Z">
                  <w:rPr>
                    <w:b w:val="0"/>
                    <w:bCs w:val="0"/>
                    <w:webHidden/>
                  </w:rPr>
                </w:rPrChange>
              </w:rPr>
              <w:delText>52</w:delText>
            </w:r>
          </w:del>
        </w:p>
        <w:p w14:paraId="722EAC02" w14:textId="1D117C52" w:rsidR="00625C01" w:rsidRPr="00A43ABA" w:rsidDel="00D00758" w:rsidRDefault="00625C01">
          <w:pPr>
            <w:pStyle w:val="Inhopg2"/>
            <w:tabs>
              <w:tab w:val="left" w:pos="880"/>
              <w:tab w:val="right" w:leader="dot" w:pos="8493"/>
            </w:tabs>
            <w:spacing w:after="120" w:line="240" w:lineRule="auto"/>
            <w:rPr>
              <w:del w:id="1765" w:author="Jeanne Verhaegen" w:date="2022-09-28T11:51:00Z"/>
              <w:rFonts w:eastAsiaTheme="minorEastAsia"/>
              <w:i w:val="0"/>
              <w:iCs w:val="0"/>
              <w:sz w:val="22"/>
              <w:szCs w:val="22"/>
              <w:lang w:val="nl-BE" w:eastAsia="nl-NL"/>
              <w:rPrChange w:id="1766" w:author="Jeanne Verhaegen" w:date="2022-09-28T11:53:00Z">
                <w:rPr>
                  <w:del w:id="1767" w:author="Jeanne Verhaegen" w:date="2022-09-28T11:51:00Z"/>
                  <w:rFonts w:eastAsiaTheme="minorEastAsia" w:cstheme="minorBidi"/>
                  <w:i w:val="0"/>
                  <w:iCs w:val="0"/>
                  <w:sz w:val="24"/>
                  <w:szCs w:val="24"/>
                  <w:lang w:val="nl-BE" w:eastAsia="nl-NL"/>
                </w:rPr>
              </w:rPrChange>
            </w:rPr>
            <w:pPrChange w:id="1768" w:author="Jeanne Verhaegen" w:date="2022-09-28T11:53:00Z">
              <w:pPr>
                <w:pStyle w:val="Inhopg2"/>
                <w:tabs>
                  <w:tab w:val="left" w:pos="880"/>
                  <w:tab w:val="right" w:leader="dot" w:pos="8493"/>
                </w:tabs>
                <w:spacing w:after="120" w:line="276" w:lineRule="auto"/>
              </w:pPr>
            </w:pPrChange>
          </w:pPr>
          <w:del w:id="1769" w:author="Jeanne Verhaegen" w:date="2022-09-28T11:51:00Z">
            <w:r w:rsidRPr="00A43ABA" w:rsidDel="00D00758">
              <w:rPr>
                <w:sz w:val="22"/>
                <w:szCs w:val="22"/>
                <w:rPrChange w:id="1770" w:author="Jeanne Verhaegen" w:date="2022-09-28T11:53:00Z">
                  <w:rPr>
                    <w:rStyle w:val="Hyperlink"/>
                    <w:i w:val="0"/>
                    <w:iCs w:val="0"/>
                  </w:rPr>
                </w:rPrChange>
              </w:rPr>
              <w:delText>10.1</w:delText>
            </w:r>
            <w:r w:rsidRPr="00A43ABA" w:rsidDel="00D00758">
              <w:rPr>
                <w:rFonts w:eastAsiaTheme="minorEastAsia"/>
                <w:sz w:val="22"/>
                <w:szCs w:val="22"/>
                <w:lang w:val="nl-BE" w:eastAsia="nl-NL"/>
                <w:rPrChange w:id="1771" w:author="Jeanne Verhaegen" w:date="2022-09-28T11:53:00Z">
                  <w:rPr>
                    <w:rFonts w:eastAsiaTheme="minorEastAsia" w:cstheme="minorBidi"/>
                    <w:sz w:val="24"/>
                    <w:szCs w:val="24"/>
                    <w:lang w:val="nl-BE" w:eastAsia="nl-NL"/>
                  </w:rPr>
                </w:rPrChange>
              </w:rPr>
              <w:tab/>
            </w:r>
            <w:r w:rsidRPr="00A43ABA" w:rsidDel="00D00758">
              <w:rPr>
                <w:sz w:val="22"/>
                <w:szCs w:val="22"/>
                <w:rPrChange w:id="1772" w:author="Jeanne Verhaegen" w:date="2022-09-28T11:53:00Z">
                  <w:rPr>
                    <w:rStyle w:val="Hyperlink"/>
                    <w:i w:val="0"/>
                    <w:iCs w:val="0"/>
                  </w:rPr>
                </w:rPrChange>
              </w:rPr>
              <w:delText>Inleiding</w:delText>
            </w:r>
            <w:r w:rsidRPr="00A43ABA" w:rsidDel="00D00758">
              <w:rPr>
                <w:i w:val="0"/>
                <w:iCs w:val="0"/>
                <w:webHidden/>
                <w:sz w:val="22"/>
                <w:szCs w:val="22"/>
                <w:rPrChange w:id="1773" w:author="Jeanne Verhaegen" w:date="2022-09-28T11:53:00Z">
                  <w:rPr>
                    <w:i w:val="0"/>
                    <w:iCs w:val="0"/>
                    <w:webHidden/>
                  </w:rPr>
                </w:rPrChange>
              </w:rPr>
              <w:tab/>
            </w:r>
            <w:r w:rsidR="005675BA" w:rsidRPr="00A43ABA" w:rsidDel="00D00758">
              <w:rPr>
                <w:i w:val="0"/>
                <w:iCs w:val="0"/>
                <w:webHidden/>
                <w:sz w:val="22"/>
                <w:szCs w:val="22"/>
                <w:rPrChange w:id="1774" w:author="Jeanne Verhaegen" w:date="2022-09-28T11:53:00Z">
                  <w:rPr>
                    <w:i w:val="0"/>
                    <w:iCs w:val="0"/>
                    <w:webHidden/>
                  </w:rPr>
                </w:rPrChange>
              </w:rPr>
              <w:delText>52</w:delText>
            </w:r>
          </w:del>
        </w:p>
        <w:p w14:paraId="0389AD5C" w14:textId="7088B8B8" w:rsidR="00625C01" w:rsidRPr="00A43ABA" w:rsidDel="00D00758" w:rsidRDefault="00625C01">
          <w:pPr>
            <w:pStyle w:val="Inhopg2"/>
            <w:tabs>
              <w:tab w:val="left" w:pos="880"/>
              <w:tab w:val="right" w:leader="dot" w:pos="8493"/>
            </w:tabs>
            <w:spacing w:after="120" w:line="240" w:lineRule="auto"/>
            <w:rPr>
              <w:del w:id="1775" w:author="Jeanne Verhaegen" w:date="2022-09-28T11:51:00Z"/>
              <w:rFonts w:eastAsiaTheme="minorEastAsia"/>
              <w:i w:val="0"/>
              <w:iCs w:val="0"/>
              <w:sz w:val="22"/>
              <w:szCs w:val="22"/>
              <w:lang w:val="nl-BE" w:eastAsia="nl-NL"/>
              <w:rPrChange w:id="1776" w:author="Jeanne Verhaegen" w:date="2022-09-28T11:53:00Z">
                <w:rPr>
                  <w:del w:id="1777" w:author="Jeanne Verhaegen" w:date="2022-09-28T11:51:00Z"/>
                  <w:rFonts w:eastAsiaTheme="minorEastAsia" w:cstheme="minorBidi"/>
                  <w:i w:val="0"/>
                  <w:iCs w:val="0"/>
                  <w:sz w:val="24"/>
                  <w:szCs w:val="24"/>
                  <w:lang w:val="nl-BE" w:eastAsia="nl-NL"/>
                </w:rPr>
              </w:rPrChange>
            </w:rPr>
            <w:pPrChange w:id="1778" w:author="Jeanne Verhaegen" w:date="2022-09-28T11:53:00Z">
              <w:pPr>
                <w:pStyle w:val="Inhopg2"/>
                <w:tabs>
                  <w:tab w:val="left" w:pos="880"/>
                  <w:tab w:val="right" w:leader="dot" w:pos="8493"/>
                </w:tabs>
                <w:spacing w:after="120" w:line="276" w:lineRule="auto"/>
              </w:pPr>
            </w:pPrChange>
          </w:pPr>
          <w:del w:id="1779" w:author="Jeanne Verhaegen" w:date="2022-09-28T11:51:00Z">
            <w:r w:rsidRPr="00A43ABA" w:rsidDel="00D00758">
              <w:rPr>
                <w:sz w:val="22"/>
                <w:szCs w:val="22"/>
                <w:rPrChange w:id="1780" w:author="Jeanne Verhaegen" w:date="2022-09-28T11:53:00Z">
                  <w:rPr>
                    <w:rStyle w:val="Hyperlink"/>
                    <w:i w:val="0"/>
                    <w:iCs w:val="0"/>
                    <w:lang w:val="nl-BE"/>
                  </w:rPr>
                </w:rPrChange>
              </w:rPr>
              <w:delText>10.2</w:delText>
            </w:r>
            <w:r w:rsidRPr="00A43ABA" w:rsidDel="00D00758">
              <w:rPr>
                <w:rFonts w:eastAsiaTheme="minorEastAsia"/>
                <w:sz w:val="22"/>
                <w:szCs w:val="22"/>
                <w:lang w:val="nl-BE" w:eastAsia="nl-NL"/>
                <w:rPrChange w:id="1781" w:author="Jeanne Verhaegen" w:date="2022-09-28T11:53:00Z">
                  <w:rPr>
                    <w:rFonts w:eastAsiaTheme="minorEastAsia" w:cstheme="minorBidi"/>
                    <w:sz w:val="24"/>
                    <w:szCs w:val="24"/>
                    <w:lang w:val="nl-BE" w:eastAsia="nl-NL"/>
                  </w:rPr>
                </w:rPrChange>
              </w:rPr>
              <w:tab/>
            </w:r>
            <w:r w:rsidRPr="00A43ABA" w:rsidDel="00D00758">
              <w:rPr>
                <w:sz w:val="22"/>
                <w:szCs w:val="22"/>
                <w:rPrChange w:id="1782" w:author="Jeanne Verhaegen" w:date="2022-09-28T11:53:00Z">
                  <w:rPr>
                    <w:rStyle w:val="Hyperlink"/>
                    <w:i w:val="0"/>
                    <w:iCs w:val="0"/>
                    <w:lang w:val="nl-BE"/>
                  </w:rPr>
                </w:rPrChange>
              </w:rPr>
              <w:delText>Massale verspreiding van de mobiele communicatie – en informatietechnologie</w:delText>
            </w:r>
            <w:r w:rsidRPr="00A43ABA" w:rsidDel="00D00758">
              <w:rPr>
                <w:i w:val="0"/>
                <w:iCs w:val="0"/>
                <w:webHidden/>
                <w:sz w:val="22"/>
                <w:szCs w:val="22"/>
                <w:rPrChange w:id="1783" w:author="Jeanne Verhaegen" w:date="2022-09-28T11:53:00Z">
                  <w:rPr>
                    <w:i w:val="0"/>
                    <w:iCs w:val="0"/>
                    <w:webHidden/>
                  </w:rPr>
                </w:rPrChange>
              </w:rPr>
              <w:tab/>
            </w:r>
            <w:r w:rsidR="005675BA" w:rsidRPr="00A43ABA" w:rsidDel="00D00758">
              <w:rPr>
                <w:i w:val="0"/>
                <w:iCs w:val="0"/>
                <w:webHidden/>
                <w:sz w:val="22"/>
                <w:szCs w:val="22"/>
                <w:rPrChange w:id="1784" w:author="Jeanne Verhaegen" w:date="2022-09-28T11:53:00Z">
                  <w:rPr>
                    <w:i w:val="0"/>
                    <w:iCs w:val="0"/>
                    <w:webHidden/>
                  </w:rPr>
                </w:rPrChange>
              </w:rPr>
              <w:delText>52</w:delText>
            </w:r>
          </w:del>
        </w:p>
        <w:p w14:paraId="53CC53CC" w14:textId="57025F02" w:rsidR="00625C01" w:rsidRPr="00A43ABA" w:rsidDel="00D00758" w:rsidRDefault="00625C01">
          <w:pPr>
            <w:pStyle w:val="Inhopg2"/>
            <w:tabs>
              <w:tab w:val="left" w:pos="880"/>
              <w:tab w:val="right" w:leader="dot" w:pos="8493"/>
            </w:tabs>
            <w:spacing w:after="120" w:line="240" w:lineRule="auto"/>
            <w:rPr>
              <w:del w:id="1785" w:author="Jeanne Verhaegen" w:date="2022-09-28T11:51:00Z"/>
              <w:rFonts w:eastAsiaTheme="minorEastAsia"/>
              <w:i w:val="0"/>
              <w:iCs w:val="0"/>
              <w:sz w:val="22"/>
              <w:szCs w:val="22"/>
              <w:lang w:val="nl-BE" w:eastAsia="nl-NL"/>
              <w:rPrChange w:id="1786" w:author="Jeanne Verhaegen" w:date="2022-09-28T11:53:00Z">
                <w:rPr>
                  <w:del w:id="1787" w:author="Jeanne Verhaegen" w:date="2022-09-28T11:51:00Z"/>
                  <w:rFonts w:eastAsiaTheme="minorEastAsia" w:cstheme="minorBidi"/>
                  <w:i w:val="0"/>
                  <w:iCs w:val="0"/>
                  <w:sz w:val="24"/>
                  <w:szCs w:val="24"/>
                  <w:lang w:val="nl-BE" w:eastAsia="nl-NL"/>
                </w:rPr>
              </w:rPrChange>
            </w:rPr>
            <w:pPrChange w:id="1788" w:author="Jeanne Verhaegen" w:date="2022-09-28T11:53:00Z">
              <w:pPr>
                <w:pStyle w:val="Inhopg2"/>
                <w:tabs>
                  <w:tab w:val="left" w:pos="880"/>
                  <w:tab w:val="right" w:leader="dot" w:pos="8493"/>
                </w:tabs>
                <w:spacing w:after="120" w:line="276" w:lineRule="auto"/>
              </w:pPr>
            </w:pPrChange>
          </w:pPr>
          <w:del w:id="1789" w:author="Jeanne Verhaegen" w:date="2022-09-28T11:51:00Z">
            <w:r w:rsidRPr="00A43ABA" w:rsidDel="00D00758">
              <w:rPr>
                <w:sz w:val="22"/>
                <w:szCs w:val="22"/>
                <w:rPrChange w:id="1790" w:author="Jeanne Verhaegen" w:date="2022-09-28T11:53:00Z">
                  <w:rPr>
                    <w:rStyle w:val="Hyperlink"/>
                    <w:i w:val="0"/>
                    <w:iCs w:val="0"/>
                    <w:lang w:val="nl-BE"/>
                  </w:rPr>
                </w:rPrChange>
              </w:rPr>
              <w:delText>10.3</w:delText>
            </w:r>
            <w:r w:rsidRPr="00A43ABA" w:rsidDel="00D00758">
              <w:rPr>
                <w:rFonts w:eastAsiaTheme="minorEastAsia"/>
                <w:sz w:val="22"/>
                <w:szCs w:val="22"/>
                <w:lang w:val="nl-BE" w:eastAsia="nl-NL"/>
                <w:rPrChange w:id="1791" w:author="Jeanne Verhaegen" w:date="2022-09-28T11:53:00Z">
                  <w:rPr>
                    <w:rFonts w:eastAsiaTheme="minorEastAsia" w:cstheme="minorBidi"/>
                    <w:sz w:val="24"/>
                    <w:szCs w:val="24"/>
                    <w:lang w:val="nl-BE" w:eastAsia="nl-NL"/>
                  </w:rPr>
                </w:rPrChange>
              </w:rPr>
              <w:tab/>
            </w:r>
            <w:r w:rsidRPr="00A43ABA" w:rsidDel="00D00758">
              <w:rPr>
                <w:sz w:val="22"/>
                <w:szCs w:val="22"/>
                <w:rPrChange w:id="1792" w:author="Jeanne Verhaegen" w:date="2022-09-28T11:53:00Z">
                  <w:rPr>
                    <w:rStyle w:val="Hyperlink"/>
                    <w:i w:val="0"/>
                    <w:iCs w:val="0"/>
                    <w:lang w:val="nl-BE"/>
                  </w:rPr>
                </w:rPrChange>
              </w:rPr>
              <w:delText>De traditionele geletterdheid wordt uitgedaagd</w:delText>
            </w:r>
            <w:r w:rsidRPr="00A43ABA" w:rsidDel="00D00758">
              <w:rPr>
                <w:i w:val="0"/>
                <w:iCs w:val="0"/>
                <w:webHidden/>
                <w:sz w:val="22"/>
                <w:szCs w:val="22"/>
                <w:rPrChange w:id="1793" w:author="Jeanne Verhaegen" w:date="2022-09-28T11:53:00Z">
                  <w:rPr>
                    <w:i w:val="0"/>
                    <w:iCs w:val="0"/>
                    <w:webHidden/>
                  </w:rPr>
                </w:rPrChange>
              </w:rPr>
              <w:tab/>
            </w:r>
            <w:r w:rsidR="005675BA" w:rsidRPr="00A43ABA" w:rsidDel="00D00758">
              <w:rPr>
                <w:i w:val="0"/>
                <w:iCs w:val="0"/>
                <w:webHidden/>
                <w:sz w:val="22"/>
                <w:szCs w:val="22"/>
                <w:rPrChange w:id="1794" w:author="Jeanne Verhaegen" w:date="2022-09-28T11:53:00Z">
                  <w:rPr>
                    <w:i w:val="0"/>
                    <w:iCs w:val="0"/>
                    <w:webHidden/>
                  </w:rPr>
                </w:rPrChange>
              </w:rPr>
              <w:delText>53</w:delText>
            </w:r>
          </w:del>
        </w:p>
        <w:p w14:paraId="60B7ADD9" w14:textId="73F9FF1B" w:rsidR="00625C01" w:rsidRPr="00A43ABA" w:rsidDel="00D00758" w:rsidRDefault="00625C01">
          <w:pPr>
            <w:pStyle w:val="Inhopg2"/>
            <w:tabs>
              <w:tab w:val="left" w:pos="880"/>
              <w:tab w:val="right" w:leader="dot" w:pos="8493"/>
            </w:tabs>
            <w:spacing w:after="120" w:line="240" w:lineRule="auto"/>
            <w:rPr>
              <w:del w:id="1795" w:author="Jeanne Verhaegen" w:date="2022-09-28T11:51:00Z"/>
              <w:rFonts w:eastAsiaTheme="minorEastAsia"/>
              <w:i w:val="0"/>
              <w:iCs w:val="0"/>
              <w:sz w:val="22"/>
              <w:szCs w:val="22"/>
              <w:lang w:val="nl-BE" w:eastAsia="nl-NL"/>
              <w:rPrChange w:id="1796" w:author="Jeanne Verhaegen" w:date="2022-09-28T11:53:00Z">
                <w:rPr>
                  <w:del w:id="1797" w:author="Jeanne Verhaegen" w:date="2022-09-28T11:51:00Z"/>
                  <w:rFonts w:eastAsiaTheme="minorEastAsia" w:cstheme="minorBidi"/>
                  <w:i w:val="0"/>
                  <w:iCs w:val="0"/>
                  <w:sz w:val="24"/>
                  <w:szCs w:val="24"/>
                  <w:lang w:val="nl-BE" w:eastAsia="nl-NL"/>
                </w:rPr>
              </w:rPrChange>
            </w:rPr>
            <w:pPrChange w:id="1798" w:author="Jeanne Verhaegen" w:date="2022-09-28T11:53:00Z">
              <w:pPr>
                <w:pStyle w:val="Inhopg2"/>
                <w:tabs>
                  <w:tab w:val="left" w:pos="880"/>
                  <w:tab w:val="right" w:leader="dot" w:pos="8493"/>
                </w:tabs>
                <w:spacing w:after="120" w:line="276" w:lineRule="auto"/>
              </w:pPr>
            </w:pPrChange>
          </w:pPr>
          <w:del w:id="1799" w:author="Jeanne Verhaegen" w:date="2022-09-28T11:51:00Z">
            <w:r w:rsidRPr="00A43ABA" w:rsidDel="00D00758">
              <w:rPr>
                <w:sz w:val="22"/>
                <w:szCs w:val="22"/>
                <w:rPrChange w:id="1800" w:author="Jeanne Verhaegen" w:date="2022-09-28T11:53:00Z">
                  <w:rPr>
                    <w:rStyle w:val="Hyperlink"/>
                    <w:i w:val="0"/>
                    <w:iCs w:val="0"/>
                    <w:lang w:val="nl-BE"/>
                  </w:rPr>
                </w:rPrChange>
              </w:rPr>
              <w:delText>10.4</w:delText>
            </w:r>
            <w:r w:rsidRPr="00A43ABA" w:rsidDel="00D00758">
              <w:rPr>
                <w:rFonts w:eastAsiaTheme="minorEastAsia"/>
                <w:sz w:val="22"/>
                <w:szCs w:val="22"/>
                <w:lang w:val="nl-BE" w:eastAsia="nl-NL"/>
                <w:rPrChange w:id="1801" w:author="Jeanne Verhaegen" w:date="2022-09-28T11:53:00Z">
                  <w:rPr>
                    <w:rFonts w:eastAsiaTheme="minorEastAsia" w:cstheme="minorBidi"/>
                    <w:sz w:val="24"/>
                    <w:szCs w:val="24"/>
                    <w:lang w:val="nl-BE" w:eastAsia="nl-NL"/>
                  </w:rPr>
                </w:rPrChange>
              </w:rPr>
              <w:tab/>
            </w:r>
            <w:r w:rsidRPr="00A43ABA" w:rsidDel="00D00758">
              <w:rPr>
                <w:sz w:val="22"/>
                <w:szCs w:val="22"/>
                <w:rPrChange w:id="1802" w:author="Jeanne Verhaegen" w:date="2022-09-28T11:53:00Z">
                  <w:rPr>
                    <w:rStyle w:val="Hyperlink"/>
                    <w:i w:val="0"/>
                    <w:iCs w:val="0"/>
                    <w:lang w:val="nl-BE"/>
                  </w:rPr>
                </w:rPrChange>
              </w:rPr>
              <w:delText>Een nieuw concept: meervoudige geletterdheden</w:delText>
            </w:r>
            <w:r w:rsidRPr="00A43ABA" w:rsidDel="00D00758">
              <w:rPr>
                <w:i w:val="0"/>
                <w:iCs w:val="0"/>
                <w:webHidden/>
                <w:sz w:val="22"/>
                <w:szCs w:val="22"/>
                <w:rPrChange w:id="1803" w:author="Jeanne Verhaegen" w:date="2022-09-28T11:53:00Z">
                  <w:rPr>
                    <w:i w:val="0"/>
                    <w:iCs w:val="0"/>
                    <w:webHidden/>
                  </w:rPr>
                </w:rPrChange>
              </w:rPr>
              <w:tab/>
            </w:r>
            <w:r w:rsidR="005675BA" w:rsidRPr="00A43ABA" w:rsidDel="00D00758">
              <w:rPr>
                <w:i w:val="0"/>
                <w:iCs w:val="0"/>
                <w:webHidden/>
                <w:sz w:val="22"/>
                <w:szCs w:val="22"/>
                <w:rPrChange w:id="1804" w:author="Jeanne Verhaegen" w:date="2022-09-28T11:53:00Z">
                  <w:rPr>
                    <w:i w:val="0"/>
                    <w:iCs w:val="0"/>
                    <w:webHidden/>
                  </w:rPr>
                </w:rPrChange>
              </w:rPr>
              <w:delText>55</w:delText>
            </w:r>
          </w:del>
        </w:p>
        <w:p w14:paraId="01953786" w14:textId="38A9AA2B" w:rsidR="00625C01" w:rsidRPr="00A43ABA" w:rsidDel="00D00758" w:rsidRDefault="00625C01">
          <w:pPr>
            <w:pStyle w:val="Inhopg2"/>
            <w:tabs>
              <w:tab w:val="left" w:pos="880"/>
              <w:tab w:val="right" w:leader="dot" w:pos="8493"/>
            </w:tabs>
            <w:spacing w:after="120" w:line="240" w:lineRule="auto"/>
            <w:rPr>
              <w:del w:id="1805" w:author="Jeanne Verhaegen" w:date="2022-09-28T11:51:00Z"/>
              <w:rFonts w:eastAsiaTheme="minorEastAsia"/>
              <w:i w:val="0"/>
              <w:iCs w:val="0"/>
              <w:sz w:val="22"/>
              <w:szCs w:val="22"/>
              <w:lang w:val="nl-BE" w:eastAsia="nl-NL"/>
              <w:rPrChange w:id="1806" w:author="Jeanne Verhaegen" w:date="2022-09-28T11:53:00Z">
                <w:rPr>
                  <w:del w:id="1807" w:author="Jeanne Verhaegen" w:date="2022-09-28T11:51:00Z"/>
                  <w:rFonts w:eastAsiaTheme="minorEastAsia" w:cstheme="minorBidi"/>
                  <w:i w:val="0"/>
                  <w:iCs w:val="0"/>
                  <w:sz w:val="24"/>
                  <w:szCs w:val="24"/>
                  <w:lang w:val="nl-BE" w:eastAsia="nl-NL"/>
                </w:rPr>
              </w:rPrChange>
            </w:rPr>
            <w:pPrChange w:id="1808" w:author="Jeanne Verhaegen" w:date="2022-09-28T11:53:00Z">
              <w:pPr>
                <w:pStyle w:val="Inhopg2"/>
                <w:tabs>
                  <w:tab w:val="left" w:pos="880"/>
                  <w:tab w:val="right" w:leader="dot" w:pos="8493"/>
                </w:tabs>
                <w:spacing w:after="120" w:line="276" w:lineRule="auto"/>
              </w:pPr>
            </w:pPrChange>
          </w:pPr>
          <w:del w:id="1809" w:author="Jeanne Verhaegen" w:date="2022-09-28T11:51:00Z">
            <w:r w:rsidRPr="00A43ABA" w:rsidDel="00D00758">
              <w:rPr>
                <w:sz w:val="22"/>
                <w:szCs w:val="22"/>
                <w:rPrChange w:id="1810" w:author="Jeanne Verhaegen" w:date="2022-09-28T11:53:00Z">
                  <w:rPr>
                    <w:rStyle w:val="Hyperlink"/>
                    <w:i w:val="0"/>
                    <w:iCs w:val="0"/>
                    <w:lang w:val="nl-BE"/>
                  </w:rPr>
                </w:rPrChange>
              </w:rPr>
              <w:delText>10.5</w:delText>
            </w:r>
            <w:r w:rsidRPr="00A43ABA" w:rsidDel="00D00758">
              <w:rPr>
                <w:rFonts w:eastAsiaTheme="minorEastAsia"/>
                <w:sz w:val="22"/>
                <w:szCs w:val="22"/>
                <w:lang w:val="nl-BE" w:eastAsia="nl-NL"/>
                <w:rPrChange w:id="1811" w:author="Jeanne Verhaegen" w:date="2022-09-28T11:53:00Z">
                  <w:rPr>
                    <w:rFonts w:eastAsiaTheme="minorEastAsia" w:cstheme="minorBidi"/>
                    <w:sz w:val="24"/>
                    <w:szCs w:val="24"/>
                    <w:lang w:val="nl-BE" w:eastAsia="nl-NL"/>
                  </w:rPr>
                </w:rPrChange>
              </w:rPr>
              <w:tab/>
            </w:r>
            <w:r w:rsidRPr="00A43ABA" w:rsidDel="00D00758">
              <w:rPr>
                <w:sz w:val="22"/>
                <w:szCs w:val="22"/>
                <w:rPrChange w:id="1812" w:author="Jeanne Verhaegen" w:date="2022-09-28T11:53:00Z">
                  <w:rPr>
                    <w:rStyle w:val="Hyperlink"/>
                    <w:i w:val="0"/>
                    <w:iCs w:val="0"/>
                    <w:lang w:val="nl-BE"/>
                  </w:rPr>
                </w:rPrChange>
              </w:rPr>
              <w:delText>Multimodaliteit</w:delText>
            </w:r>
            <w:r w:rsidRPr="00A43ABA" w:rsidDel="00D00758">
              <w:rPr>
                <w:i w:val="0"/>
                <w:iCs w:val="0"/>
                <w:webHidden/>
                <w:sz w:val="22"/>
                <w:szCs w:val="22"/>
                <w:rPrChange w:id="1813" w:author="Jeanne Verhaegen" w:date="2022-09-28T11:53:00Z">
                  <w:rPr>
                    <w:i w:val="0"/>
                    <w:iCs w:val="0"/>
                    <w:webHidden/>
                  </w:rPr>
                </w:rPrChange>
              </w:rPr>
              <w:tab/>
            </w:r>
            <w:r w:rsidR="005675BA" w:rsidRPr="00A43ABA" w:rsidDel="00D00758">
              <w:rPr>
                <w:i w:val="0"/>
                <w:iCs w:val="0"/>
                <w:webHidden/>
                <w:sz w:val="22"/>
                <w:szCs w:val="22"/>
                <w:rPrChange w:id="1814" w:author="Jeanne Verhaegen" w:date="2022-09-28T11:53:00Z">
                  <w:rPr>
                    <w:i w:val="0"/>
                    <w:iCs w:val="0"/>
                    <w:webHidden/>
                  </w:rPr>
                </w:rPrChange>
              </w:rPr>
              <w:delText>57</w:delText>
            </w:r>
          </w:del>
        </w:p>
        <w:p w14:paraId="547FD36A" w14:textId="0A0DAE78" w:rsidR="00625C01" w:rsidRPr="00A43ABA" w:rsidDel="00D00758" w:rsidRDefault="00625C01">
          <w:pPr>
            <w:pStyle w:val="Inhopg2"/>
            <w:tabs>
              <w:tab w:val="left" w:pos="880"/>
              <w:tab w:val="right" w:leader="dot" w:pos="8493"/>
            </w:tabs>
            <w:spacing w:after="120" w:line="240" w:lineRule="auto"/>
            <w:rPr>
              <w:del w:id="1815" w:author="Jeanne Verhaegen" w:date="2022-09-28T11:51:00Z"/>
              <w:rFonts w:eastAsiaTheme="minorEastAsia"/>
              <w:i w:val="0"/>
              <w:iCs w:val="0"/>
              <w:sz w:val="22"/>
              <w:szCs w:val="22"/>
              <w:lang w:val="nl-BE" w:eastAsia="nl-NL"/>
              <w:rPrChange w:id="1816" w:author="Jeanne Verhaegen" w:date="2022-09-28T11:53:00Z">
                <w:rPr>
                  <w:del w:id="1817" w:author="Jeanne Verhaegen" w:date="2022-09-28T11:51:00Z"/>
                  <w:rFonts w:eastAsiaTheme="minorEastAsia" w:cstheme="minorBidi"/>
                  <w:i w:val="0"/>
                  <w:iCs w:val="0"/>
                  <w:sz w:val="24"/>
                  <w:szCs w:val="24"/>
                  <w:lang w:val="nl-BE" w:eastAsia="nl-NL"/>
                </w:rPr>
              </w:rPrChange>
            </w:rPr>
            <w:pPrChange w:id="1818" w:author="Jeanne Verhaegen" w:date="2022-09-28T11:53:00Z">
              <w:pPr>
                <w:pStyle w:val="Inhopg2"/>
                <w:tabs>
                  <w:tab w:val="left" w:pos="880"/>
                  <w:tab w:val="right" w:leader="dot" w:pos="8493"/>
                </w:tabs>
                <w:spacing w:after="120" w:line="276" w:lineRule="auto"/>
              </w:pPr>
            </w:pPrChange>
          </w:pPr>
          <w:del w:id="1819" w:author="Jeanne Verhaegen" w:date="2022-09-28T11:51:00Z">
            <w:r w:rsidRPr="00A43ABA" w:rsidDel="00D00758">
              <w:rPr>
                <w:sz w:val="22"/>
                <w:szCs w:val="22"/>
                <w:rPrChange w:id="1820" w:author="Jeanne Verhaegen" w:date="2022-09-28T11:53:00Z">
                  <w:rPr>
                    <w:rStyle w:val="Hyperlink"/>
                    <w:i w:val="0"/>
                    <w:iCs w:val="0"/>
                    <w:lang w:val="nl-BE"/>
                  </w:rPr>
                </w:rPrChange>
              </w:rPr>
              <w:delText>10.6</w:delText>
            </w:r>
            <w:r w:rsidRPr="00A43ABA" w:rsidDel="00D00758">
              <w:rPr>
                <w:rFonts w:eastAsiaTheme="minorEastAsia"/>
                <w:sz w:val="22"/>
                <w:szCs w:val="22"/>
                <w:lang w:val="nl-BE" w:eastAsia="nl-NL"/>
                <w:rPrChange w:id="1821" w:author="Jeanne Verhaegen" w:date="2022-09-28T11:53:00Z">
                  <w:rPr>
                    <w:rFonts w:eastAsiaTheme="minorEastAsia" w:cstheme="minorBidi"/>
                    <w:sz w:val="24"/>
                    <w:szCs w:val="24"/>
                    <w:lang w:val="nl-BE" w:eastAsia="nl-NL"/>
                  </w:rPr>
                </w:rPrChange>
              </w:rPr>
              <w:tab/>
            </w:r>
            <w:r w:rsidRPr="00A43ABA" w:rsidDel="00D00758">
              <w:rPr>
                <w:sz w:val="22"/>
                <w:szCs w:val="22"/>
                <w:rPrChange w:id="1822" w:author="Jeanne Verhaegen" w:date="2022-09-28T11:53:00Z">
                  <w:rPr>
                    <w:rStyle w:val="Hyperlink"/>
                    <w:i w:val="0"/>
                    <w:iCs w:val="0"/>
                    <w:lang w:val="nl-BE"/>
                  </w:rPr>
                </w:rPrChange>
              </w:rPr>
              <w:delText>Praktijkvoorbeelden</w:delText>
            </w:r>
            <w:r w:rsidRPr="00A43ABA" w:rsidDel="00D00758">
              <w:rPr>
                <w:i w:val="0"/>
                <w:iCs w:val="0"/>
                <w:webHidden/>
                <w:sz w:val="22"/>
                <w:szCs w:val="22"/>
                <w:rPrChange w:id="1823" w:author="Jeanne Verhaegen" w:date="2022-09-28T11:53:00Z">
                  <w:rPr>
                    <w:i w:val="0"/>
                    <w:iCs w:val="0"/>
                    <w:webHidden/>
                  </w:rPr>
                </w:rPrChange>
              </w:rPr>
              <w:tab/>
            </w:r>
            <w:r w:rsidR="005675BA" w:rsidRPr="00A43ABA" w:rsidDel="00D00758">
              <w:rPr>
                <w:i w:val="0"/>
                <w:iCs w:val="0"/>
                <w:webHidden/>
                <w:sz w:val="22"/>
                <w:szCs w:val="22"/>
                <w:rPrChange w:id="1824" w:author="Jeanne Verhaegen" w:date="2022-09-28T11:53:00Z">
                  <w:rPr>
                    <w:i w:val="0"/>
                    <w:iCs w:val="0"/>
                    <w:webHidden/>
                  </w:rPr>
                </w:rPrChange>
              </w:rPr>
              <w:delText>58</w:delText>
            </w:r>
          </w:del>
        </w:p>
        <w:p w14:paraId="46DE6B24" w14:textId="42072D64" w:rsidR="00625C01" w:rsidRPr="00A43ABA" w:rsidDel="00D00758" w:rsidRDefault="00625C01">
          <w:pPr>
            <w:pStyle w:val="Inhopg2"/>
            <w:tabs>
              <w:tab w:val="left" w:pos="880"/>
              <w:tab w:val="right" w:leader="dot" w:pos="8493"/>
            </w:tabs>
            <w:spacing w:after="120" w:line="240" w:lineRule="auto"/>
            <w:rPr>
              <w:del w:id="1825" w:author="Jeanne Verhaegen" w:date="2022-09-28T11:51:00Z"/>
              <w:rFonts w:eastAsiaTheme="minorEastAsia"/>
              <w:i w:val="0"/>
              <w:iCs w:val="0"/>
              <w:sz w:val="22"/>
              <w:szCs w:val="22"/>
              <w:lang w:val="nl-BE" w:eastAsia="nl-NL"/>
              <w:rPrChange w:id="1826" w:author="Jeanne Verhaegen" w:date="2022-09-28T11:53:00Z">
                <w:rPr>
                  <w:del w:id="1827" w:author="Jeanne Verhaegen" w:date="2022-09-28T11:51:00Z"/>
                  <w:rFonts w:eastAsiaTheme="minorEastAsia" w:cstheme="minorBidi"/>
                  <w:i w:val="0"/>
                  <w:iCs w:val="0"/>
                  <w:sz w:val="24"/>
                  <w:szCs w:val="24"/>
                  <w:lang w:val="nl-BE" w:eastAsia="nl-NL"/>
                </w:rPr>
              </w:rPrChange>
            </w:rPr>
            <w:pPrChange w:id="1828" w:author="Jeanne Verhaegen" w:date="2022-09-28T11:53:00Z">
              <w:pPr>
                <w:pStyle w:val="Inhopg2"/>
                <w:tabs>
                  <w:tab w:val="left" w:pos="880"/>
                  <w:tab w:val="right" w:leader="dot" w:pos="8493"/>
                </w:tabs>
                <w:spacing w:after="120" w:line="276" w:lineRule="auto"/>
              </w:pPr>
            </w:pPrChange>
          </w:pPr>
          <w:del w:id="1829" w:author="Jeanne Verhaegen" w:date="2022-09-28T11:51:00Z">
            <w:r w:rsidRPr="00A43ABA" w:rsidDel="00D00758">
              <w:rPr>
                <w:sz w:val="22"/>
                <w:szCs w:val="22"/>
                <w:rPrChange w:id="1830" w:author="Jeanne Verhaegen" w:date="2022-09-28T11:53:00Z">
                  <w:rPr>
                    <w:rStyle w:val="Hyperlink"/>
                    <w:i w:val="0"/>
                    <w:iCs w:val="0"/>
                  </w:rPr>
                </w:rPrChange>
              </w:rPr>
              <w:delText>10.7</w:delText>
            </w:r>
            <w:r w:rsidRPr="00A43ABA" w:rsidDel="00D00758">
              <w:rPr>
                <w:rFonts w:eastAsiaTheme="minorEastAsia"/>
                <w:sz w:val="22"/>
                <w:szCs w:val="22"/>
                <w:lang w:val="nl-BE" w:eastAsia="nl-NL"/>
                <w:rPrChange w:id="1831" w:author="Jeanne Verhaegen" w:date="2022-09-28T11:53:00Z">
                  <w:rPr>
                    <w:rFonts w:eastAsiaTheme="minorEastAsia" w:cstheme="minorBidi"/>
                    <w:sz w:val="24"/>
                    <w:szCs w:val="24"/>
                    <w:lang w:val="nl-BE" w:eastAsia="nl-NL"/>
                  </w:rPr>
                </w:rPrChange>
              </w:rPr>
              <w:tab/>
            </w:r>
            <w:r w:rsidRPr="00A43ABA" w:rsidDel="00D00758">
              <w:rPr>
                <w:sz w:val="22"/>
                <w:szCs w:val="22"/>
                <w:rPrChange w:id="1832" w:author="Jeanne Verhaegen" w:date="2022-09-28T11:53:00Z">
                  <w:rPr>
                    <w:rStyle w:val="Hyperlink"/>
                    <w:i w:val="0"/>
                    <w:iCs w:val="0"/>
                  </w:rPr>
                </w:rPrChange>
              </w:rPr>
              <w:delText>Conclusie</w:delText>
            </w:r>
            <w:r w:rsidRPr="00A43ABA" w:rsidDel="00D00758">
              <w:rPr>
                <w:i w:val="0"/>
                <w:iCs w:val="0"/>
                <w:webHidden/>
                <w:sz w:val="22"/>
                <w:szCs w:val="22"/>
                <w:rPrChange w:id="1833" w:author="Jeanne Verhaegen" w:date="2022-09-28T11:53:00Z">
                  <w:rPr>
                    <w:i w:val="0"/>
                    <w:iCs w:val="0"/>
                    <w:webHidden/>
                  </w:rPr>
                </w:rPrChange>
              </w:rPr>
              <w:tab/>
            </w:r>
            <w:r w:rsidR="005675BA" w:rsidRPr="00A43ABA" w:rsidDel="00D00758">
              <w:rPr>
                <w:i w:val="0"/>
                <w:iCs w:val="0"/>
                <w:webHidden/>
                <w:sz w:val="22"/>
                <w:szCs w:val="22"/>
                <w:rPrChange w:id="1834" w:author="Jeanne Verhaegen" w:date="2022-09-28T11:53:00Z">
                  <w:rPr>
                    <w:i w:val="0"/>
                    <w:iCs w:val="0"/>
                    <w:webHidden/>
                  </w:rPr>
                </w:rPrChange>
              </w:rPr>
              <w:delText>61</w:delText>
            </w:r>
          </w:del>
        </w:p>
        <w:p w14:paraId="5DC11D04" w14:textId="1C82B098" w:rsidR="00625C01" w:rsidRPr="00A43ABA" w:rsidDel="00D00758" w:rsidRDefault="00625C01">
          <w:pPr>
            <w:pStyle w:val="Inhopg1"/>
            <w:tabs>
              <w:tab w:val="left" w:pos="660"/>
              <w:tab w:val="right" w:leader="dot" w:pos="8493"/>
            </w:tabs>
            <w:spacing w:before="120" w:line="240" w:lineRule="auto"/>
            <w:rPr>
              <w:del w:id="1835" w:author="Jeanne Verhaegen" w:date="2022-09-28T11:51:00Z"/>
              <w:rFonts w:eastAsiaTheme="minorEastAsia"/>
              <w:b w:val="0"/>
              <w:bCs w:val="0"/>
              <w:sz w:val="22"/>
              <w:szCs w:val="22"/>
              <w:lang w:val="nl-BE" w:eastAsia="nl-NL"/>
              <w:rPrChange w:id="1836" w:author="Jeanne Verhaegen" w:date="2022-09-28T11:53:00Z">
                <w:rPr>
                  <w:del w:id="1837" w:author="Jeanne Verhaegen" w:date="2022-09-28T11:51:00Z"/>
                  <w:rFonts w:eastAsiaTheme="minorEastAsia" w:cstheme="minorBidi"/>
                  <w:b w:val="0"/>
                  <w:bCs w:val="0"/>
                  <w:sz w:val="24"/>
                  <w:szCs w:val="24"/>
                  <w:lang w:val="nl-BE" w:eastAsia="nl-NL"/>
                </w:rPr>
              </w:rPrChange>
            </w:rPr>
            <w:pPrChange w:id="1838" w:author="Jeanne Verhaegen" w:date="2022-09-28T11:53:00Z">
              <w:pPr>
                <w:pStyle w:val="Inhopg1"/>
                <w:tabs>
                  <w:tab w:val="left" w:pos="660"/>
                  <w:tab w:val="right" w:leader="dot" w:pos="8493"/>
                </w:tabs>
                <w:spacing w:before="120" w:line="276" w:lineRule="auto"/>
              </w:pPr>
            </w:pPrChange>
          </w:pPr>
          <w:del w:id="1839" w:author="Jeanne Verhaegen" w:date="2022-09-28T11:51:00Z">
            <w:r w:rsidRPr="00A43ABA" w:rsidDel="00D00758">
              <w:rPr>
                <w:sz w:val="22"/>
                <w:szCs w:val="22"/>
                <w:rPrChange w:id="1840" w:author="Jeanne Verhaegen" w:date="2022-09-28T11:53:00Z">
                  <w:rPr>
                    <w:rStyle w:val="Hyperlink"/>
                    <w:b w:val="0"/>
                    <w:bCs w:val="0"/>
                  </w:rPr>
                </w:rPrChange>
              </w:rPr>
              <w:delText>11</w:delText>
            </w:r>
            <w:r w:rsidRPr="00A43ABA" w:rsidDel="00D00758">
              <w:rPr>
                <w:rFonts w:eastAsiaTheme="minorEastAsia"/>
                <w:sz w:val="22"/>
                <w:szCs w:val="22"/>
                <w:lang w:val="nl-BE" w:eastAsia="nl-NL"/>
                <w:rPrChange w:id="1841" w:author="Jeanne Verhaegen" w:date="2022-09-28T11:53:00Z">
                  <w:rPr>
                    <w:rFonts w:eastAsiaTheme="minorEastAsia" w:cstheme="minorBidi"/>
                    <w:sz w:val="24"/>
                    <w:szCs w:val="24"/>
                    <w:lang w:val="nl-BE" w:eastAsia="nl-NL"/>
                  </w:rPr>
                </w:rPrChange>
              </w:rPr>
              <w:tab/>
            </w:r>
            <w:r w:rsidRPr="00A43ABA" w:rsidDel="00D00758">
              <w:rPr>
                <w:sz w:val="22"/>
                <w:szCs w:val="22"/>
                <w:rPrChange w:id="1842" w:author="Jeanne Verhaegen" w:date="2022-09-28T11:53:00Z">
                  <w:rPr>
                    <w:rStyle w:val="Hyperlink"/>
                    <w:b w:val="0"/>
                    <w:bCs w:val="0"/>
                  </w:rPr>
                </w:rPrChange>
              </w:rPr>
              <w:delText>WAT ZIJN DE SUCCESFACTOREN OM LEESPLEZIER TE BEVORDEREN?</w:delText>
            </w:r>
            <w:r w:rsidRPr="00A43ABA" w:rsidDel="00D00758">
              <w:rPr>
                <w:b w:val="0"/>
                <w:bCs w:val="0"/>
                <w:webHidden/>
                <w:sz w:val="22"/>
                <w:szCs w:val="22"/>
                <w:rPrChange w:id="1843" w:author="Jeanne Verhaegen" w:date="2022-09-28T11:53:00Z">
                  <w:rPr>
                    <w:b w:val="0"/>
                    <w:bCs w:val="0"/>
                    <w:webHidden/>
                  </w:rPr>
                </w:rPrChange>
              </w:rPr>
              <w:tab/>
            </w:r>
            <w:r w:rsidR="005675BA" w:rsidRPr="00A43ABA" w:rsidDel="00D00758">
              <w:rPr>
                <w:b w:val="0"/>
                <w:bCs w:val="0"/>
                <w:webHidden/>
                <w:sz w:val="22"/>
                <w:szCs w:val="22"/>
                <w:rPrChange w:id="1844" w:author="Jeanne Verhaegen" w:date="2022-09-28T11:53:00Z">
                  <w:rPr>
                    <w:b w:val="0"/>
                    <w:bCs w:val="0"/>
                    <w:webHidden/>
                  </w:rPr>
                </w:rPrChange>
              </w:rPr>
              <w:delText>62</w:delText>
            </w:r>
          </w:del>
        </w:p>
        <w:p w14:paraId="54831398" w14:textId="4122031A" w:rsidR="00625C01" w:rsidRPr="00A43ABA" w:rsidDel="00D00758" w:rsidRDefault="00625C01">
          <w:pPr>
            <w:pStyle w:val="Inhopg2"/>
            <w:tabs>
              <w:tab w:val="left" w:pos="880"/>
              <w:tab w:val="right" w:leader="dot" w:pos="8493"/>
            </w:tabs>
            <w:spacing w:after="120" w:line="240" w:lineRule="auto"/>
            <w:rPr>
              <w:del w:id="1845" w:author="Jeanne Verhaegen" w:date="2022-09-28T11:51:00Z"/>
              <w:rFonts w:eastAsiaTheme="minorEastAsia"/>
              <w:i w:val="0"/>
              <w:iCs w:val="0"/>
              <w:sz w:val="22"/>
              <w:szCs w:val="22"/>
              <w:lang w:val="nl-BE" w:eastAsia="nl-NL"/>
              <w:rPrChange w:id="1846" w:author="Jeanne Verhaegen" w:date="2022-09-28T11:53:00Z">
                <w:rPr>
                  <w:del w:id="1847" w:author="Jeanne Verhaegen" w:date="2022-09-28T11:51:00Z"/>
                  <w:rFonts w:eastAsiaTheme="minorEastAsia" w:cstheme="minorBidi"/>
                  <w:i w:val="0"/>
                  <w:iCs w:val="0"/>
                  <w:sz w:val="24"/>
                  <w:szCs w:val="24"/>
                  <w:lang w:val="nl-BE" w:eastAsia="nl-NL"/>
                </w:rPr>
              </w:rPrChange>
            </w:rPr>
            <w:pPrChange w:id="1848" w:author="Jeanne Verhaegen" w:date="2022-09-28T11:53:00Z">
              <w:pPr>
                <w:pStyle w:val="Inhopg2"/>
                <w:tabs>
                  <w:tab w:val="left" w:pos="880"/>
                  <w:tab w:val="right" w:leader="dot" w:pos="8493"/>
                </w:tabs>
                <w:spacing w:after="120" w:line="276" w:lineRule="auto"/>
              </w:pPr>
            </w:pPrChange>
          </w:pPr>
          <w:del w:id="1849" w:author="Jeanne Verhaegen" w:date="2022-09-28T11:51:00Z">
            <w:r w:rsidRPr="00A43ABA" w:rsidDel="00D00758">
              <w:rPr>
                <w:sz w:val="22"/>
                <w:szCs w:val="22"/>
                <w:rPrChange w:id="1850" w:author="Jeanne Verhaegen" w:date="2022-09-28T11:53:00Z">
                  <w:rPr>
                    <w:rStyle w:val="Hyperlink"/>
                    <w:i w:val="0"/>
                    <w:iCs w:val="0"/>
                  </w:rPr>
                </w:rPrChange>
              </w:rPr>
              <w:delText>11.1</w:delText>
            </w:r>
            <w:r w:rsidRPr="00A43ABA" w:rsidDel="00D00758">
              <w:rPr>
                <w:rFonts w:eastAsiaTheme="minorEastAsia"/>
                <w:sz w:val="22"/>
                <w:szCs w:val="22"/>
                <w:lang w:val="nl-BE" w:eastAsia="nl-NL"/>
                <w:rPrChange w:id="1851" w:author="Jeanne Verhaegen" w:date="2022-09-28T11:53:00Z">
                  <w:rPr>
                    <w:rFonts w:eastAsiaTheme="minorEastAsia" w:cstheme="minorBidi"/>
                    <w:sz w:val="24"/>
                    <w:szCs w:val="24"/>
                    <w:lang w:val="nl-BE" w:eastAsia="nl-NL"/>
                  </w:rPr>
                </w:rPrChange>
              </w:rPr>
              <w:tab/>
            </w:r>
            <w:r w:rsidRPr="00A43ABA" w:rsidDel="00D00758">
              <w:rPr>
                <w:sz w:val="22"/>
                <w:szCs w:val="22"/>
                <w:rPrChange w:id="1852" w:author="Jeanne Verhaegen" w:date="2022-09-28T11:53:00Z">
                  <w:rPr>
                    <w:rStyle w:val="Hyperlink"/>
                    <w:i w:val="0"/>
                    <w:iCs w:val="0"/>
                  </w:rPr>
                </w:rPrChange>
              </w:rPr>
              <w:delText>Inleiding</w:delText>
            </w:r>
            <w:r w:rsidRPr="00A43ABA" w:rsidDel="00D00758">
              <w:rPr>
                <w:i w:val="0"/>
                <w:iCs w:val="0"/>
                <w:webHidden/>
                <w:sz w:val="22"/>
                <w:szCs w:val="22"/>
                <w:rPrChange w:id="1853" w:author="Jeanne Verhaegen" w:date="2022-09-28T11:53:00Z">
                  <w:rPr>
                    <w:i w:val="0"/>
                    <w:iCs w:val="0"/>
                    <w:webHidden/>
                  </w:rPr>
                </w:rPrChange>
              </w:rPr>
              <w:tab/>
            </w:r>
            <w:r w:rsidR="005675BA" w:rsidRPr="00A43ABA" w:rsidDel="00D00758">
              <w:rPr>
                <w:i w:val="0"/>
                <w:iCs w:val="0"/>
                <w:webHidden/>
                <w:sz w:val="22"/>
                <w:szCs w:val="22"/>
                <w:rPrChange w:id="1854" w:author="Jeanne Verhaegen" w:date="2022-09-28T11:53:00Z">
                  <w:rPr>
                    <w:i w:val="0"/>
                    <w:iCs w:val="0"/>
                    <w:webHidden/>
                  </w:rPr>
                </w:rPrChange>
              </w:rPr>
              <w:delText>62</w:delText>
            </w:r>
          </w:del>
        </w:p>
        <w:p w14:paraId="439392B3" w14:textId="3480BDA6" w:rsidR="00625C01" w:rsidRPr="00A43ABA" w:rsidDel="00D00758" w:rsidRDefault="00625C01">
          <w:pPr>
            <w:pStyle w:val="Inhopg2"/>
            <w:tabs>
              <w:tab w:val="left" w:pos="880"/>
              <w:tab w:val="right" w:leader="dot" w:pos="8493"/>
            </w:tabs>
            <w:spacing w:after="120" w:line="240" w:lineRule="auto"/>
            <w:rPr>
              <w:del w:id="1855" w:author="Jeanne Verhaegen" w:date="2022-09-28T11:51:00Z"/>
              <w:rFonts w:eastAsiaTheme="minorEastAsia"/>
              <w:i w:val="0"/>
              <w:iCs w:val="0"/>
              <w:sz w:val="22"/>
              <w:szCs w:val="22"/>
              <w:lang w:val="nl-BE" w:eastAsia="nl-NL"/>
              <w:rPrChange w:id="1856" w:author="Jeanne Verhaegen" w:date="2022-09-28T11:53:00Z">
                <w:rPr>
                  <w:del w:id="1857" w:author="Jeanne Verhaegen" w:date="2022-09-28T11:51:00Z"/>
                  <w:rFonts w:eastAsiaTheme="minorEastAsia" w:cstheme="minorBidi"/>
                  <w:i w:val="0"/>
                  <w:iCs w:val="0"/>
                  <w:sz w:val="24"/>
                  <w:szCs w:val="24"/>
                  <w:lang w:val="nl-BE" w:eastAsia="nl-NL"/>
                </w:rPr>
              </w:rPrChange>
            </w:rPr>
            <w:pPrChange w:id="1858" w:author="Jeanne Verhaegen" w:date="2022-09-28T11:53:00Z">
              <w:pPr>
                <w:pStyle w:val="Inhopg2"/>
                <w:tabs>
                  <w:tab w:val="left" w:pos="880"/>
                  <w:tab w:val="right" w:leader="dot" w:pos="8493"/>
                </w:tabs>
                <w:spacing w:after="120" w:line="276" w:lineRule="auto"/>
              </w:pPr>
            </w:pPrChange>
          </w:pPr>
          <w:del w:id="1859" w:author="Jeanne Verhaegen" w:date="2022-09-28T11:51:00Z">
            <w:r w:rsidRPr="00A43ABA" w:rsidDel="00D00758">
              <w:rPr>
                <w:sz w:val="22"/>
                <w:szCs w:val="22"/>
                <w:rPrChange w:id="1860" w:author="Jeanne Verhaegen" w:date="2022-09-28T11:53:00Z">
                  <w:rPr>
                    <w:rStyle w:val="Hyperlink"/>
                    <w:i w:val="0"/>
                    <w:iCs w:val="0"/>
                    <w:lang w:val="nl-BE"/>
                  </w:rPr>
                </w:rPrChange>
              </w:rPr>
              <w:delText>11.2</w:delText>
            </w:r>
            <w:r w:rsidRPr="00A43ABA" w:rsidDel="00D00758">
              <w:rPr>
                <w:rFonts w:eastAsiaTheme="minorEastAsia"/>
                <w:sz w:val="22"/>
                <w:szCs w:val="22"/>
                <w:lang w:val="nl-BE" w:eastAsia="nl-NL"/>
                <w:rPrChange w:id="1861" w:author="Jeanne Verhaegen" w:date="2022-09-28T11:53:00Z">
                  <w:rPr>
                    <w:rFonts w:eastAsiaTheme="minorEastAsia" w:cstheme="minorBidi"/>
                    <w:sz w:val="24"/>
                    <w:szCs w:val="24"/>
                    <w:lang w:val="nl-BE" w:eastAsia="nl-NL"/>
                  </w:rPr>
                </w:rPrChange>
              </w:rPr>
              <w:tab/>
            </w:r>
            <w:r w:rsidRPr="00A43ABA" w:rsidDel="00D00758">
              <w:rPr>
                <w:sz w:val="22"/>
                <w:szCs w:val="22"/>
                <w:rPrChange w:id="1862" w:author="Jeanne Verhaegen" w:date="2022-09-28T11:53:00Z">
                  <w:rPr>
                    <w:rStyle w:val="Hyperlink"/>
                    <w:i w:val="0"/>
                    <w:iCs w:val="0"/>
                    <w:lang w:val="nl-BE"/>
                  </w:rPr>
                </w:rPrChange>
              </w:rPr>
              <w:delText>Het creëren van een stimulerende leesomgeving.</w:delText>
            </w:r>
            <w:r w:rsidRPr="00A43ABA" w:rsidDel="00D00758">
              <w:rPr>
                <w:i w:val="0"/>
                <w:iCs w:val="0"/>
                <w:webHidden/>
                <w:sz w:val="22"/>
                <w:szCs w:val="22"/>
                <w:rPrChange w:id="1863" w:author="Jeanne Verhaegen" w:date="2022-09-28T11:53:00Z">
                  <w:rPr>
                    <w:i w:val="0"/>
                    <w:iCs w:val="0"/>
                    <w:webHidden/>
                  </w:rPr>
                </w:rPrChange>
              </w:rPr>
              <w:tab/>
            </w:r>
            <w:r w:rsidR="005675BA" w:rsidRPr="00A43ABA" w:rsidDel="00D00758">
              <w:rPr>
                <w:i w:val="0"/>
                <w:iCs w:val="0"/>
                <w:webHidden/>
                <w:sz w:val="22"/>
                <w:szCs w:val="22"/>
                <w:rPrChange w:id="1864" w:author="Jeanne Verhaegen" w:date="2022-09-28T11:53:00Z">
                  <w:rPr>
                    <w:i w:val="0"/>
                    <w:iCs w:val="0"/>
                    <w:webHidden/>
                  </w:rPr>
                </w:rPrChange>
              </w:rPr>
              <w:delText>62</w:delText>
            </w:r>
          </w:del>
        </w:p>
        <w:p w14:paraId="0F6FA6C3" w14:textId="53294A58" w:rsidR="00625C01" w:rsidRPr="00A43ABA" w:rsidDel="00D00758" w:rsidRDefault="00625C01">
          <w:pPr>
            <w:pStyle w:val="Inhopg2"/>
            <w:tabs>
              <w:tab w:val="left" w:pos="880"/>
              <w:tab w:val="right" w:leader="dot" w:pos="8493"/>
            </w:tabs>
            <w:spacing w:after="120" w:line="240" w:lineRule="auto"/>
            <w:rPr>
              <w:del w:id="1865" w:author="Jeanne Verhaegen" w:date="2022-09-28T11:51:00Z"/>
              <w:rFonts w:eastAsiaTheme="minorEastAsia"/>
              <w:i w:val="0"/>
              <w:iCs w:val="0"/>
              <w:sz w:val="22"/>
              <w:szCs w:val="22"/>
              <w:lang w:val="nl-BE" w:eastAsia="nl-NL"/>
              <w:rPrChange w:id="1866" w:author="Jeanne Verhaegen" w:date="2022-09-28T11:53:00Z">
                <w:rPr>
                  <w:del w:id="1867" w:author="Jeanne Verhaegen" w:date="2022-09-28T11:51:00Z"/>
                  <w:rFonts w:eastAsiaTheme="minorEastAsia" w:cstheme="minorBidi"/>
                  <w:i w:val="0"/>
                  <w:iCs w:val="0"/>
                  <w:sz w:val="24"/>
                  <w:szCs w:val="24"/>
                  <w:lang w:val="nl-BE" w:eastAsia="nl-NL"/>
                </w:rPr>
              </w:rPrChange>
            </w:rPr>
            <w:pPrChange w:id="1868" w:author="Jeanne Verhaegen" w:date="2022-09-28T11:53:00Z">
              <w:pPr>
                <w:pStyle w:val="Inhopg2"/>
                <w:tabs>
                  <w:tab w:val="left" w:pos="880"/>
                  <w:tab w:val="right" w:leader="dot" w:pos="8493"/>
                </w:tabs>
                <w:spacing w:after="120" w:line="276" w:lineRule="auto"/>
              </w:pPr>
            </w:pPrChange>
          </w:pPr>
          <w:del w:id="1869" w:author="Jeanne Verhaegen" w:date="2022-09-28T11:51:00Z">
            <w:r w:rsidRPr="00A43ABA" w:rsidDel="00D00758">
              <w:rPr>
                <w:sz w:val="22"/>
                <w:szCs w:val="22"/>
                <w:rPrChange w:id="1870" w:author="Jeanne Verhaegen" w:date="2022-09-28T11:53:00Z">
                  <w:rPr>
                    <w:rStyle w:val="Hyperlink"/>
                    <w:i w:val="0"/>
                    <w:iCs w:val="0"/>
                  </w:rPr>
                </w:rPrChange>
              </w:rPr>
              <w:delText>11.3</w:delText>
            </w:r>
            <w:r w:rsidRPr="00A43ABA" w:rsidDel="00D00758">
              <w:rPr>
                <w:rFonts w:eastAsiaTheme="minorEastAsia"/>
                <w:sz w:val="22"/>
                <w:szCs w:val="22"/>
                <w:lang w:val="nl-BE" w:eastAsia="nl-NL"/>
                <w:rPrChange w:id="1871" w:author="Jeanne Verhaegen" w:date="2022-09-28T11:53:00Z">
                  <w:rPr>
                    <w:rFonts w:eastAsiaTheme="minorEastAsia" w:cstheme="minorBidi"/>
                    <w:sz w:val="24"/>
                    <w:szCs w:val="24"/>
                    <w:lang w:val="nl-BE" w:eastAsia="nl-NL"/>
                  </w:rPr>
                </w:rPrChange>
              </w:rPr>
              <w:tab/>
            </w:r>
            <w:r w:rsidRPr="00A43ABA" w:rsidDel="00D00758">
              <w:rPr>
                <w:sz w:val="22"/>
                <w:szCs w:val="22"/>
                <w:rPrChange w:id="1872" w:author="Jeanne Verhaegen" w:date="2022-09-28T11:53:00Z">
                  <w:rPr>
                    <w:rStyle w:val="Hyperlink"/>
                    <w:i w:val="0"/>
                    <w:iCs w:val="0"/>
                  </w:rPr>
                </w:rPrChange>
              </w:rPr>
              <w:delText>Conclusie</w:delText>
            </w:r>
            <w:r w:rsidRPr="00A43ABA" w:rsidDel="00D00758">
              <w:rPr>
                <w:i w:val="0"/>
                <w:iCs w:val="0"/>
                <w:webHidden/>
                <w:sz w:val="22"/>
                <w:szCs w:val="22"/>
                <w:rPrChange w:id="1873" w:author="Jeanne Verhaegen" w:date="2022-09-28T11:53:00Z">
                  <w:rPr>
                    <w:i w:val="0"/>
                    <w:iCs w:val="0"/>
                    <w:webHidden/>
                  </w:rPr>
                </w:rPrChange>
              </w:rPr>
              <w:tab/>
            </w:r>
            <w:r w:rsidR="005675BA" w:rsidRPr="00A43ABA" w:rsidDel="00D00758">
              <w:rPr>
                <w:i w:val="0"/>
                <w:iCs w:val="0"/>
                <w:webHidden/>
                <w:sz w:val="22"/>
                <w:szCs w:val="22"/>
                <w:rPrChange w:id="1874" w:author="Jeanne Verhaegen" w:date="2022-09-28T11:53:00Z">
                  <w:rPr>
                    <w:i w:val="0"/>
                    <w:iCs w:val="0"/>
                    <w:webHidden/>
                  </w:rPr>
                </w:rPrChange>
              </w:rPr>
              <w:delText>64</w:delText>
            </w:r>
          </w:del>
        </w:p>
        <w:p w14:paraId="495D3020" w14:textId="11E6EA9D" w:rsidR="00625C01" w:rsidRPr="00A43ABA" w:rsidDel="00D00758" w:rsidRDefault="00625C01">
          <w:pPr>
            <w:pStyle w:val="Inhopg1"/>
            <w:tabs>
              <w:tab w:val="left" w:pos="660"/>
              <w:tab w:val="right" w:leader="dot" w:pos="8493"/>
            </w:tabs>
            <w:spacing w:before="120" w:line="240" w:lineRule="auto"/>
            <w:rPr>
              <w:del w:id="1875" w:author="Jeanne Verhaegen" w:date="2022-09-28T11:51:00Z"/>
              <w:rFonts w:eastAsiaTheme="minorEastAsia"/>
              <w:b w:val="0"/>
              <w:bCs w:val="0"/>
              <w:sz w:val="22"/>
              <w:szCs w:val="22"/>
              <w:lang w:val="nl-BE" w:eastAsia="nl-NL"/>
              <w:rPrChange w:id="1876" w:author="Jeanne Verhaegen" w:date="2022-09-28T11:53:00Z">
                <w:rPr>
                  <w:del w:id="1877" w:author="Jeanne Verhaegen" w:date="2022-09-28T11:51:00Z"/>
                  <w:rFonts w:eastAsiaTheme="minorEastAsia" w:cstheme="minorBidi"/>
                  <w:b w:val="0"/>
                  <w:bCs w:val="0"/>
                  <w:sz w:val="24"/>
                  <w:szCs w:val="24"/>
                  <w:lang w:val="nl-BE" w:eastAsia="nl-NL"/>
                </w:rPr>
              </w:rPrChange>
            </w:rPr>
            <w:pPrChange w:id="1878" w:author="Jeanne Verhaegen" w:date="2022-09-28T11:53:00Z">
              <w:pPr>
                <w:pStyle w:val="Inhopg1"/>
                <w:tabs>
                  <w:tab w:val="left" w:pos="660"/>
                  <w:tab w:val="right" w:leader="dot" w:pos="8493"/>
                </w:tabs>
                <w:spacing w:before="120" w:line="276" w:lineRule="auto"/>
              </w:pPr>
            </w:pPrChange>
          </w:pPr>
          <w:del w:id="1879" w:author="Jeanne Verhaegen" w:date="2022-09-28T11:51:00Z">
            <w:r w:rsidRPr="00A43ABA" w:rsidDel="00D00758">
              <w:rPr>
                <w:sz w:val="22"/>
                <w:szCs w:val="22"/>
                <w:rPrChange w:id="1880" w:author="Jeanne Verhaegen" w:date="2022-09-28T11:53:00Z">
                  <w:rPr>
                    <w:rStyle w:val="Hyperlink"/>
                    <w:b w:val="0"/>
                    <w:bCs w:val="0"/>
                  </w:rPr>
                </w:rPrChange>
              </w:rPr>
              <w:delText>12</w:delText>
            </w:r>
            <w:r w:rsidRPr="00A43ABA" w:rsidDel="00D00758">
              <w:rPr>
                <w:rFonts w:eastAsiaTheme="minorEastAsia"/>
                <w:sz w:val="22"/>
                <w:szCs w:val="22"/>
                <w:lang w:val="nl-BE" w:eastAsia="nl-NL"/>
                <w:rPrChange w:id="1881" w:author="Jeanne Verhaegen" w:date="2022-09-28T11:53:00Z">
                  <w:rPr>
                    <w:rFonts w:eastAsiaTheme="minorEastAsia" w:cstheme="minorBidi"/>
                    <w:sz w:val="24"/>
                    <w:szCs w:val="24"/>
                    <w:lang w:val="nl-BE" w:eastAsia="nl-NL"/>
                  </w:rPr>
                </w:rPrChange>
              </w:rPr>
              <w:tab/>
            </w:r>
            <w:r w:rsidRPr="00A43ABA" w:rsidDel="00D00758">
              <w:rPr>
                <w:sz w:val="22"/>
                <w:szCs w:val="22"/>
                <w:rPrChange w:id="1882" w:author="Jeanne Verhaegen" w:date="2022-09-28T11:53:00Z">
                  <w:rPr>
                    <w:rStyle w:val="Hyperlink"/>
                    <w:b w:val="0"/>
                    <w:bCs w:val="0"/>
                  </w:rPr>
                </w:rPrChange>
              </w:rPr>
              <w:delText>Eindconclusie en aanbevelingen</w:delText>
            </w:r>
            <w:r w:rsidRPr="00A43ABA" w:rsidDel="00D00758">
              <w:rPr>
                <w:b w:val="0"/>
                <w:bCs w:val="0"/>
                <w:webHidden/>
                <w:sz w:val="22"/>
                <w:szCs w:val="22"/>
                <w:rPrChange w:id="1883" w:author="Jeanne Verhaegen" w:date="2022-09-28T11:53:00Z">
                  <w:rPr>
                    <w:b w:val="0"/>
                    <w:bCs w:val="0"/>
                    <w:webHidden/>
                  </w:rPr>
                </w:rPrChange>
              </w:rPr>
              <w:tab/>
            </w:r>
            <w:r w:rsidR="005675BA" w:rsidRPr="00A43ABA" w:rsidDel="00D00758">
              <w:rPr>
                <w:b w:val="0"/>
                <w:bCs w:val="0"/>
                <w:webHidden/>
                <w:sz w:val="22"/>
                <w:szCs w:val="22"/>
                <w:rPrChange w:id="1884" w:author="Jeanne Verhaegen" w:date="2022-09-28T11:53:00Z">
                  <w:rPr>
                    <w:b w:val="0"/>
                    <w:bCs w:val="0"/>
                    <w:webHidden/>
                  </w:rPr>
                </w:rPrChange>
              </w:rPr>
              <w:delText>66</w:delText>
            </w:r>
          </w:del>
        </w:p>
        <w:p w14:paraId="170C18B0" w14:textId="4D91041E" w:rsidR="00625C01" w:rsidRPr="00A43ABA" w:rsidDel="00D00758" w:rsidRDefault="00625C01">
          <w:pPr>
            <w:pStyle w:val="Inhopg2"/>
            <w:tabs>
              <w:tab w:val="left" w:pos="880"/>
              <w:tab w:val="right" w:leader="dot" w:pos="8493"/>
            </w:tabs>
            <w:spacing w:after="120" w:line="240" w:lineRule="auto"/>
            <w:rPr>
              <w:del w:id="1885" w:author="Jeanne Verhaegen" w:date="2022-09-28T11:51:00Z"/>
              <w:rFonts w:eastAsiaTheme="minorEastAsia"/>
              <w:i w:val="0"/>
              <w:iCs w:val="0"/>
              <w:sz w:val="22"/>
              <w:szCs w:val="22"/>
              <w:lang w:val="nl-BE" w:eastAsia="nl-NL"/>
              <w:rPrChange w:id="1886" w:author="Jeanne Verhaegen" w:date="2022-09-28T11:53:00Z">
                <w:rPr>
                  <w:del w:id="1887" w:author="Jeanne Verhaegen" w:date="2022-09-28T11:51:00Z"/>
                  <w:rFonts w:eastAsiaTheme="minorEastAsia" w:cstheme="minorBidi"/>
                  <w:i w:val="0"/>
                  <w:iCs w:val="0"/>
                  <w:sz w:val="24"/>
                  <w:szCs w:val="24"/>
                  <w:lang w:val="nl-BE" w:eastAsia="nl-NL"/>
                </w:rPr>
              </w:rPrChange>
            </w:rPr>
            <w:pPrChange w:id="1888" w:author="Jeanne Verhaegen" w:date="2022-09-28T11:53:00Z">
              <w:pPr>
                <w:pStyle w:val="Inhopg2"/>
                <w:tabs>
                  <w:tab w:val="left" w:pos="880"/>
                  <w:tab w:val="right" w:leader="dot" w:pos="8493"/>
                </w:tabs>
                <w:spacing w:after="120" w:line="276" w:lineRule="auto"/>
              </w:pPr>
            </w:pPrChange>
          </w:pPr>
          <w:del w:id="1889" w:author="Jeanne Verhaegen" w:date="2022-09-28T11:51:00Z">
            <w:r w:rsidRPr="00A43ABA" w:rsidDel="00D00758">
              <w:rPr>
                <w:sz w:val="22"/>
                <w:szCs w:val="22"/>
                <w:rPrChange w:id="1890" w:author="Jeanne Verhaegen" w:date="2022-09-28T11:53:00Z">
                  <w:rPr>
                    <w:rStyle w:val="Hyperlink"/>
                    <w:i w:val="0"/>
                    <w:iCs w:val="0"/>
                  </w:rPr>
                </w:rPrChange>
              </w:rPr>
              <w:delText>12.1</w:delText>
            </w:r>
            <w:r w:rsidRPr="00A43ABA" w:rsidDel="00D00758">
              <w:rPr>
                <w:rFonts w:eastAsiaTheme="minorEastAsia"/>
                <w:sz w:val="22"/>
                <w:szCs w:val="22"/>
                <w:lang w:val="nl-BE" w:eastAsia="nl-NL"/>
                <w:rPrChange w:id="1891" w:author="Jeanne Verhaegen" w:date="2022-09-28T11:53:00Z">
                  <w:rPr>
                    <w:rFonts w:eastAsiaTheme="minorEastAsia" w:cstheme="minorBidi"/>
                    <w:sz w:val="24"/>
                    <w:szCs w:val="24"/>
                    <w:lang w:val="nl-BE" w:eastAsia="nl-NL"/>
                  </w:rPr>
                </w:rPrChange>
              </w:rPr>
              <w:tab/>
            </w:r>
            <w:r w:rsidRPr="00A43ABA" w:rsidDel="00D00758">
              <w:rPr>
                <w:sz w:val="22"/>
                <w:szCs w:val="22"/>
                <w:rPrChange w:id="1892" w:author="Jeanne Verhaegen" w:date="2022-09-28T11:53:00Z">
                  <w:rPr>
                    <w:rStyle w:val="Hyperlink"/>
                    <w:i w:val="0"/>
                    <w:iCs w:val="0"/>
                  </w:rPr>
                </w:rPrChange>
              </w:rPr>
              <w:delText>Eindconclusie</w:delText>
            </w:r>
            <w:r w:rsidRPr="00A43ABA" w:rsidDel="00D00758">
              <w:rPr>
                <w:i w:val="0"/>
                <w:iCs w:val="0"/>
                <w:webHidden/>
                <w:sz w:val="22"/>
                <w:szCs w:val="22"/>
                <w:rPrChange w:id="1893" w:author="Jeanne Verhaegen" w:date="2022-09-28T11:53:00Z">
                  <w:rPr>
                    <w:i w:val="0"/>
                    <w:iCs w:val="0"/>
                    <w:webHidden/>
                  </w:rPr>
                </w:rPrChange>
              </w:rPr>
              <w:tab/>
            </w:r>
            <w:r w:rsidR="005675BA" w:rsidRPr="00A43ABA" w:rsidDel="00D00758">
              <w:rPr>
                <w:i w:val="0"/>
                <w:iCs w:val="0"/>
                <w:webHidden/>
                <w:sz w:val="22"/>
                <w:szCs w:val="22"/>
                <w:rPrChange w:id="1894" w:author="Jeanne Verhaegen" w:date="2022-09-28T11:53:00Z">
                  <w:rPr>
                    <w:i w:val="0"/>
                    <w:iCs w:val="0"/>
                    <w:webHidden/>
                  </w:rPr>
                </w:rPrChange>
              </w:rPr>
              <w:delText>66</w:delText>
            </w:r>
          </w:del>
        </w:p>
        <w:p w14:paraId="461BE257" w14:textId="0FDE860E" w:rsidR="00625C01" w:rsidRPr="00A43ABA" w:rsidDel="00D00758" w:rsidRDefault="00625C01">
          <w:pPr>
            <w:pStyle w:val="Inhopg2"/>
            <w:tabs>
              <w:tab w:val="left" w:pos="880"/>
              <w:tab w:val="right" w:leader="dot" w:pos="8493"/>
            </w:tabs>
            <w:spacing w:after="120" w:line="240" w:lineRule="auto"/>
            <w:rPr>
              <w:del w:id="1895" w:author="Jeanne Verhaegen" w:date="2022-09-28T11:51:00Z"/>
              <w:rFonts w:eastAsiaTheme="minorEastAsia"/>
              <w:i w:val="0"/>
              <w:iCs w:val="0"/>
              <w:sz w:val="22"/>
              <w:szCs w:val="22"/>
              <w:lang w:val="nl-BE" w:eastAsia="nl-NL"/>
              <w:rPrChange w:id="1896" w:author="Jeanne Verhaegen" w:date="2022-09-28T11:53:00Z">
                <w:rPr>
                  <w:del w:id="1897" w:author="Jeanne Verhaegen" w:date="2022-09-28T11:51:00Z"/>
                  <w:rFonts w:eastAsiaTheme="minorEastAsia" w:cstheme="minorBidi"/>
                  <w:i w:val="0"/>
                  <w:iCs w:val="0"/>
                  <w:sz w:val="24"/>
                  <w:szCs w:val="24"/>
                  <w:lang w:val="nl-BE" w:eastAsia="nl-NL"/>
                </w:rPr>
              </w:rPrChange>
            </w:rPr>
            <w:pPrChange w:id="1898" w:author="Jeanne Verhaegen" w:date="2022-09-28T11:53:00Z">
              <w:pPr>
                <w:pStyle w:val="Inhopg2"/>
                <w:tabs>
                  <w:tab w:val="left" w:pos="880"/>
                  <w:tab w:val="right" w:leader="dot" w:pos="8493"/>
                </w:tabs>
                <w:spacing w:after="120" w:line="276" w:lineRule="auto"/>
              </w:pPr>
            </w:pPrChange>
          </w:pPr>
          <w:del w:id="1899" w:author="Jeanne Verhaegen" w:date="2022-09-28T11:51:00Z">
            <w:r w:rsidRPr="00A43ABA" w:rsidDel="00D00758">
              <w:rPr>
                <w:sz w:val="22"/>
                <w:szCs w:val="22"/>
                <w:rPrChange w:id="1900" w:author="Jeanne Verhaegen" w:date="2022-09-28T11:53:00Z">
                  <w:rPr>
                    <w:rStyle w:val="Hyperlink"/>
                    <w:i w:val="0"/>
                    <w:iCs w:val="0"/>
                  </w:rPr>
                </w:rPrChange>
              </w:rPr>
              <w:delText>12.2</w:delText>
            </w:r>
            <w:r w:rsidRPr="00A43ABA" w:rsidDel="00D00758">
              <w:rPr>
                <w:rFonts w:eastAsiaTheme="minorEastAsia"/>
                <w:sz w:val="22"/>
                <w:szCs w:val="22"/>
                <w:lang w:val="nl-BE" w:eastAsia="nl-NL"/>
                <w:rPrChange w:id="1901" w:author="Jeanne Verhaegen" w:date="2022-09-28T11:53:00Z">
                  <w:rPr>
                    <w:rFonts w:eastAsiaTheme="minorEastAsia" w:cstheme="minorBidi"/>
                    <w:sz w:val="24"/>
                    <w:szCs w:val="24"/>
                    <w:lang w:val="nl-BE" w:eastAsia="nl-NL"/>
                  </w:rPr>
                </w:rPrChange>
              </w:rPr>
              <w:tab/>
            </w:r>
            <w:r w:rsidRPr="00A43ABA" w:rsidDel="00D00758">
              <w:rPr>
                <w:sz w:val="22"/>
                <w:szCs w:val="22"/>
                <w:rPrChange w:id="1902" w:author="Jeanne Verhaegen" w:date="2022-09-28T11:53:00Z">
                  <w:rPr>
                    <w:rStyle w:val="Hyperlink"/>
                    <w:i w:val="0"/>
                    <w:iCs w:val="0"/>
                  </w:rPr>
                </w:rPrChange>
              </w:rPr>
              <w:delText>Aanbevelingen</w:delText>
            </w:r>
            <w:r w:rsidRPr="00A43ABA" w:rsidDel="00D00758">
              <w:rPr>
                <w:i w:val="0"/>
                <w:iCs w:val="0"/>
                <w:webHidden/>
                <w:sz w:val="22"/>
                <w:szCs w:val="22"/>
                <w:rPrChange w:id="1903" w:author="Jeanne Verhaegen" w:date="2022-09-28T11:53:00Z">
                  <w:rPr>
                    <w:i w:val="0"/>
                    <w:iCs w:val="0"/>
                    <w:webHidden/>
                  </w:rPr>
                </w:rPrChange>
              </w:rPr>
              <w:tab/>
            </w:r>
            <w:r w:rsidR="005675BA" w:rsidRPr="00A43ABA" w:rsidDel="00D00758">
              <w:rPr>
                <w:i w:val="0"/>
                <w:iCs w:val="0"/>
                <w:webHidden/>
                <w:sz w:val="22"/>
                <w:szCs w:val="22"/>
                <w:rPrChange w:id="1904" w:author="Jeanne Verhaegen" w:date="2022-09-28T11:53:00Z">
                  <w:rPr>
                    <w:i w:val="0"/>
                    <w:iCs w:val="0"/>
                    <w:webHidden/>
                  </w:rPr>
                </w:rPrChange>
              </w:rPr>
              <w:delText>69</w:delText>
            </w:r>
          </w:del>
        </w:p>
        <w:p w14:paraId="36C70B9B" w14:textId="6EBAFB10" w:rsidR="00625C01" w:rsidRPr="00A43ABA" w:rsidDel="00D00758" w:rsidRDefault="00625C01">
          <w:pPr>
            <w:pStyle w:val="Inhopg1"/>
            <w:tabs>
              <w:tab w:val="left" w:pos="660"/>
              <w:tab w:val="right" w:leader="dot" w:pos="8493"/>
            </w:tabs>
            <w:spacing w:before="120" w:line="240" w:lineRule="auto"/>
            <w:rPr>
              <w:del w:id="1905" w:author="Jeanne Verhaegen" w:date="2022-09-28T11:51:00Z"/>
              <w:rFonts w:eastAsiaTheme="minorEastAsia"/>
              <w:b w:val="0"/>
              <w:bCs w:val="0"/>
              <w:sz w:val="22"/>
              <w:szCs w:val="22"/>
              <w:lang w:val="nl-BE" w:eastAsia="nl-NL"/>
              <w:rPrChange w:id="1906" w:author="Jeanne Verhaegen" w:date="2022-09-28T11:53:00Z">
                <w:rPr>
                  <w:del w:id="1907" w:author="Jeanne Verhaegen" w:date="2022-09-28T11:51:00Z"/>
                  <w:rFonts w:eastAsiaTheme="minorEastAsia" w:cstheme="minorBidi"/>
                  <w:b w:val="0"/>
                  <w:bCs w:val="0"/>
                  <w:sz w:val="24"/>
                  <w:szCs w:val="24"/>
                  <w:lang w:val="nl-BE" w:eastAsia="nl-NL"/>
                </w:rPr>
              </w:rPrChange>
            </w:rPr>
            <w:pPrChange w:id="1908" w:author="Jeanne Verhaegen" w:date="2022-09-28T11:53:00Z">
              <w:pPr>
                <w:pStyle w:val="Inhopg1"/>
                <w:tabs>
                  <w:tab w:val="left" w:pos="660"/>
                  <w:tab w:val="right" w:leader="dot" w:pos="8493"/>
                </w:tabs>
                <w:spacing w:before="120" w:line="276" w:lineRule="auto"/>
              </w:pPr>
            </w:pPrChange>
          </w:pPr>
          <w:del w:id="1909" w:author="Jeanne Verhaegen" w:date="2022-09-28T11:51:00Z">
            <w:r w:rsidRPr="00A43ABA" w:rsidDel="00D00758">
              <w:rPr>
                <w:sz w:val="22"/>
                <w:szCs w:val="22"/>
                <w:rPrChange w:id="1910" w:author="Jeanne Verhaegen" w:date="2022-09-28T11:53:00Z">
                  <w:rPr>
                    <w:rStyle w:val="Hyperlink"/>
                    <w:b w:val="0"/>
                    <w:bCs w:val="0"/>
                  </w:rPr>
                </w:rPrChange>
              </w:rPr>
              <w:delText>13</w:delText>
            </w:r>
            <w:r w:rsidRPr="00A43ABA" w:rsidDel="00D00758">
              <w:rPr>
                <w:rFonts w:eastAsiaTheme="minorEastAsia"/>
                <w:sz w:val="22"/>
                <w:szCs w:val="22"/>
                <w:lang w:val="nl-BE" w:eastAsia="nl-NL"/>
                <w:rPrChange w:id="1911" w:author="Jeanne Verhaegen" w:date="2022-09-28T11:53:00Z">
                  <w:rPr>
                    <w:rFonts w:eastAsiaTheme="minorEastAsia" w:cstheme="minorBidi"/>
                    <w:sz w:val="24"/>
                    <w:szCs w:val="24"/>
                    <w:lang w:val="nl-BE" w:eastAsia="nl-NL"/>
                  </w:rPr>
                </w:rPrChange>
              </w:rPr>
              <w:tab/>
            </w:r>
            <w:r w:rsidRPr="00A43ABA" w:rsidDel="00D00758">
              <w:rPr>
                <w:sz w:val="22"/>
                <w:szCs w:val="22"/>
                <w:rPrChange w:id="1912" w:author="Jeanne Verhaegen" w:date="2022-09-28T11:53:00Z">
                  <w:rPr>
                    <w:rStyle w:val="Hyperlink"/>
                    <w:b w:val="0"/>
                    <w:bCs w:val="0"/>
                  </w:rPr>
                </w:rPrChange>
              </w:rPr>
              <w:delText>Bibliografie</w:delText>
            </w:r>
            <w:r w:rsidRPr="00A43ABA" w:rsidDel="00D00758">
              <w:rPr>
                <w:b w:val="0"/>
                <w:bCs w:val="0"/>
                <w:webHidden/>
                <w:sz w:val="22"/>
                <w:szCs w:val="22"/>
                <w:rPrChange w:id="1913" w:author="Jeanne Verhaegen" w:date="2022-09-28T11:53:00Z">
                  <w:rPr>
                    <w:b w:val="0"/>
                    <w:bCs w:val="0"/>
                    <w:webHidden/>
                  </w:rPr>
                </w:rPrChange>
              </w:rPr>
              <w:tab/>
            </w:r>
            <w:r w:rsidR="005675BA" w:rsidRPr="00A43ABA" w:rsidDel="00D00758">
              <w:rPr>
                <w:b w:val="0"/>
                <w:bCs w:val="0"/>
                <w:webHidden/>
                <w:sz w:val="22"/>
                <w:szCs w:val="22"/>
                <w:rPrChange w:id="1914" w:author="Jeanne Verhaegen" w:date="2022-09-28T11:53:00Z">
                  <w:rPr>
                    <w:b w:val="0"/>
                    <w:bCs w:val="0"/>
                    <w:webHidden/>
                  </w:rPr>
                </w:rPrChange>
              </w:rPr>
              <w:delText>72</w:delText>
            </w:r>
          </w:del>
        </w:p>
        <w:p w14:paraId="0D1517A6" w14:textId="6D68B693" w:rsidR="00625C01" w:rsidRPr="00A43ABA" w:rsidDel="00D00758" w:rsidRDefault="00625C01">
          <w:pPr>
            <w:pStyle w:val="Inhopg1"/>
            <w:tabs>
              <w:tab w:val="left" w:pos="660"/>
              <w:tab w:val="right" w:leader="dot" w:pos="8493"/>
            </w:tabs>
            <w:spacing w:before="120" w:line="240" w:lineRule="auto"/>
            <w:rPr>
              <w:del w:id="1915" w:author="Jeanne Verhaegen" w:date="2022-09-28T11:51:00Z"/>
              <w:rFonts w:eastAsiaTheme="minorEastAsia"/>
              <w:b w:val="0"/>
              <w:bCs w:val="0"/>
              <w:sz w:val="22"/>
              <w:szCs w:val="22"/>
              <w:lang w:val="nl-BE" w:eastAsia="nl-NL"/>
              <w:rPrChange w:id="1916" w:author="Jeanne Verhaegen" w:date="2022-09-28T11:53:00Z">
                <w:rPr>
                  <w:del w:id="1917" w:author="Jeanne Verhaegen" w:date="2022-09-28T11:51:00Z"/>
                  <w:rFonts w:eastAsiaTheme="minorEastAsia" w:cstheme="minorBidi"/>
                  <w:b w:val="0"/>
                  <w:bCs w:val="0"/>
                  <w:sz w:val="24"/>
                  <w:szCs w:val="24"/>
                  <w:lang w:val="nl-BE" w:eastAsia="nl-NL"/>
                </w:rPr>
              </w:rPrChange>
            </w:rPr>
            <w:pPrChange w:id="1918" w:author="Jeanne Verhaegen" w:date="2022-09-28T11:53:00Z">
              <w:pPr>
                <w:pStyle w:val="Inhopg1"/>
                <w:tabs>
                  <w:tab w:val="left" w:pos="660"/>
                  <w:tab w:val="right" w:leader="dot" w:pos="8493"/>
                </w:tabs>
                <w:spacing w:before="120" w:line="276" w:lineRule="auto"/>
              </w:pPr>
            </w:pPrChange>
          </w:pPr>
          <w:del w:id="1919" w:author="Jeanne Verhaegen" w:date="2022-09-28T11:51:00Z">
            <w:r w:rsidRPr="00A43ABA" w:rsidDel="00D00758">
              <w:rPr>
                <w:sz w:val="22"/>
                <w:szCs w:val="22"/>
                <w:rPrChange w:id="1920" w:author="Jeanne Verhaegen" w:date="2022-09-28T11:53:00Z">
                  <w:rPr>
                    <w:rStyle w:val="Hyperlink"/>
                    <w:b w:val="0"/>
                    <w:bCs w:val="0"/>
                    <w:lang w:val="nl-BE"/>
                  </w:rPr>
                </w:rPrChange>
              </w:rPr>
              <w:delText>14</w:delText>
            </w:r>
            <w:r w:rsidRPr="00A43ABA" w:rsidDel="00D00758">
              <w:rPr>
                <w:rFonts w:eastAsiaTheme="minorEastAsia"/>
                <w:sz w:val="22"/>
                <w:szCs w:val="22"/>
                <w:lang w:val="nl-BE" w:eastAsia="nl-NL"/>
                <w:rPrChange w:id="1921" w:author="Jeanne Verhaegen" w:date="2022-09-28T11:53:00Z">
                  <w:rPr>
                    <w:rFonts w:eastAsiaTheme="minorEastAsia" w:cstheme="minorBidi"/>
                    <w:sz w:val="24"/>
                    <w:szCs w:val="24"/>
                    <w:lang w:val="nl-BE" w:eastAsia="nl-NL"/>
                  </w:rPr>
                </w:rPrChange>
              </w:rPr>
              <w:tab/>
            </w:r>
            <w:r w:rsidRPr="00A43ABA" w:rsidDel="00D00758">
              <w:rPr>
                <w:sz w:val="22"/>
                <w:szCs w:val="22"/>
                <w:rPrChange w:id="1922" w:author="Jeanne Verhaegen" w:date="2022-09-28T11:53:00Z">
                  <w:rPr>
                    <w:rStyle w:val="Hyperlink"/>
                    <w:b w:val="0"/>
                    <w:bCs w:val="0"/>
                    <w:lang w:val="nl-BE"/>
                  </w:rPr>
                </w:rPrChange>
              </w:rPr>
              <w:delText>Bijlagen</w:delText>
            </w:r>
            <w:r w:rsidRPr="00A43ABA" w:rsidDel="00D00758">
              <w:rPr>
                <w:b w:val="0"/>
                <w:bCs w:val="0"/>
                <w:webHidden/>
                <w:sz w:val="22"/>
                <w:szCs w:val="22"/>
                <w:rPrChange w:id="1923" w:author="Jeanne Verhaegen" w:date="2022-09-28T11:53:00Z">
                  <w:rPr>
                    <w:b w:val="0"/>
                    <w:bCs w:val="0"/>
                    <w:webHidden/>
                  </w:rPr>
                </w:rPrChange>
              </w:rPr>
              <w:tab/>
            </w:r>
            <w:r w:rsidR="005675BA" w:rsidRPr="00A43ABA" w:rsidDel="00D00758">
              <w:rPr>
                <w:b w:val="0"/>
                <w:bCs w:val="0"/>
                <w:webHidden/>
                <w:sz w:val="22"/>
                <w:szCs w:val="22"/>
                <w:rPrChange w:id="1924" w:author="Jeanne Verhaegen" w:date="2022-09-28T11:53:00Z">
                  <w:rPr>
                    <w:b w:val="0"/>
                    <w:bCs w:val="0"/>
                    <w:webHidden/>
                  </w:rPr>
                </w:rPrChange>
              </w:rPr>
              <w:delText>78</w:delText>
            </w:r>
          </w:del>
        </w:p>
        <w:p w14:paraId="7D38E2B7" w14:textId="2CAAC710" w:rsidR="00625C01" w:rsidRPr="00A43ABA" w:rsidDel="00D00758" w:rsidRDefault="00625C01">
          <w:pPr>
            <w:pStyle w:val="Inhopg2"/>
            <w:tabs>
              <w:tab w:val="left" w:pos="880"/>
              <w:tab w:val="right" w:leader="dot" w:pos="8493"/>
            </w:tabs>
            <w:spacing w:after="120" w:line="240" w:lineRule="auto"/>
            <w:rPr>
              <w:del w:id="1925" w:author="Jeanne Verhaegen" w:date="2022-09-28T11:51:00Z"/>
              <w:rFonts w:eastAsiaTheme="minorEastAsia"/>
              <w:i w:val="0"/>
              <w:iCs w:val="0"/>
              <w:sz w:val="22"/>
              <w:szCs w:val="22"/>
              <w:lang w:val="nl-BE" w:eastAsia="nl-NL"/>
              <w:rPrChange w:id="1926" w:author="Jeanne Verhaegen" w:date="2022-09-28T11:53:00Z">
                <w:rPr>
                  <w:del w:id="1927" w:author="Jeanne Verhaegen" w:date="2022-09-28T11:51:00Z"/>
                  <w:rFonts w:eastAsiaTheme="minorEastAsia" w:cstheme="minorBidi"/>
                  <w:i w:val="0"/>
                  <w:iCs w:val="0"/>
                  <w:sz w:val="24"/>
                  <w:szCs w:val="24"/>
                  <w:lang w:val="nl-BE" w:eastAsia="nl-NL"/>
                </w:rPr>
              </w:rPrChange>
            </w:rPr>
            <w:pPrChange w:id="1928" w:author="Jeanne Verhaegen" w:date="2022-09-28T11:53:00Z">
              <w:pPr>
                <w:pStyle w:val="Inhopg2"/>
                <w:tabs>
                  <w:tab w:val="left" w:pos="880"/>
                  <w:tab w:val="right" w:leader="dot" w:pos="8493"/>
                </w:tabs>
                <w:spacing w:after="120" w:line="276" w:lineRule="auto"/>
              </w:pPr>
            </w:pPrChange>
          </w:pPr>
          <w:del w:id="1929" w:author="Jeanne Verhaegen" w:date="2022-09-28T11:51:00Z">
            <w:r w:rsidRPr="00A43ABA" w:rsidDel="00D00758">
              <w:rPr>
                <w:sz w:val="22"/>
                <w:szCs w:val="22"/>
                <w:rPrChange w:id="1930" w:author="Jeanne Verhaegen" w:date="2022-09-28T11:53:00Z">
                  <w:rPr>
                    <w:rStyle w:val="Hyperlink"/>
                    <w:i w:val="0"/>
                    <w:iCs w:val="0"/>
                  </w:rPr>
                </w:rPrChange>
              </w:rPr>
              <w:delText>14.1</w:delText>
            </w:r>
            <w:r w:rsidRPr="00A43ABA" w:rsidDel="00D00758">
              <w:rPr>
                <w:rFonts w:eastAsiaTheme="minorEastAsia"/>
                <w:sz w:val="22"/>
                <w:szCs w:val="22"/>
                <w:lang w:val="nl-BE" w:eastAsia="nl-NL"/>
                <w:rPrChange w:id="1931" w:author="Jeanne Verhaegen" w:date="2022-09-28T11:53:00Z">
                  <w:rPr>
                    <w:rFonts w:eastAsiaTheme="minorEastAsia" w:cstheme="minorBidi"/>
                    <w:sz w:val="24"/>
                    <w:szCs w:val="24"/>
                    <w:lang w:val="nl-BE" w:eastAsia="nl-NL"/>
                  </w:rPr>
                </w:rPrChange>
              </w:rPr>
              <w:tab/>
            </w:r>
            <w:r w:rsidRPr="00A43ABA" w:rsidDel="00D00758">
              <w:rPr>
                <w:sz w:val="22"/>
                <w:szCs w:val="22"/>
                <w:rPrChange w:id="1932" w:author="Jeanne Verhaegen" w:date="2022-09-28T11:53:00Z">
                  <w:rPr>
                    <w:rStyle w:val="Hyperlink"/>
                    <w:i w:val="0"/>
                    <w:iCs w:val="0"/>
                  </w:rPr>
                </w:rPrChange>
              </w:rPr>
              <w:delText>Leeg sjabloon geïnformeerde toestemming</w:delText>
            </w:r>
            <w:r w:rsidRPr="00A43ABA" w:rsidDel="00D00758">
              <w:rPr>
                <w:i w:val="0"/>
                <w:iCs w:val="0"/>
                <w:webHidden/>
                <w:sz w:val="22"/>
                <w:szCs w:val="22"/>
                <w:rPrChange w:id="1933" w:author="Jeanne Verhaegen" w:date="2022-09-28T11:53:00Z">
                  <w:rPr>
                    <w:i w:val="0"/>
                    <w:iCs w:val="0"/>
                    <w:webHidden/>
                  </w:rPr>
                </w:rPrChange>
              </w:rPr>
              <w:tab/>
            </w:r>
            <w:r w:rsidR="005675BA" w:rsidRPr="00A43ABA" w:rsidDel="00D00758">
              <w:rPr>
                <w:i w:val="0"/>
                <w:iCs w:val="0"/>
                <w:webHidden/>
                <w:sz w:val="22"/>
                <w:szCs w:val="22"/>
                <w:rPrChange w:id="1934" w:author="Jeanne Verhaegen" w:date="2022-09-28T11:53:00Z">
                  <w:rPr>
                    <w:i w:val="0"/>
                    <w:iCs w:val="0"/>
                    <w:webHidden/>
                  </w:rPr>
                </w:rPrChange>
              </w:rPr>
              <w:delText>78</w:delText>
            </w:r>
          </w:del>
        </w:p>
        <w:p w14:paraId="6DC3CB85" w14:textId="0A5E7527" w:rsidR="00FF2AF9" w:rsidRPr="00A34790" w:rsidRDefault="00A34790">
          <w:pPr>
            <w:spacing w:before="120" w:after="120" w:line="240" w:lineRule="auto"/>
            <w:sectPr w:rsidR="00FF2AF9" w:rsidRPr="00A34790" w:rsidSect="003673B9">
              <w:footerReference w:type="default" r:id="rId11"/>
              <w:pgSz w:w="11906" w:h="16838"/>
              <w:pgMar w:top="1418" w:right="1418" w:bottom="1418" w:left="1985" w:header="708" w:footer="708" w:gutter="0"/>
              <w:pgNumType w:start="0"/>
              <w:cols w:space="708"/>
              <w:titlePg/>
              <w:docGrid w:linePitch="360"/>
            </w:sectPr>
            <w:pPrChange w:id="1935" w:author="Jeanne Verhaegen" w:date="2022-09-28T11:53:00Z">
              <w:pPr>
                <w:spacing w:before="120" w:after="120" w:line="276" w:lineRule="auto"/>
              </w:pPr>
            </w:pPrChange>
          </w:pPr>
          <w:r w:rsidRPr="00A43ABA">
            <w:rPr>
              <w:rFonts w:asciiTheme="minorHAnsi" w:hAnsiTheme="minorHAnsi" w:cstheme="minorHAnsi"/>
              <w:b/>
              <w:bCs/>
              <w:noProof w:val="0"/>
              <w:rPrChange w:id="1936" w:author="Jeanne Verhaegen" w:date="2022-09-28T11:53:00Z">
                <w:rPr>
                  <w:rFonts w:asciiTheme="minorHAnsi" w:hAnsiTheme="minorHAnsi" w:cstheme="minorHAnsi"/>
                  <w:b/>
                  <w:bCs/>
                  <w:noProof w:val="0"/>
                </w:rPr>
              </w:rPrChange>
            </w:rPr>
            <w:fldChar w:fldCharType="end"/>
          </w:r>
        </w:p>
      </w:sdtContent>
    </w:sdt>
    <w:p w14:paraId="0B63AF9F" w14:textId="3FDA26E7" w:rsidR="00E647A7" w:rsidRPr="0053203E" w:rsidRDefault="00E647A7" w:rsidP="003A25CD">
      <w:pPr>
        <w:pStyle w:val="Kop1"/>
        <w:spacing w:before="120" w:after="120"/>
        <w:ind w:left="1152" w:firstLine="0"/>
      </w:pPr>
      <w:bookmarkStart w:id="1937" w:name="_Toc115258303"/>
      <w:bookmarkStart w:id="1938" w:name="_Toc111938365"/>
      <w:bookmarkStart w:id="1939" w:name="_Toc111938446"/>
      <w:bookmarkStart w:id="1940" w:name="_Toc112061169"/>
      <w:bookmarkStart w:id="1941" w:name="_Toc112400756"/>
      <w:r w:rsidRPr="0053203E">
        <w:lastRenderedPageBreak/>
        <w:t>Inleiding</w:t>
      </w:r>
      <w:bookmarkEnd w:id="1937"/>
      <w:r w:rsidRPr="0053203E">
        <w:t xml:space="preserve"> </w:t>
      </w:r>
      <w:bookmarkEnd w:id="1938"/>
      <w:bookmarkEnd w:id="1939"/>
      <w:bookmarkEnd w:id="1940"/>
      <w:bookmarkEnd w:id="1941"/>
    </w:p>
    <w:p w14:paraId="1AB5CC8C" w14:textId="70A3A640" w:rsidR="006F643A" w:rsidRDefault="002E4F3B" w:rsidP="0066154A">
      <w:pPr>
        <w:spacing w:before="120" w:after="120"/>
        <w:rPr>
          <w:lang w:val="nl-BE"/>
        </w:rPr>
      </w:pPr>
      <w:r w:rsidRPr="00F80EFE">
        <w:rPr>
          <w:noProof w:val="0"/>
          <w:color w:val="000000"/>
          <w:u w:color="000000"/>
        </w:rPr>
        <w:t xml:space="preserve">De leesvaardigheid en leesmotivatie van kinderen en jongeren in Vlaanderen is in 10 jaar tijd dramatisch gedaald. </w:t>
      </w:r>
      <w:sdt>
        <w:sdtPr>
          <w:rPr>
            <w:noProof w:val="0"/>
            <w:color w:val="000000"/>
            <w:u w:color="000000"/>
          </w:rPr>
          <w:id w:val="-1428650444"/>
          <w:citation/>
        </w:sdtPr>
        <w:sdtEndPr/>
        <w:sdtContent>
          <w:r w:rsidRPr="00F80EFE">
            <w:rPr>
              <w:noProof w:val="0"/>
              <w:color w:val="000000"/>
              <w:u w:color="000000"/>
            </w:rPr>
            <w:fldChar w:fldCharType="begin"/>
          </w:r>
          <w:r w:rsidRPr="00F80EFE">
            <w:rPr>
              <w:noProof w:val="0"/>
              <w:color w:val="000000"/>
              <w:u w:color="000000"/>
            </w:rPr>
            <w:instrText xml:space="preserve"> CITATION KAN21 \l 2067 </w:instrText>
          </w:r>
          <w:r w:rsidRPr="00F80EFE">
            <w:rPr>
              <w:noProof w:val="0"/>
              <w:color w:val="000000"/>
              <w:u w:color="000000"/>
            </w:rPr>
            <w:fldChar w:fldCharType="separate"/>
          </w:r>
          <w:r w:rsidRPr="00F80EFE">
            <w:rPr>
              <w:noProof w:val="0"/>
              <w:color w:val="000000"/>
              <w:u w:color="000000"/>
            </w:rPr>
            <w:t>(KANTL, 2021)</w:t>
          </w:r>
          <w:r w:rsidRPr="00F80EFE">
            <w:rPr>
              <w:noProof w:val="0"/>
              <w:color w:val="000000"/>
              <w:u w:color="000000"/>
            </w:rPr>
            <w:fldChar w:fldCharType="end"/>
          </w:r>
        </w:sdtContent>
      </w:sdt>
      <w:r w:rsidRPr="00F80EFE">
        <w:rPr>
          <w:noProof w:val="0"/>
          <w:color w:val="000000"/>
          <w:u w:color="000000"/>
        </w:rPr>
        <w:t>. Internationale onderzoeken</w:t>
      </w:r>
      <w:r>
        <w:rPr>
          <w:noProof w:val="0"/>
          <w:color w:val="000000"/>
          <w:u w:color="000000"/>
        </w:rPr>
        <w:t xml:space="preserve"> </w:t>
      </w:r>
      <w:r w:rsidRPr="009B3BC8">
        <w:rPr>
          <w:i/>
          <w:iCs/>
          <w:noProof w:val="0"/>
          <w:color w:val="000000"/>
          <w:u w:color="000000"/>
          <w:rPrChange w:id="1942" w:author="Jeanne Verhaegen" w:date="2022-09-27T13:30:00Z">
            <w:rPr>
              <w:noProof w:val="0"/>
              <w:color w:val="000000"/>
              <w:u w:color="000000"/>
            </w:rPr>
          </w:rPrChange>
        </w:rPr>
        <w:t>PISA</w:t>
      </w:r>
      <w:r>
        <w:rPr>
          <w:noProof w:val="0"/>
          <w:color w:val="000000"/>
          <w:u w:color="000000"/>
        </w:rPr>
        <w:t xml:space="preserve"> en </w:t>
      </w:r>
      <w:r w:rsidRPr="009B3BC8">
        <w:rPr>
          <w:i/>
          <w:iCs/>
          <w:noProof w:val="0"/>
          <w:color w:val="000000"/>
          <w:u w:color="000000"/>
          <w:rPrChange w:id="1943" w:author="Jeanne Verhaegen" w:date="2022-09-27T13:30:00Z">
            <w:rPr>
              <w:noProof w:val="0"/>
              <w:color w:val="000000"/>
              <w:u w:color="000000"/>
            </w:rPr>
          </w:rPrChange>
        </w:rPr>
        <w:t>PIRLS</w:t>
      </w:r>
      <w:r>
        <w:rPr>
          <w:noProof w:val="0"/>
          <w:color w:val="000000"/>
          <w:u w:color="000000"/>
        </w:rPr>
        <w:t xml:space="preserve"> </w:t>
      </w:r>
      <w:r w:rsidRPr="00F80EFE">
        <w:rPr>
          <w:noProof w:val="0"/>
          <w:color w:val="000000"/>
          <w:u w:color="000000"/>
        </w:rPr>
        <w:t xml:space="preserve"> tonen aan dat het niet goed gaat met de leesvaardigheid </w:t>
      </w:r>
      <w:r>
        <w:rPr>
          <w:noProof w:val="0"/>
          <w:color w:val="000000"/>
          <w:u w:color="000000"/>
        </w:rPr>
        <w:t xml:space="preserve">en </w:t>
      </w:r>
      <w:r w:rsidR="00CB70B7">
        <w:rPr>
          <w:noProof w:val="0"/>
          <w:color w:val="000000"/>
          <w:u w:color="000000"/>
        </w:rPr>
        <w:t xml:space="preserve">het </w:t>
      </w:r>
      <w:r>
        <w:rPr>
          <w:noProof w:val="0"/>
          <w:color w:val="000000"/>
          <w:u w:color="000000"/>
        </w:rPr>
        <w:t xml:space="preserve">leesplezier </w:t>
      </w:r>
      <w:r w:rsidRPr="00F80EFE">
        <w:rPr>
          <w:noProof w:val="0"/>
          <w:color w:val="000000"/>
          <w:u w:color="000000"/>
        </w:rPr>
        <w:t>van</w:t>
      </w:r>
      <w:r>
        <w:rPr>
          <w:noProof w:val="0"/>
          <w:color w:val="000000"/>
          <w:u w:color="000000"/>
        </w:rPr>
        <w:t xml:space="preserve"> kinderen en jongeren</w:t>
      </w:r>
      <w:r w:rsidR="00CB70B7">
        <w:rPr>
          <w:noProof w:val="0"/>
          <w:color w:val="000000"/>
          <w:u w:color="000000"/>
        </w:rPr>
        <w:t xml:space="preserve"> uit Vlaanderen</w:t>
      </w:r>
      <w:r>
        <w:rPr>
          <w:noProof w:val="0"/>
          <w:color w:val="000000"/>
          <w:u w:color="000000"/>
        </w:rPr>
        <w:t>.</w:t>
      </w:r>
      <w:r w:rsidRPr="00F80EFE">
        <w:rPr>
          <w:noProof w:val="0"/>
          <w:color w:val="000000"/>
          <w:u w:color="000000"/>
        </w:rPr>
        <w:t xml:space="preserve"> De</w:t>
      </w:r>
      <w:r>
        <w:rPr>
          <w:noProof w:val="0"/>
          <w:color w:val="000000"/>
          <w:u w:color="000000"/>
        </w:rPr>
        <w:t xml:space="preserve"> geletterdheid van de samenleving komt in gedrang doordat meer en meer kinderen niet meer het basisniveau voor leesvaardigheid halen. </w:t>
      </w:r>
      <w:r w:rsidR="00731EED">
        <w:rPr>
          <w:lang w:val="nl-BE"/>
        </w:rPr>
        <w:t xml:space="preserve">Sinds 1990 wordt </w:t>
      </w:r>
      <w:r w:rsidR="003877C7">
        <w:rPr>
          <w:lang w:val="nl-BE"/>
        </w:rPr>
        <w:t xml:space="preserve">de traditionele invulling van geletterdheid uitgedaagd door </w:t>
      </w:r>
      <w:r w:rsidR="00502881">
        <w:rPr>
          <w:lang w:val="nl-BE"/>
        </w:rPr>
        <w:t xml:space="preserve">de massale migratiestromingen (superdiversiteit) en tegelijkertijd ook </w:t>
      </w:r>
      <w:ins w:id="1944" w:author="Jeanne Verhaegen" w:date="2022-09-27T13:27:00Z">
        <w:r w:rsidR="009C3197">
          <w:rPr>
            <w:lang w:val="nl-BE"/>
          </w:rPr>
          <w:t xml:space="preserve">door </w:t>
        </w:r>
      </w:ins>
      <w:r w:rsidR="00502881">
        <w:rPr>
          <w:lang w:val="nl-BE"/>
        </w:rPr>
        <w:t>de massale verspreiding</w:t>
      </w:r>
      <w:r w:rsidR="00AA7F01">
        <w:rPr>
          <w:lang w:val="nl-BE"/>
        </w:rPr>
        <w:t xml:space="preserve"> </w:t>
      </w:r>
      <w:r w:rsidR="00502881">
        <w:rPr>
          <w:lang w:val="nl-BE"/>
        </w:rPr>
        <w:t xml:space="preserve">van de mobiele communicatie–en informatietechnologie. </w:t>
      </w:r>
    </w:p>
    <w:p w14:paraId="2D2A1463" w14:textId="2BBC3950" w:rsidR="0066154A" w:rsidRPr="006F643A" w:rsidRDefault="0051790A" w:rsidP="0066154A">
      <w:pPr>
        <w:spacing w:before="120" w:after="120"/>
        <w:rPr>
          <w:lang w:val="nl-BE"/>
        </w:rPr>
      </w:pPr>
      <w:r>
        <w:rPr>
          <w:lang w:val="nl-BE"/>
        </w:rPr>
        <w:t xml:space="preserve">De massale migratiestromingen </w:t>
      </w:r>
      <w:r w:rsidR="002B737F">
        <w:rPr>
          <w:lang w:val="nl-BE"/>
        </w:rPr>
        <w:t xml:space="preserve">brengt een enorme versnippering in de achtergronden van migranten met zich mee die zich op alle vlakken manifesteert: etnisch, taalkundig, cultureel, religieus (Blommaert, 2011). </w:t>
      </w:r>
      <w:r w:rsidR="002C0176">
        <w:rPr>
          <w:lang w:val="nl-BE"/>
        </w:rPr>
        <w:t xml:space="preserve">Deze maatschappelijke ontwikkeling of nieuwe realiteit waarin we leven wordt aangeduid met de term ‘superdiversiteit’. </w:t>
      </w:r>
      <w:r w:rsidR="00CF5AB6">
        <w:rPr>
          <w:lang w:val="nl-BE"/>
        </w:rPr>
        <w:t xml:space="preserve"> </w:t>
      </w:r>
      <w:r w:rsidR="00FC0584">
        <w:rPr>
          <w:lang w:val="nl-BE"/>
        </w:rPr>
        <w:t>De onderwijscijfers van Gent liegen er niet om</w:t>
      </w:r>
      <w:r w:rsidR="0066154A">
        <w:rPr>
          <w:lang w:val="nl-BE"/>
        </w:rPr>
        <w:t>.</w:t>
      </w:r>
      <w:r w:rsidR="00CF5AB6">
        <w:rPr>
          <w:lang w:val="nl-BE"/>
        </w:rPr>
        <w:t xml:space="preserve"> </w:t>
      </w:r>
      <w:r w:rsidR="0066154A">
        <w:rPr>
          <w:lang w:val="nl-BE"/>
        </w:rPr>
        <w:t>D</w:t>
      </w:r>
      <w:r w:rsidR="00FC0584">
        <w:rPr>
          <w:lang w:val="nl-BE"/>
        </w:rPr>
        <w:t xml:space="preserve">eze tonen aan </w:t>
      </w:r>
      <w:r w:rsidR="00B670AD">
        <w:rPr>
          <w:lang w:val="nl-BE"/>
        </w:rPr>
        <w:t xml:space="preserve">dat </w:t>
      </w:r>
      <w:r w:rsidR="0066154A">
        <w:rPr>
          <w:lang w:val="nl-BE"/>
        </w:rPr>
        <w:t>de helft van de kinderen tussen 0 – 9 jaar een migratie</w:t>
      </w:r>
      <w:ins w:id="1945" w:author="Jeanne Verhaegen" w:date="2022-09-27T13:42:00Z">
        <w:r w:rsidR="003C7540">
          <w:rPr>
            <w:lang w:val="nl-BE"/>
          </w:rPr>
          <w:t>-</w:t>
        </w:r>
      </w:ins>
      <w:r w:rsidR="0066154A">
        <w:rPr>
          <w:lang w:val="nl-BE"/>
        </w:rPr>
        <w:t xml:space="preserve">achtergrond heeft. </w:t>
      </w:r>
      <w:r w:rsidR="0066154A">
        <w:t>Daarnaast blijkt uit de onderwijscijfers dat een derde van de schoolgaande Gentse jeugd (2,5 – 18 jaar) niet het Nederlands als moedertaal heeft en dus thuis ook een andere taal spreekt dan het Nederlands.</w:t>
      </w:r>
      <w:r w:rsidR="004E1730">
        <w:t xml:space="preserve"> </w:t>
      </w:r>
      <w:r w:rsidR="0066154A">
        <w:t xml:space="preserve">Deze talige diversiteit (meertaligheid) </w:t>
      </w:r>
      <w:r w:rsidR="00103343">
        <w:t>zorgt voor</w:t>
      </w:r>
      <w:r w:rsidR="00BC7707">
        <w:t xml:space="preserve"> uitdagingen</w:t>
      </w:r>
      <w:r w:rsidR="00103343">
        <w:t xml:space="preserve"> in onze samenleving. </w:t>
      </w:r>
    </w:p>
    <w:p w14:paraId="30566499" w14:textId="5A6165EA" w:rsidR="006A3FDD" w:rsidRPr="00D852A6" w:rsidRDefault="003834D0" w:rsidP="003834D0">
      <w:pPr>
        <w:spacing w:before="120" w:after="120"/>
        <w:rPr>
          <w:rPrChange w:id="1946" w:author="Jeanne Verhaegen" w:date="2022-09-27T13:30:00Z">
            <w:rPr>
              <w:lang w:val="nl-BE"/>
            </w:rPr>
          </w:rPrChange>
        </w:rPr>
      </w:pPr>
      <w:r>
        <w:t>Het internet en later de mobiele comm</w:t>
      </w:r>
      <w:r w:rsidRPr="00E607A2">
        <w:t xml:space="preserve">unicatietechnologieën worden een vast </w:t>
      </w:r>
      <w:r>
        <w:t>onderdeel</w:t>
      </w:r>
      <w:r w:rsidRPr="00E607A2">
        <w:t xml:space="preserve"> van onze materiële, sociale en culturele omgeving. Deze technologieën zorgen niet enkel voor veranderingen op het economisch vlak maar ook het alledaagse leven van iedereen (Blommaert, 2011).</w:t>
      </w:r>
      <w:r w:rsidR="000B23CD">
        <w:t xml:space="preserve"> Deze maatschappelijke ontwikkeling heeft ook </w:t>
      </w:r>
      <w:r w:rsidR="009E0859">
        <w:t xml:space="preserve">de manier waarop we lezen beïnvloedt. </w:t>
      </w:r>
      <w:r w:rsidR="000B23CD">
        <w:t>We worden voortdurend bestookt met (vooral digitale) informatie: e-mails, berichten op sociale media en websites.</w:t>
      </w:r>
      <w:r w:rsidR="004F4EE8">
        <w:t xml:space="preserve"> De Vlaamse Overheid (2017) omschrijft in haar actieplan Leesbevordering dat we meer lezen dan ooit tevoren</w:t>
      </w:r>
      <w:ins w:id="1947" w:author="Jeanne Verhaegen" w:date="2022-09-27T13:30:00Z">
        <w:r w:rsidR="00D852A6">
          <w:t xml:space="preserve"> maar</w:t>
        </w:r>
      </w:ins>
      <w:del w:id="1948" w:author="Jeanne Verhaegen" w:date="2022-09-27T13:30:00Z">
        <w:r w:rsidR="00AB4911" w:rsidDel="00D852A6">
          <w:delText>.</w:delText>
        </w:r>
        <w:r w:rsidR="001C5864" w:rsidDel="00D852A6">
          <w:delText xml:space="preserve"> </w:delText>
        </w:r>
      </w:del>
      <w:ins w:id="1949" w:author="Jeanne Verhaegen" w:date="2022-09-27T13:31:00Z">
        <w:r w:rsidR="00D852A6">
          <w:t>t</w:t>
        </w:r>
      </w:ins>
      <w:del w:id="1950" w:author="Jeanne Verhaegen" w:date="2022-09-27T13:30:00Z">
        <w:r w:rsidR="00D35647" w:rsidRPr="00D35647" w:rsidDel="00D852A6">
          <w:delText>T</w:delText>
        </w:r>
      </w:del>
      <w:r w:rsidR="00D35647" w:rsidRPr="00D35647">
        <w:t>egelijk lezen we steeds minder vaak langere teksten of boeken. Het geconcentreerd lezen van langere verhalende teksten lijkt bij jongeren deels te hebben plaatsgemaakt voor het vluchtig lezen van langere teksten en het bekijken van beelden waar</w:t>
      </w:r>
      <w:ins w:id="1951" w:author="Jeanne Verhaegen" w:date="2022-09-27T13:28:00Z">
        <w:r w:rsidR="00833F48">
          <w:t xml:space="preserve"> </w:t>
        </w:r>
      </w:ins>
      <w:del w:id="1952" w:author="Jeanne Verhaegen" w:date="2022-09-27T13:28:00Z">
        <w:r w:rsidR="00D35647" w:rsidRPr="00D35647" w:rsidDel="00833F48">
          <w:delText>toe</w:delText>
        </w:r>
      </w:del>
      <w:r w:rsidR="00D35647" w:rsidRPr="00D35647">
        <w:t xml:space="preserve"> sociale media toe uitnodigen.</w:t>
      </w:r>
    </w:p>
    <w:p w14:paraId="28D423F3" w14:textId="4A94F5FA" w:rsidR="005F50CC" w:rsidRDefault="00013F87" w:rsidP="005F50CC">
      <w:pPr>
        <w:spacing w:before="120" w:after="120"/>
      </w:pPr>
      <w:r>
        <w:t xml:space="preserve">Op basis van deze maatschappelijke </w:t>
      </w:r>
      <w:r w:rsidR="003F394A">
        <w:t>ontwikkelingen bedacht</w:t>
      </w:r>
      <w:r w:rsidR="001A3098">
        <w:t xml:space="preserve"> ik</w:t>
      </w:r>
      <w:r>
        <w:t xml:space="preserve"> tijdens mijn stageperiode een concept</w:t>
      </w:r>
      <w:r w:rsidR="00FC54C4">
        <w:t xml:space="preserve"> waarbij het Willemsfonds met een mobiele bibliotheek naar verschillende wijken van Gent zou </w:t>
      </w:r>
      <w:r w:rsidR="00A374C2">
        <w:t>gaan</w:t>
      </w:r>
      <w:r w:rsidR="00B04586">
        <w:t>. D</w:t>
      </w:r>
      <w:r w:rsidR="003F394A">
        <w:t>eze mobiele bibliotheek heeft natuurlijk</w:t>
      </w:r>
      <w:r w:rsidR="00AB74CA">
        <w:t xml:space="preserve"> ook aandacht voor deze maatschappelijke ontwikkelingen. </w:t>
      </w:r>
    </w:p>
    <w:p w14:paraId="7C9C65F9" w14:textId="2D62F0B3" w:rsidR="005F50CC" w:rsidRPr="00B82265" w:rsidRDefault="005F50CC" w:rsidP="009D2A7A">
      <w:pPr>
        <w:spacing w:before="120" w:after="120"/>
      </w:pPr>
      <w:r>
        <w:lastRenderedPageBreak/>
        <w:t>Echter bleven na mijn</w:t>
      </w:r>
      <w:r w:rsidR="00F5792D">
        <w:t xml:space="preserve"> stage</w:t>
      </w:r>
      <w:r>
        <w:t xml:space="preserve"> nog heel wat vragen onbeantwoord voor mezelf en ook voor het Willemsfonds. </w:t>
      </w:r>
      <w:r w:rsidR="000B6636">
        <w:t xml:space="preserve">“Op welke leeftijd wordt een focus gelegd?”, “Wat is de invloed van de maatschappelijke ontwikkeling op onze samenleving en op de geletterdheid?”, “Kunnen we wel teruggaan naar de </w:t>
      </w:r>
      <w:r w:rsidR="000B6636" w:rsidRPr="00D852A6">
        <w:rPr>
          <w:i/>
          <w:iCs/>
          <w:rPrChange w:id="1953" w:author="Jeanne Verhaegen" w:date="2022-09-27T13:31:00Z">
            <w:rPr/>
          </w:rPrChange>
        </w:rPr>
        <w:t>back-to-basics</w:t>
      </w:r>
      <w:r w:rsidR="000B6636">
        <w:t xml:space="preserve"> </w:t>
      </w:r>
      <w:r w:rsidR="004F0776">
        <w:t xml:space="preserve">beweging waar </w:t>
      </w:r>
      <w:r w:rsidR="00A374C2">
        <w:t>(</w:t>
      </w:r>
      <w:r w:rsidR="004F0776">
        <w:t>boek</w:t>
      </w:r>
      <w:r w:rsidR="00A374C2">
        <w:t xml:space="preserve">en)geletterdheid </w:t>
      </w:r>
      <w:r w:rsidR="004F0776">
        <w:t>centraal staat?”</w:t>
      </w:r>
      <w:r w:rsidR="00C63384">
        <w:t xml:space="preserve"> en ten slotte </w:t>
      </w:r>
      <w:r w:rsidR="004F0776">
        <w:t xml:space="preserve"> “wat is de meerwaarde van een mobiele bibliotheek?”</w:t>
      </w:r>
    </w:p>
    <w:p w14:paraId="378088B9" w14:textId="4FB6DABE" w:rsidR="00494257" w:rsidRDefault="0016615F" w:rsidP="009D2A7A">
      <w:pPr>
        <w:spacing w:before="120" w:after="120"/>
      </w:pPr>
      <w:r>
        <w:t>Bovensta</w:t>
      </w:r>
      <w:r w:rsidR="007A0725">
        <w:t>a</w:t>
      </w:r>
      <w:r>
        <w:t>nde</w:t>
      </w:r>
      <w:r w:rsidR="004F0776">
        <w:t xml:space="preserve"> vragen </w:t>
      </w:r>
      <w:r w:rsidR="00675BA7">
        <w:t xml:space="preserve">trokken </w:t>
      </w:r>
      <w:r w:rsidR="0031578F">
        <w:t xml:space="preserve">mijn aandacht </w:t>
      </w:r>
      <w:r w:rsidR="00675BA7">
        <w:t xml:space="preserve">waardoor ik </w:t>
      </w:r>
      <w:r w:rsidR="0031578F">
        <w:t xml:space="preserve"> </w:t>
      </w:r>
      <w:r w:rsidR="00D82504">
        <w:t>deze graag verder</w:t>
      </w:r>
      <w:r w:rsidR="00675BA7">
        <w:t xml:space="preserve"> wilde</w:t>
      </w:r>
      <w:r w:rsidR="00D82504">
        <w:t xml:space="preserve"> onderzoeken. </w:t>
      </w:r>
      <w:r w:rsidR="00B16A85">
        <w:t xml:space="preserve">Na mijn stageperiode kreeg ik </w:t>
      </w:r>
      <w:r w:rsidR="00D82504">
        <w:t>de opp</w:t>
      </w:r>
      <w:ins w:id="1954" w:author="Jeanne Verhaegen" w:date="2022-09-27T13:31:00Z">
        <w:r w:rsidR="00E97227">
          <w:t>o</w:t>
        </w:r>
      </w:ins>
      <w:del w:id="1955" w:author="Jeanne Verhaegen" w:date="2022-09-27T13:31:00Z">
        <w:r w:rsidR="00D82504" w:rsidDel="00E97227">
          <w:delText>u</w:delText>
        </w:r>
      </w:del>
      <w:r w:rsidR="00D82504">
        <w:t>rtuniteit om mijn bachelorproef hierover te schrijven</w:t>
      </w:r>
      <w:r w:rsidR="00F6556C">
        <w:t xml:space="preserve">. </w:t>
      </w:r>
      <w:r w:rsidR="00C66F8A">
        <w:t>In deze bachelorproef worden</w:t>
      </w:r>
      <w:r w:rsidR="00494257">
        <w:t xml:space="preserve"> de volgende thematieken</w:t>
      </w:r>
      <w:r w:rsidR="003D41A2">
        <w:t xml:space="preserve"> onderzocht en </w:t>
      </w:r>
      <w:r w:rsidR="00C66F8A">
        <w:t xml:space="preserve"> besproken: </w:t>
      </w:r>
      <w:r w:rsidR="00494257">
        <w:t xml:space="preserve"> de leeswereld van kinderen en jongeren, de effecten van lezen, </w:t>
      </w:r>
      <w:r w:rsidR="00262026">
        <w:t xml:space="preserve">het concept van de mobiele bibliotheek, de omgang met meertaligheid en ten slotte </w:t>
      </w:r>
      <w:r w:rsidR="00A95971">
        <w:t xml:space="preserve">de verbreding van de traditionele invulling van geletterdheid. </w:t>
      </w:r>
      <w:r w:rsidR="007845CE">
        <w:t>Het onderzoek heeft</w:t>
      </w:r>
      <w:r w:rsidR="00F24DFC">
        <w:t xml:space="preserve"> me ge</w:t>
      </w:r>
      <w:r w:rsidR="00FC57FA">
        <w:t xml:space="preserve">bracht tot </w:t>
      </w:r>
      <w:r w:rsidR="00F24DFC">
        <w:t xml:space="preserve">het formuleren van </w:t>
      </w:r>
      <w:del w:id="1956" w:author="Jeanne Verhaegen" w:date="2022-09-27T13:31:00Z">
        <w:r w:rsidR="00FC57FA" w:rsidDel="00E97227">
          <w:delText xml:space="preserve"> </w:delText>
        </w:r>
      </w:del>
      <w:r w:rsidR="00FC57FA">
        <w:t>adviezen</w:t>
      </w:r>
      <w:r w:rsidR="00F24DFC">
        <w:t xml:space="preserve"> die</w:t>
      </w:r>
      <w:r w:rsidR="00FC57FA">
        <w:t xml:space="preserve"> gericht </w:t>
      </w:r>
      <w:r w:rsidR="00F24DFC">
        <w:t xml:space="preserve">zijn </w:t>
      </w:r>
      <w:r w:rsidR="00FC57FA">
        <w:t>aan het Willemsfonds</w:t>
      </w:r>
      <w:ins w:id="1957" w:author="Jeanne Verhaegen" w:date="2022-09-27T13:31:00Z">
        <w:r w:rsidR="00E97227">
          <w:t xml:space="preserve"> maar tevens ook brui</w:t>
        </w:r>
      </w:ins>
      <w:ins w:id="1958" w:author="Jeanne Verhaegen" w:date="2022-09-27T13:32:00Z">
        <w:r w:rsidR="00E97227">
          <w:t>kbaar voor andere orga</w:t>
        </w:r>
        <w:r w:rsidR="00D37A84">
          <w:t>nisaties</w:t>
        </w:r>
      </w:ins>
      <w:del w:id="1959" w:author="Jeanne Verhaegen" w:date="2022-09-27T13:31:00Z">
        <w:r w:rsidR="00FC57FA" w:rsidDel="00E97227">
          <w:delText>.</w:delText>
        </w:r>
      </w:del>
    </w:p>
    <w:p w14:paraId="7D4738B2" w14:textId="77777777" w:rsidR="009D2A7A" w:rsidRDefault="009D2A7A" w:rsidP="005F50CC">
      <w:pPr>
        <w:spacing w:before="120" w:after="120"/>
      </w:pPr>
    </w:p>
    <w:p w14:paraId="36EF2530" w14:textId="5080E3BD" w:rsidR="003673B9" w:rsidRDefault="003673B9" w:rsidP="003673B9">
      <w:pPr>
        <w:spacing w:before="120" w:after="120"/>
      </w:pPr>
    </w:p>
    <w:p w14:paraId="7BAD9CC1" w14:textId="4E6382D0" w:rsidR="00D82504" w:rsidRDefault="00D82504" w:rsidP="003673B9">
      <w:pPr>
        <w:spacing w:before="120" w:after="120"/>
      </w:pPr>
    </w:p>
    <w:p w14:paraId="5A9E3236" w14:textId="01F93ADB" w:rsidR="00D82504" w:rsidRDefault="00D82504" w:rsidP="003673B9">
      <w:pPr>
        <w:spacing w:before="120" w:after="120"/>
      </w:pPr>
    </w:p>
    <w:p w14:paraId="515392FD" w14:textId="0E3ACCEE" w:rsidR="00D82504" w:rsidRDefault="00D82504" w:rsidP="003673B9">
      <w:pPr>
        <w:spacing w:before="120" w:after="120"/>
      </w:pPr>
    </w:p>
    <w:p w14:paraId="00D488DA" w14:textId="7492C41F" w:rsidR="00D82504" w:rsidRDefault="00D82504" w:rsidP="003673B9">
      <w:pPr>
        <w:spacing w:before="120" w:after="120"/>
      </w:pPr>
    </w:p>
    <w:p w14:paraId="3D7ACA8E" w14:textId="2AB9812E" w:rsidR="00D82504" w:rsidRDefault="00D82504" w:rsidP="003673B9">
      <w:pPr>
        <w:spacing w:before="120" w:after="120"/>
      </w:pPr>
    </w:p>
    <w:p w14:paraId="299D8227" w14:textId="1A96CDBD" w:rsidR="00D82504" w:rsidRDefault="00D82504" w:rsidP="003673B9">
      <w:pPr>
        <w:spacing w:before="120" w:after="120"/>
      </w:pPr>
    </w:p>
    <w:p w14:paraId="265F8EA6" w14:textId="3AF0389E" w:rsidR="00D82504" w:rsidRDefault="00D82504" w:rsidP="003673B9">
      <w:pPr>
        <w:spacing w:before="120" w:after="120"/>
      </w:pPr>
    </w:p>
    <w:p w14:paraId="2CB8D5B9" w14:textId="49EBE942" w:rsidR="00D82504" w:rsidRDefault="00D82504" w:rsidP="003673B9">
      <w:pPr>
        <w:spacing w:before="120" w:after="120"/>
      </w:pPr>
    </w:p>
    <w:p w14:paraId="7A6054A7" w14:textId="5C9C760A" w:rsidR="00D82504" w:rsidRDefault="00D82504" w:rsidP="003673B9">
      <w:pPr>
        <w:spacing w:before="120" w:after="120"/>
      </w:pPr>
    </w:p>
    <w:p w14:paraId="796942B5" w14:textId="56311B3B" w:rsidR="00D82504" w:rsidRDefault="00D82504" w:rsidP="003673B9">
      <w:pPr>
        <w:spacing w:before="120" w:after="120"/>
      </w:pPr>
    </w:p>
    <w:p w14:paraId="34EE7B7A" w14:textId="3C03D761" w:rsidR="00D82504" w:rsidRDefault="00D82504" w:rsidP="003673B9">
      <w:pPr>
        <w:spacing w:before="120" w:after="120"/>
      </w:pPr>
    </w:p>
    <w:p w14:paraId="7A6A78D4" w14:textId="61AA5FFD" w:rsidR="00D82504" w:rsidRDefault="00D82504" w:rsidP="003673B9">
      <w:pPr>
        <w:spacing w:before="120" w:after="120"/>
      </w:pPr>
    </w:p>
    <w:p w14:paraId="4932E1C7" w14:textId="77777777" w:rsidR="005F50CC" w:rsidRPr="003673B9" w:rsidRDefault="005F50CC" w:rsidP="003673B9">
      <w:pPr>
        <w:spacing w:before="120" w:after="120"/>
      </w:pPr>
    </w:p>
    <w:p w14:paraId="0F7272D7" w14:textId="3F7AE2D0" w:rsidR="00E647A7" w:rsidRPr="008E1256" w:rsidRDefault="005A4234" w:rsidP="008E1256">
      <w:pPr>
        <w:pStyle w:val="Kop1"/>
        <w:spacing w:before="120" w:after="120"/>
      </w:pPr>
      <w:bookmarkStart w:id="1960" w:name="_Toc111938366"/>
      <w:bookmarkStart w:id="1961" w:name="_Toc111938447"/>
      <w:bookmarkStart w:id="1962" w:name="_Toc112061170"/>
      <w:bookmarkStart w:id="1963" w:name="_Toc112400757"/>
      <w:bookmarkStart w:id="1964" w:name="_Toc115258304"/>
      <w:r>
        <w:lastRenderedPageBreak/>
        <w:t>Pr</w:t>
      </w:r>
      <w:r w:rsidR="00E647A7" w:rsidRPr="008E1256">
        <w:t>obleem -, doel – en vraagstelling</w:t>
      </w:r>
      <w:bookmarkEnd w:id="1960"/>
      <w:bookmarkEnd w:id="1961"/>
      <w:bookmarkEnd w:id="1962"/>
      <w:bookmarkEnd w:id="1963"/>
      <w:bookmarkEnd w:id="1964"/>
    </w:p>
    <w:p w14:paraId="2057F3E5" w14:textId="77777777" w:rsidR="00A424B8" w:rsidRPr="00A424B8" w:rsidRDefault="00A424B8" w:rsidP="00BF6831">
      <w:pPr>
        <w:spacing w:before="120" w:after="120"/>
        <w:rPr>
          <w:sz w:val="6"/>
          <w:szCs w:val="6"/>
        </w:rPr>
      </w:pPr>
    </w:p>
    <w:p w14:paraId="3F29355E" w14:textId="2533C350" w:rsidR="00A424B8" w:rsidRDefault="00E647A7" w:rsidP="00BF6831">
      <w:pPr>
        <w:spacing w:before="120" w:after="120"/>
      </w:pPr>
      <w:r>
        <w:t xml:space="preserve">Hier begint het eerste hoofdstuk van mijn bachelorproef. In dit gedeelde geef ik een uiteenzetting van mijn probleemstelling. </w:t>
      </w:r>
      <w:r w:rsidR="00FC458F">
        <w:t>Eerst zal ik de aanleiding tot het onderzoek bespreken</w:t>
      </w:r>
      <w:r>
        <w:t>. Ik geef een situering van de huidige context. Vervolgens zal ik mijn probleemstelling concretiseren om zo over te gaan tot de doelstelling en onderzoeksvragen van dit onderzoek.</w:t>
      </w:r>
    </w:p>
    <w:p w14:paraId="125D6C3D" w14:textId="77777777" w:rsidR="00A424B8" w:rsidRPr="00B31D72" w:rsidRDefault="00A424B8" w:rsidP="00BF6831">
      <w:pPr>
        <w:spacing w:before="120" w:after="120"/>
        <w:rPr>
          <w:sz w:val="2"/>
          <w:szCs w:val="2"/>
        </w:rPr>
      </w:pPr>
    </w:p>
    <w:p w14:paraId="5E02552B" w14:textId="693E58CD" w:rsidR="003673B9" w:rsidRDefault="00BF6831" w:rsidP="00C87B32">
      <w:pPr>
        <w:pStyle w:val="Kop2"/>
        <w:spacing w:before="120" w:after="120"/>
      </w:pPr>
      <w:bookmarkStart w:id="1965" w:name="_Toc111938367"/>
      <w:bookmarkStart w:id="1966" w:name="_Toc111938448"/>
      <w:bookmarkStart w:id="1967" w:name="_Toc112061171"/>
      <w:bookmarkStart w:id="1968" w:name="_Toc112400758"/>
      <w:bookmarkStart w:id="1969" w:name="_Toc115258305"/>
      <w:r w:rsidRPr="003673B9">
        <w:t>Probeemstelling</w:t>
      </w:r>
      <w:bookmarkEnd w:id="1965"/>
      <w:bookmarkEnd w:id="1966"/>
      <w:bookmarkEnd w:id="1967"/>
      <w:bookmarkEnd w:id="1968"/>
      <w:bookmarkEnd w:id="1969"/>
    </w:p>
    <w:p w14:paraId="2A2E73ED" w14:textId="7215CB22" w:rsidR="002766B2" w:rsidRDefault="00476F26" w:rsidP="00306DDA">
      <w:pPr>
        <w:spacing w:before="120" w:after="120"/>
        <w:rPr>
          <w:lang w:val="nl-BE"/>
        </w:rPr>
      </w:pPr>
      <w:r>
        <w:rPr>
          <w:lang w:val="nl-BE"/>
        </w:rPr>
        <w:t xml:space="preserve">De leesvaardigheid en leesmotivatie van kinderen en jongeren in Vlaanderen is in de laatste 10 jaar tijd dramatisch gedaald (KANTL). Internationale onderzoeken zoals het </w:t>
      </w:r>
      <w:r w:rsidRPr="00F6541B">
        <w:rPr>
          <w:lang w:val="nl-BE"/>
        </w:rPr>
        <w:t>PISA</w:t>
      </w:r>
      <w:r>
        <w:rPr>
          <w:lang w:val="nl-BE"/>
        </w:rPr>
        <w:t xml:space="preserve"> en </w:t>
      </w:r>
      <w:r w:rsidRPr="00A84AFE">
        <w:rPr>
          <w:lang w:val="nl-BE"/>
        </w:rPr>
        <w:t>PIR</w:t>
      </w:r>
      <w:r w:rsidR="00C5616C" w:rsidRPr="00A84AFE">
        <w:rPr>
          <w:lang w:val="nl-BE"/>
        </w:rPr>
        <w:t>LS</w:t>
      </w:r>
      <w:r w:rsidR="00C5616C">
        <w:rPr>
          <w:lang w:val="nl-BE"/>
        </w:rPr>
        <w:t xml:space="preserve"> </w:t>
      </w:r>
      <w:r>
        <w:rPr>
          <w:lang w:val="nl-BE"/>
        </w:rPr>
        <w:t xml:space="preserve">tonen aan dat het niet goed gaat met de leesvaardigheid </w:t>
      </w:r>
      <w:r w:rsidR="004F5058">
        <w:rPr>
          <w:lang w:val="nl-BE"/>
        </w:rPr>
        <w:t xml:space="preserve">en het leesplezier </w:t>
      </w:r>
      <w:r>
        <w:rPr>
          <w:lang w:val="nl-BE"/>
        </w:rPr>
        <w:t>van Vlaamse kinderen en jongeren.</w:t>
      </w:r>
      <w:r w:rsidR="00620E1A">
        <w:rPr>
          <w:lang w:val="nl-BE"/>
        </w:rPr>
        <w:t xml:space="preserve"> </w:t>
      </w:r>
      <w:r w:rsidR="00916B8F">
        <w:rPr>
          <w:lang w:val="nl-BE"/>
        </w:rPr>
        <w:t>De resultaten van beide onderzoeken worden hieronder besproken.</w:t>
      </w:r>
    </w:p>
    <w:p w14:paraId="03772BEC" w14:textId="5F2C8EDA" w:rsidR="00C5616C" w:rsidRPr="002766B2" w:rsidRDefault="00C5616C" w:rsidP="00394351">
      <w:pPr>
        <w:pStyle w:val="Kop3"/>
      </w:pPr>
      <w:bookmarkStart w:id="1970" w:name="_Toc111938368"/>
      <w:bookmarkStart w:id="1971" w:name="_Toc111938449"/>
      <w:bookmarkStart w:id="1972" w:name="_Toc112061172"/>
      <w:bookmarkStart w:id="1973" w:name="_Toc112400759"/>
      <w:r w:rsidRPr="002766B2">
        <w:t>Programme for International Student Assesment</w:t>
      </w:r>
      <w:bookmarkEnd w:id="1970"/>
      <w:bookmarkEnd w:id="1971"/>
      <w:bookmarkEnd w:id="1972"/>
      <w:bookmarkEnd w:id="1973"/>
    </w:p>
    <w:p w14:paraId="67ED8771" w14:textId="58EEDB12" w:rsidR="002C6773" w:rsidRDefault="00C5616C" w:rsidP="00933B00">
      <w:pPr>
        <w:spacing w:before="120" w:after="120"/>
        <w:jc w:val="left"/>
        <w:rPr>
          <w:lang w:val="nl-BE"/>
        </w:rPr>
      </w:pPr>
      <w:r w:rsidRPr="00D37A84">
        <w:rPr>
          <w:i/>
          <w:iCs/>
          <w:lang w:val="nl-BE"/>
          <w:rPrChange w:id="1974" w:author="Jeanne Verhaegen" w:date="2022-09-27T13:32:00Z">
            <w:rPr>
              <w:lang w:val="nl-BE"/>
            </w:rPr>
          </w:rPrChange>
        </w:rPr>
        <w:t>Programme for International Student Assesment</w:t>
      </w:r>
      <w:r w:rsidRPr="004F5058">
        <w:rPr>
          <w:lang w:val="nl-BE"/>
        </w:rPr>
        <w:t xml:space="preserve"> is een internationaal onderzoe</w:t>
      </w:r>
      <w:r>
        <w:rPr>
          <w:lang w:val="nl-BE"/>
        </w:rPr>
        <w:t xml:space="preserve">k van de </w:t>
      </w:r>
      <w:r w:rsidRPr="00A84AFE">
        <w:rPr>
          <w:lang w:val="nl-BE"/>
        </w:rPr>
        <w:t>O</w:t>
      </w:r>
      <w:ins w:id="1975" w:author="Jeanne Verhaegen" w:date="2022-09-27T13:36:00Z">
        <w:r w:rsidR="00A84AFE">
          <w:rPr>
            <w:lang w:val="nl-BE"/>
          </w:rPr>
          <w:t>E</w:t>
        </w:r>
      </w:ins>
      <w:del w:id="1976" w:author="Jeanne Verhaegen" w:date="2022-09-27T13:36:00Z">
        <w:r w:rsidRPr="00A84AFE" w:rsidDel="00A84AFE">
          <w:rPr>
            <w:lang w:val="nl-BE"/>
          </w:rPr>
          <w:delText>E</w:delText>
        </w:r>
      </w:del>
      <w:r w:rsidRPr="00A84AFE">
        <w:rPr>
          <w:lang w:val="nl-BE"/>
        </w:rPr>
        <w:t xml:space="preserve">SO </w:t>
      </w:r>
      <w:r>
        <w:rPr>
          <w:lang w:val="nl-BE"/>
        </w:rPr>
        <w:t>(Organisatie voor Economische Samenwerking en Ontwikkeling) die de kennis en vaardigheden van 15-jarige leerlingen in kaart brengt</w:t>
      </w:r>
      <w:r w:rsidR="00660020">
        <w:rPr>
          <w:lang w:val="nl-BE"/>
        </w:rPr>
        <w:t xml:space="preserve"> </w:t>
      </w:r>
      <w:r w:rsidR="00660020" w:rsidRPr="00660020">
        <w:rPr>
          <w:lang w:val="nl-BE"/>
        </w:rPr>
        <w:t>(Vakgroep onderwijskunde, PISA, 2022)</w:t>
      </w:r>
      <w:r>
        <w:rPr>
          <w:lang w:val="nl-BE"/>
        </w:rPr>
        <w:t>. Het onderzoek test leerlingen op 3 kerndomeinen: leesvaardigheid, wiskundige geletterdheid en wetenschappelijke geletterdheid. In 2018 werd de leesvaardigheid</w:t>
      </w:r>
      <w:r w:rsidR="00B86D50">
        <w:rPr>
          <w:rStyle w:val="Voetnootmarkering"/>
          <w:lang w:val="nl-BE"/>
        </w:rPr>
        <w:footnoteReference w:id="2"/>
      </w:r>
      <w:r w:rsidR="00B86D50">
        <w:rPr>
          <w:lang w:val="nl-BE"/>
        </w:rPr>
        <w:t xml:space="preserve"> </w:t>
      </w:r>
      <w:r>
        <w:rPr>
          <w:lang w:val="nl-BE"/>
        </w:rPr>
        <w:t>van 15-jarige leerlingen op de proef gesteld</w:t>
      </w:r>
      <w:r w:rsidR="00A54F0D">
        <w:rPr>
          <w:lang w:val="nl-BE"/>
        </w:rPr>
        <w:t xml:space="preserve">. </w:t>
      </w:r>
    </w:p>
    <w:p w14:paraId="424B5651" w14:textId="77777777" w:rsidR="00B31D72" w:rsidRDefault="00A54F0D" w:rsidP="00B31D72">
      <w:pPr>
        <w:spacing w:before="120" w:after="120"/>
        <w:rPr>
          <w:lang w:val="nl-BE"/>
        </w:rPr>
      </w:pPr>
      <w:r>
        <w:rPr>
          <w:lang w:val="nl-BE"/>
        </w:rPr>
        <w:t xml:space="preserve">De resultaten van </w:t>
      </w:r>
      <w:r w:rsidR="00FC265F">
        <w:rPr>
          <w:lang w:val="nl-BE"/>
        </w:rPr>
        <w:t xml:space="preserve">het </w:t>
      </w:r>
      <w:r w:rsidR="00FC265F" w:rsidRPr="00F6541B">
        <w:rPr>
          <w:lang w:val="nl-BE"/>
        </w:rPr>
        <w:t xml:space="preserve">PISA </w:t>
      </w:r>
      <w:r w:rsidR="000916A6">
        <w:rPr>
          <w:lang w:val="nl-BE"/>
        </w:rPr>
        <w:t>zijn verontrustend</w:t>
      </w:r>
      <w:r w:rsidR="00355BDA">
        <w:rPr>
          <w:lang w:val="nl-BE"/>
        </w:rPr>
        <w:t xml:space="preserve">. </w:t>
      </w:r>
      <w:r w:rsidR="00FC265F" w:rsidRPr="002C6773">
        <w:rPr>
          <w:lang w:val="nl-BE"/>
        </w:rPr>
        <w:t>Steeds meer leerlingen halen het basisniveau nie</w:t>
      </w:r>
      <w:r w:rsidR="00045288" w:rsidRPr="002C6773">
        <w:rPr>
          <w:lang w:val="nl-BE"/>
        </w:rPr>
        <w:t xml:space="preserve">t. Zij vallen onder de categorie van laagpresteerders  (bv. lezen: PISA 2009: 13 %, PISA 2018: 19 %). </w:t>
      </w:r>
      <w:r w:rsidR="00045288" w:rsidRPr="00F6541B">
        <w:rPr>
          <w:lang w:val="nl-BE"/>
        </w:rPr>
        <w:t>PISA</w:t>
      </w:r>
      <w:r w:rsidR="00045288" w:rsidRPr="002C6773">
        <w:rPr>
          <w:lang w:val="nl-BE"/>
        </w:rPr>
        <w:t xml:space="preserve"> beschouwt het</w:t>
      </w:r>
      <w:r w:rsidR="000916A6" w:rsidRPr="002C6773">
        <w:rPr>
          <w:lang w:val="nl-BE"/>
        </w:rPr>
        <w:t xml:space="preserve"> </w:t>
      </w:r>
      <w:r w:rsidR="00045288" w:rsidRPr="002C6773">
        <w:rPr>
          <w:lang w:val="nl-BE"/>
        </w:rPr>
        <w:t xml:space="preserve">basisniveau </w:t>
      </w:r>
      <w:r w:rsidR="000916A6" w:rsidRPr="002C6773">
        <w:rPr>
          <w:lang w:val="nl-BE"/>
        </w:rPr>
        <w:t xml:space="preserve">als het minimale niveau om in de maatschappij </w:t>
      </w:r>
      <w:r w:rsidR="00045288" w:rsidRPr="002C6773">
        <w:rPr>
          <w:lang w:val="nl-BE"/>
        </w:rPr>
        <w:t xml:space="preserve">te kunnen functioneren </w:t>
      </w:r>
      <w:r w:rsidR="000916A6" w:rsidRPr="002C6773">
        <w:rPr>
          <w:lang w:val="nl-BE"/>
        </w:rPr>
        <w:t xml:space="preserve">en wordt in het PISA-onderzoek aangeduid als niveau 2. </w:t>
      </w:r>
    </w:p>
    <w:p w14:paraId="1AC14CB1" w14:textId="77777777" w:rsidR="001F6D1F" w:rsidRDefault="007A73FC" w:rsidP="00B31D72">
      <w:pPr>
        <w:spacing w:before="120" w:after="120"/>
        <w:rPr>
          <w:lang w:val="nl-BE"/>
        </w:rPr>
      </w:pPr>
      <w:r w:rsidRPr="002C6773">
        <w:rPr>
          <w:lang w:val="nl-BE"/>
        </w:rPr>
        <w:t>De kloof tussen</w:t>
      </w:r>
      <w:r w:rsidR="00B31D72">
        <w:rPr>
          <w:lang w:val="nl-BE"/>
        </w:rPr>
        <w:t xml:space="preserve"> </w:t>
      </w:r>
      <w:r w:rsidRPr="002C6773">
        <w:rPr>
          <w:lang w:val="nl-BE"/>
        </w:rPr>
        <w:t>de zwakste en sterkste leerlingen is in Vlaanderen gro</w:t>
      </w:r>
      <w:r w:rsidR="001F2FF2">
        <w:rPr>
          <w:lang w:val="nl-BE"/>
        </w:rPr>
        <w:t>t</w:t>
      </w:r>
      <w:r w:rsidRPr="002C6773">
        <w:rPr>
          <w:lang w:val="nl-BE"/>
        </w:rPr>
        <w:t xml:space="preserve">er dan </w:t>
      </w:r>
      <w:r w:rsidR="00A47D00">
        <w:rPr>
          <w:lang w:val="nl-BE"/>
        </w:rPr>
        <w:t xml:space="preserve">het </w:t>
      </w:r>
      <w:r w:rsidRPr="002C6773">
        <w:rPr>
          <w:lang w:val="nl-BE"/>
        </w:rPr>
        <w:t>gemiddeld</w:t>
      </w:r>
      <w:r w:rsidR="00B31D72">
        <w:rPr>
          <w:lang w:val="nl-BE"/>
        </w:rPr>
        <w:t xml:space="preserve">e. </w:t>
      </w:r>
    </w:p>
    <w:p w14:paraId="5D892D65" w14:textId="76024C83" w:rsidR="0092076F" w:rsidRPr="00A424B8" w:rsidRDefault="007A73FC" w:rsidP="00B31D72">
      <w:pPr>
        <w:spacing w:before="120" w:after="120"/>
        <w:rPr>
          <w:lang w:val="nl-BE"/>
        </w:rPr>
      </w:pPr>
      <w:r w:rsidRPr="002C6773">
        <w:rPr>
          <w:lang w:val="nl-BE"/>
        </w:rPr>
        <w:lastRenderedPageBreak/>
        <w:t xml:space="preserve">In </w:t>
      </w:r>
      <w:r w:rsidR="00B86D50">
        <w:rPr>
          <w:lang w:val="nl-BE"/>
        </w:rPr>
        <w:t>V</w:t>
      </w:r>
      <w:r w:rsidRPr="002C6773">
        <w:rPr>
          <w:lang w:val="nl-BE"/>
        </w:rPr>
        <w:t>laanderen wordt</w:t>
      </w:r>
      <w:r w:rsidR="00B31D72">
        <w:rPr>
          <w:lang w:val="nl-BE"/>
        </w:rPr>
        <w:t xml:space="preserve"> </w:t>
      </w:r>
      <w:r w:rsidR="00B31D72" w:rsidRPr="002C6773">
        <w:rPr>
          <w:lang w:val="nl-BE"/>
        </w:rPr>
        <w:t xml:space="preserve">het verschil mee verklaard door de </w:t>
      </w:r>
      <w:r w:rsidR="00B31D72">
        <w:rPr>
          <w:lang w:val="nl-BE"/>
        </w:rPr>
        <w:t>de thuistaal en door de sociaal</w:t>
      </w:r>
      <w:ins w:id="1977" w:author="Jeanne Verhaegen" w:date="2022-09-27T13:36:00Z">
        <w:r w:rsidR="00563FC7">
          <w:rPr>
            <w:lang w:val="nl-BE"/>
          </w:rPr>
          <w:t>-</w:t>
        </w:r>
      </w:ins>
      <w:del w:id="1978" w:author="Jeanne Verhaegen" w:date="2022-09-27T13:36:00Z">
        <w:r w:rsidR="00B31D72" w:rsidDel="00563FC7">
          <w:rPr>
            <w:lang w:val="nl-BE"/>
          </w:rPr>
          <w:delText xml:space="preserve"> </w:delText>
        </w:r>
      </w:del>
      <w:r w:rsidR="00B31D72">
        <w:rPr>
          <w:lang w:val="nl-BE"/>
        </w:rPr>
        <w:t xml:space="preserve">economische </w:t>
      </w:r>
      <w:r w:rsidRPr="002C6773">
        <w:rPr>
          <w:lang w:val="nl-BE"/>
        </w:rPr>
        <w:t>thuissituatie</w:t>
      </w:r>
      <w:r>
        <w:rPr>
          <w:rStyle w:val="Voetnootmarkering"/>
          <w:lang w:val="nl-BE"/>
        </w:rPr>
        <w:footnoteReference w:id="3"/>
      </w:r>
      <w:r w:rsidRPr="002C6773">
        <w:rPr>
          <w:lang w:val="nl-BE"/>
        </w:rPr>
        <w:t xml:space="preserve"> (SES)</w:t>
      </w:r>
      <w:r w:rsidR="001F6D1F">
        <w:rPr>
          <w:lang w:val="nl-BE"/>
        </w:rPr>
        <w:t xml:space="preserve"> </w:t>
      </w:r>
      <w:r w:rsidRPr="002C6773">
        <w:rPr>
          <w:lang w:val="nl-BE"/>
        </w:rPr>
        <w:t xml:space="preserve">: kansarme leerlingen en leerlingen die thuis geen Nederlands spreken, </w:t>
      </w:r>
      <w:r w:rsidR="001F6D1F">
        <w:rPr>
          <w:lang w:val="nl-BE"/>
        </w:rPr>
        <w:t>scoren</w:t>
      </w:r>
      <w:r w:rsidR="007B5051">
        <w:rPr>
          <w:lang w:val="nl-BE"/>
        </w:rPr>
        <w:t xml:space="preserve"> </w:t>
      </w:r>
      <w:r w:rsidRPr="002C6773">
        <w:rPr>
          <w:lang w:val="nl-BE"/>
        </w:rPr>
        <w:t xml:space="preserve">beduidend slechter. </w:t>
      </w:r>
      <w:r w:rsidR="002C6773" w:rsidRPr="002C6773">
        <w:rPr>
          <w:lang w:val="nl-BE"/>
        </w:rPr>
        <w:t xml:space="preserve">Een kritische blik is nog altijd aangewezen want </w:t>
      </w:r>
      <w:r w:rsidR="008F5566">
        <w:rPr>
          <w:lang w:val="nl-BE"/>
        </w:rPr>
        <w:t xml:space="preserve">het </w:t>
      </w:r>
      <w:r w:rsidR="00AD1710" w:rsidRPr="002C6773">
        <w:rPr>
          <w:lang w:val="nl-BE"/>
        </w:rPr>
        <w:t>is niet zo dat leerlingen uit een lagere SES automatisch slechter scoren. Sommige landen slagen erin om leerlingen met verschillende SES gelijkaardige prestaties te laten neerzetten, zelf</w:t>
      </w:r>
      <w:r w:rsidR="00EA0A17">
        <w:rPr>
          <w:lang w:val="nl-BE"/>
        </w:rPr>
        <w:t>s</w:t>
      </w:r>
      <w:r w:rsidR="00AD1710" w:rsidRPr="002C6773">
        <w:rPr>
          <w:lang w:val="nl-BE"/>
        </w:rPr>
        <w:t xml:space="preserve"> prestaties van een hoog gemiddeld niveau</w:t>
      </w:r>
      <w:r w:rsidR="00A37019">
        <w:rPr>
          <w:lang w:val="nl-BE"/>
        </w:rPr>
        <w:t>.</w:t>
      </w:r>
    </w:p>
    <w:p w14:paraId="4EDE8EB0" w14:textId="22E5919C" w:rsidR="00355BDA" w:rsidRDefault="002C6773" w:rsidP="00355BDA">
      <w:pPr>
        <w:spacing w:before="120" w:after="120"/>
        <w:rPr>
          <w:lang w:val="nl-BE"/>
        </w:rPr>
      </w:pPr>
      <w:r>
        <w:rPr>
          <w:lang w:val="nl-BE"/>
        </w:rPr>
        <w:t xml:space="preserve">Naast de leesvaardigheid brengt het </w:t>
      </w:r>
      <w:r w:rsidR="00B75554">
        <w:rPr>
          <w:lang w:val="nl-BE"/>
        </w:rPr>
        <w:t>PISA-</w:t>
      </w:r>
      <w:r>
        <w:rPr>
          <w:lang w:val="nl-BE"/>
        </w:rPr>
        <w:t>onderzoek ook het leesplezier</w:t>
      </w:r>
      <w:r w:rsidR="00B75554">
        <w:rPr>
          <w:rStyle w:val="Voetnootmarkering"/>
          <w:lang w:val="nl-BE"/>
        </w:rPr>
        <w:footnoteReference w:id="4"/>
      </w:r>
      <w:r w:rsidR="00B75554">
        <w:rPr>
          <w:lang w:val="nl-BE"/>
        </w:rPr>
        <w:t xml:space="preserve"> </w:t>
      </w:r>
      <w:r>
        <w:rPr>
          <w:lang w:val="nl-BE"/>
        </w:rPr>
        <w:t>van</w:t>
      </w:r>
      <w:r w:rsidR="00B75554">
        <w:rPr>
          <w:lang w:val="nl-BE"/>
        </w:rPr>
        <w:t xml:space="preserve"> jongeren in kaart. Uit de resultaten blijkt dat Vlaanderen het slechtst</w:t>
      </w:r>
      <w:r w:rsidR="00C716F3">
        <w:rPr>
          <w:lang w:val="nl-BE"/>
        </w:rPr>
        <w:t>e</w:t>
      </w:r>
      <w:r w:rsidR="00B75554">
        <w:rPr>
          <w:lang w:val="nl-BE"/>
        </w:rPr>
        <w:t xml:space="preserve"> scoort op gebied van leesplezier. Het grootste deel van jongeren leest enkel als het moet of om informatie te verkrijgen. Ze zien </w:t>
      </w:r>
      <w:r w:rsidR="00355BDA">
        <w:rPr>
          <w:lang w:val="nl-BE"/>
        </w:rPr>
        <w:t xml:space="preserve">lezen als tijdverlies én maar een klein percentage ziet lezen als een van hun favoriete hobby’s. </w:t>
      </w:r>
    </w:p>
    <w:p w14:paraId="364A119D" w14:textId="197F171A" w:rsidR="00B86D50" w:rsidRPr="003420BD" w:rsidRDefault="00355BDA" w:rsidP="00355BDA">
      <w:pPr>
        <w:spacing w:before="120" w:after="120"/>
      </w:pPr>
      <w:r>
        <w:rPr>
          <w:lang w:val="nl-BE"/>
        </w:rPr>
        <w:t xml:space="preserve">Leesplezier heeft effect op het leesgedrag van leerlingen. De </w:t>
      </w:r>
      <w:r w:rsidR="006D5BD4">
        <w:rPr>
          <w:lang w:val="nl-BE"/>
        </w:rPr>
        <w:t>V</w:t>
      </w:r>
      <w:r>
        <w:rPr>
          <w:lang w:val="nl-BE"/>
        </w:rPr>
        <w:t xml:space="preserve">laamse resultaten tonen aan dat als het leesplezier toeneemt, ook de score voor leesvaardigheid toeneemt. We kunnen wel niet spreken over een causaal verband tussen leesvaardigheid en leesplezier en kunnen dus niet stellen </w:t>
      </w:r>
      <w:r>
        <w:t>dat meer leesplezier een hogere score op leesvaardigheid voorspelt, noch kunnen we spreken dat beide elkaar versterken, ongeacht de richting waarin dit verband zich voordoet</w:t>
      </w:r>
      <w:r w:rsidR="001E1542">
        <w:t xml:space="preserve"> </w:t>
      </w:r>
      <w:r w:rsidR="001E1542" w:rsidRPr="001E1542">
        <w:t>(Vakgroep onderwijskunde,</w:t>
      </w:r>
      <w:r w:rsidR="0092076F">
        <w:t xml:space="preserve"> 2018).</w:t>
      </w:r>
    </w:p>
    <w:p w14:paraId="700CA595" w14:textId="77777777" w:rsidR="00E647A7" w:rsidRPr="00B31D72" w:rsidRDefault="00E647A7" w:rsidP="00394351">
      <w:pPr>
        <w:pStyle w:val="Kop3"/>
      </w:pPr>
      <w:bookmarkStart w:id="1979" w:name="_Toc111938369"/>
      <w:bookmarkStart w:id="1980" w:name="_Toc111938450"/>
      <w:bookmarkStart w:id="1981" w:name="_Toc112061173"/>
      <w:bookmarkStart w:id="1982" w:name="_Toc112400760"/>
      <w:r w:rsidRPr="00B31D72">
        <w:t>Progress in International Reading Literacy</w:t>
      </w:r>
      <w:bookmarkEnd w:id="1979"/>
      <w:bookmarkEnd w:id="1980"/>
      <w:bookmarkEnd w:id="1981"/>
      <w:bookmarkEnd w:id="1982"/>
    </w:p>
    <w:p w14:paraId="20A6F9BC" w14:textId="5F114EE1" w:rsidR="00003E40" w:rsidRPr="00B31D72" w:rsidRDefault="00E426EE" w:rsidP="003B3BF6">
      <w:pPr>
        <w:spacing w:before="120" w:after="120"/>
        <w:rPr>
          <w:lang w:val="nl-BE"/>
        </w:rPr>
      </w:pPr>
      <w:r>
        <w:t xml:space="preserve">Naast het </w:t>
      </w:r>
      <w:del w:id="1983" w:author="Jeanne Verhaegen" w:date="2022-09-27T13:37:00Z">
        <w:r w:rsidR="001A3FDB" w:rsidDel="00563FC7">
          <w:delText>‘</w:delText>
        </w:r>
      </w:del>
      <w:r w:rsidR="009A6273" w:rsidRPr="00D72DEC">
        <w:rPr>
          <w:i/>
          <w:lang w:val="nl-BE"/>
        </w:rPr>
        <w:t>Pr</w:t>
      </w:r>
      <w:r w:rsidRPr="00D72DEC">
        <w:rPr>
          <w:i/>
          <w:lang w:val="nl-BE"/>
        </w:rPr>
        <w:t>ogramme for International Student Assesment</w:t>
      </w:r>
      <w:ins w:id="1984" w:author="Jeanne Verhaegen" w:date="2022-09-27T13:37:00Z">
        <w:r w:rsidR="00563FC7">
          <w:rPr>
            <w:lang w:val="nl-BE"/>
          </w:rPr>
          <w:t xml:space="preserve"> </w:t>
        </w:r>
      </w:ins>
      <w:del w:id="1985" w:author="Jeanne Verhaegen" w:date="2022-09-27T13:37:00Z">
        <w:r w:rsidR="001A3FDB" w:rsidDel="00563FC7">
          <w:rPr>
            <w:lang w:val="nl-BE"/>
          </w:rPr>
          <w:delText>’</w:delText>
        </w:r>
        <w:r w:rsidR="009A6273" w:rsidDel="00563FC7">
          <w:rPr>
            <w:lang w:val="nl-BE"/>
          </w:rPr>
          <w:delText xml:space="preserve"> </w:delText>
        </w:r>
      </w:del>
      <w:r w:rsidR="009A6273">
        <w:rPr>
          <w:lang w:val="nl-BE"/>
        </w:rPr>
        <w:t xml:space="preserve">bestaat er nog een ander internationaal onderzoek namelijk </w:t>
      </w:r>
      <w:r w:rsidR="001A3FDB">
        <w:rPr>
          <w:lang w:val="nl-BE"/>
        </w:rPr>
        <w:t xml:space="preserve">het </w:t>
      </w:r>
      <w:del w:id="1986" w:author="Jeanne Verhaegen" w:date="2022-09-27T13:37:00Z">
        <w:r w:rsidR="001A3FDB" w:rsidDel="00563FC7">
          <w:rPr>
            <w:lang w:val="nl-BE"/>
          </w:rPr>
          <w:delText>‘</w:delText>
        </w:r>
      </w:del>
      <w:r w:rsidR="001A3FDB" w:rsidRPr="00090B47">
        <w:rPr>
          <w:i/>
          <w:lang w:val="nl-BE"/>
        </w:rPr>
        <w:t xml:space="preserve">Progress in International </w:t>
      </w:r>
      <w:r w:rsidR="002A1391" w:rsidRPr="00090B47">
        <w:rPr>
          <w:i/>
          <w:lang w:val="nl-BE"/>
        </w:rPr>
        <w:t>Reading Literacy</w:t>
      </w:r>
      <w:del w:id="1987" w:author="Jeanne Verhaegen" w:date="2022-09-27T13:37:00Z">
        <w:r w:rsidR="00D3088A" w:rsidDel="00563FC7">
          <w:rPr>
            <w:lang w:val="nl-BE"/>
          </w:rPr>
          <w:delText xml:space="preserve">’ </w:delText>
        </w:r>
      </w:del>
      <w:ins w:id="1988" w:author="Jeanne Verhaegen" w:date="2022-09-27T13:37:00Z">
        <w:r w:rsidR="00563FC7">
          <w:rPr>
            <w:lang w:val="nl-BE"/>
          </w:rPr>
          <w:t xml:space="preserve"> o</w:t>
        </w:r>
      </w:ins>
      <w:del w:id="1989" w:author="Jeanne Verhaegen" w:date="2022-09-27T13:37:00Z">
        <w:r w:rsidR="00D3088A" w:rsidDel="00563FC7">
          <w:rPr>
            <w:lang w:val="nl-BE"/>
          </w:rPr>
          <w:delText>o</w:delText>
        </w:r>
      </w:del>
      <w:r w:rsidR="00D3088A">
        <w:rPr>
          <w:lang w:val="nl-BE"/>
        </w:rPr>
        <w:t>f afgekort ‘PIRLS’.</w:t>
      </w:r>
      <w:r w:rsidR="00D3088A" w:rsidRPr="00563FC7">
        <w:rPr>
          <w:iCs/>
          <w:lang w:val="nl-BE"/>
          <w:rPrChange w:id="1990" w:author="Jeanne Verhaegen" w:date="2022-09-27T13:37:00Z">
            <w:rPr>
              <w:lang w:val="nl-BE"/>
            </w:rPr>
          </w:rPrChange>
        </w:rPr>
        <w:t xml:space="preserve"> </w:t>
      </w:r>
      <w:r w:rsidR="007B149A" w:rsidRPr="00563FC7">
        <w:rPr>
          <w:iCs/>
          <w:lang w:val="nl-BE"/>
          <w:rPrChange w:id="1991" w:author="Jeanne Verhaegen" w:date="2022-09-27T13:37:00Z">
            <w:rPr>
              <w:i/>
              <w:lang w:val="nl-BE"/>
            </w:rPr>
          </w:rPrChange>
        </w:rPr>
        <w:t>PIRLS</w:t>
      </w:r>
      <w:r w:rsidR="007B149A">
        <w:rPr>
          <w:lang w:val="nl-BE"/>
        </w:rPr>
        <w:t xml:space="preserve"> onderzoekt de leesvaardigheid </w:t>
      </w:r>
      <w:r w:rsidR="00043E71">
        <w:rPr>
          <w:lang w:val="nl-BE"/>
        </w:rPr>
        <w:t>van kinderen in het 4</w:t>
      </w:r>
      <w:r w:rsidR="00043E71" w:rsidRPr="00043E71">
        <w:rPr>
          <w:vertAlign w:val="superscript"/>
          <w:lang w:val="nl-BE"/>
        </w:rPr>
        <w:t>de</w:t>
      </w:r>
      <w:ins w:id="1992" w:author="Jeanne Verhaegen" w:date="2022-09-27T13:37:00Z">
        <w:r w:rsidR="00563FC7">
          <w:rPr>
            <w:vertAlign w:val="superscript"/>
            <w:lang w:val="nl-BE"/>
          </w:rPr>
          <w:t xml:space="preserve"> </w:t>
        </w:r>
      </w:ins>
      <w:r w:rsidR="00043E71">
        <w:rPr>
          <w:lang w:val="nl-BE"/>
        </w:rPr>
        <w:t xml:space="preserve">leerjaar uit het lager onderwijs. </w:t>
      </w:r>
      <w:r w:rsidR="00097DF4">
        <w:rPr>
          <w:lang w:val="nl-BE"/>
        </w:rPr>
        <w:t>Het 4</w:t>
      </w:r>
      <w:r w:rsidR="00097DF4" w:rsidRPr="00097DF4">
        <w:rPr>
          <w:vertAlign w:val="superscript"/>
          <w:lang w:val="nl-BE"/>
        </w:rPr>
        <w:t>de</w:t>
      </w:r>
      <w:r w:rsidR="00097DF4">
        <w:rPr>
          <w:lang w:val="nl-BE"/>
        </w:rPr>
        <w:t xml:space="preserve"> leerjaar</w:t>
      </w:r>
      <w:r w:rsidR="002D3AF5">
        <w:rPr>
          <w:lang w:val="nl-BE"/>
        </w:rPr>
        <w:t xml:space="preserve"> vormt een belangrijk overgangsmoment waarbij de nadruk verschuift van </w:t>
      </w:r>
      <w:r w:rsidR="003B3BF6">
        <w:rPr>
          <w:lang w:val="nl-BE"/>
        </w:rPr>
        <w:t xml:space="preserve">technisch naar begrijpend lezen </w:t>
      </w:r>
      <w:r w:rsidR="003B3BF6">
        <w:t>(IEA, 2016).</w:t>
      </w:r>
      <w:r w:rsidR="003B3BF6" w:rsidRPr="003B3BF6">
        <w:t xml:space="preserve"> </w:t>
      </w:r>
      <w:r w:rsidR="00003E40">
        <w:t xml:space="preserve">Naast de leesvaardigheid </w:t>
      </w:r>
      <w:r w:rsidR="00DC02E3">
        <w:t xml:space="preserve">legt </w:t>
      </w:r>
      <w:r w:rsidR="00003E40">
        <w:t xml:space="preserve">het </w:t>
      </w:r>
      <w:del w:id="1993" w:author="Jeanne Verhaegen" w:date="2022-09-27T13:37:00Z">
        <w:r w:rsidR="00003E40" w:rsidDel="00FE5735">
          <w:delText>‘</w:delText>
        </w:r>
      </w:del>
      <w:r w:rsidR="00003E40">
        <w:t>PIRLS</w:t>
      </w:r>
      <w:ins w:id="1994" w:author="Jeanne Verhaegen" w:date="2022-09-27T13:37:00Z">
        <w:r w:rsidR="00FE5735">
          <w:t xml:space="preserve"> </w:t>
        </w:r>
      </w:ins>
      <w:del w:id="1995" w:author="Jeanne Verhaegen" w:date="2022-09-27T13:37:00Z">
        <w:r w:rsidR="00003E40" w:rsidDel="00FE5735">
          <w:delText>’</w:delText>
        </w:r>
        <w:r w:rsidR="00DC02E3" w:rsidDel="00FE5735">
          <w:delText xml:space="preserve"> </w:delText>
        </w:r>
      </w:del>
      <w:r w:rsidR="000326BC">
        <w:t xml:space="preserve">ook </w:t>
      </w:r>
      <w:r w:rsidR="00DC02E3">
        <w:lastRenderedPageBreak/>
        <w:t>verbanden b</w:t>
      </w:r>
      <w:r w:rsidR="00050A6C">
        <w:t>loot zoals de verhouding van leesvaardigheid t.o.v. het gekregen leesonderwijs, het leesklimaat, eigen leesgedrag in de thuisomgeving en in de klas</w:t>
      </w:r>
      <w:r w:rsidR="000326BC">
        <w:t>, en de houding van de doelgroep tegenover lezen.</w:t>
      </w:r>
    </w:p>
    <w:p w14:paraId="000B537D" w14:textId="23DC616F" w:rsidR="008A2CF4" w:rsidRPr="0011674F" w:rsidRDefault="00CF6623" w:rsidP="00B31D72">
      <w:pPr>
        <w:spacing w:before="120" w:after="120"/>
        <w:rPr>
          <w:lang w:val="nl-BE"/>
          <w:rPrChange w:id="1996" w:author="Jeanne Verhaegen" w:date="2022-09-27T13:39:00Z">
            <w:rPr/>
          </w:rPrChange>
        </w:rPr>
      </w:pPr>
      <w:r>
        <w:t>De resultaten voor Vlaanderen in 2016</w:t>
      </w:r>
      <w:r w:rsidR="00AE4E85">
        <w:t xml:space="preserve"> waren zeer teleurstellend. V</w:t>
      </w:r>
      <w:r w:rsidR="00392CDC">
        <w:t xml:space="preserve">laanderen </w:t>
      </w:r>
      <w:r w:rsidR="00DD217A">
        <w:t>doet het behoorlijk slecht voor begrijpend lezen. Vlaanderen zak</w:t>
      </w:r>
      <w:r w:rsidR="004D290F">
        <w:t>t</w:t>
      </w:r>
      <w:r w:rsidR="00DD217A">
        <w:t xml:space="preserve"> van </w:t>
      </w:r>
      <w:r w:rsidR="004D290F">
        <w:t xml:space="preserve">de </w:t>
      </w:r>
      <w:r w:rsidR="00DD217A">
        <w:t>13</w:t>
      </w:r>
      <w:r w:rsidR="00DD217A" w:rsidRPr="00DD217A">
        <w:rPr>
          <w:vertAlign w:val="superscript"/>
        </w:rPr>
        <w:t>de</w:t>
      </w:r>
      <w:r w:rsidR="00DD217A">
        <w:t xml:space="preserve"> naar</w:t>
      </w:r>
      <w:r w:rsidR="000B737D">
        <w:t xml:space="preserve"> 32</w:t>
      </w:r>
      <w:r w:rsidR="000B737D" w:rsidRPr="000B737D">
        <w:rPr>
          <w:vertAlign w:val="superscript"/>
        </w:rPr>
        <w:t>ste</w:t>
      </w:r>
      <w:r w:rsidR="000B737D">
        <w:t xml:space="preserve"> plaats in de ranglijst </w:t>
      </w:r>
      <w:r w:rsidR="00134A60">
        <w:t xml:space="preserve">van deelnemende landen. Echter moeten </w:t>
      </w:r>
      <w:r w:rsidR="004D290F">
        <w:t>we deze</w:t>
      </w:r>
      <w:r w:rsidR="00134A60">
        <w:t xml:space="preserve"> zwakke prestatie in een context plaatsen en dient </w:t>
      </w:r>
      <w:r w:rsidR="00586258">
        <w:t>men</w:t>
      </w:r>
      <w:r w:rsidR="00134A60">
        <w:t xml:space="preserve"> rekening te houden met de eigenheid van de Vlaamse steekproef. Zo is de gemiddelde leeftijd van de Vlaamse leerlingen (10,1 jaar) lager dan de gemiddelde leeftijd van de leerlingen uit de meeste landen die Vlaanderen voorafgaan</w:t>
      </w:r>
      <w:r w:rsidR="00B31D72">
        <w:t xml:space="preserve">. </w:t>
      </w:r>
      <w:r w:rsidR="008A2CF4" w:rsidRPr="002C6773">
        <w:rPr>
          <w:lang w:val="nl-BE"/>
        </w:rPr>
        <w:t>De kloof tussen de zwakste en sterkste leerlingen is in Vlaanderen gro</w:t>
      </w:r>
      <w:r w:rsidR="00586258">
        <w:rPr>
          <w:lang w:val="nl-BE"/>
        </w:rPr>
        <w:t>t</w:t>
      </w:r>
      <w:r w:rsidR="008A2CF4" w:rsidRPr="002C6773">
        <w:rPr>
          <w:lang w:val="nl-BE"/>
        </w:rPr>
        <w:t xml:space="preserve">er dan gemiddeld. In </w:t>
      </w:r>
      <w:r w:rsidR="00586258">
        <w:rPr>
          <w:lang w:val="nl-BE"/>
        </w:rPr>
        <w:t>V</w:t>
      </w:r>
      <w:r w:rsidR="008A2CF4" w:rsidRPr="002C6773">
        <w:rPr>
          <w:lang w:val="nl-BE"/>
        </w:rPr>
        <w:t>laanderen wordt het verschil mee verklaard door de sociaal</w:t>
      </w:r>
      <w:ins w:id="1997" w:author="Jeanne Verhaegen" w:date="2022-09-27T13:38:00Z">
        <w:r w:rsidR="00FE5735">
          <w:rPr>
            <w:lang w:val="nl-BE"/>
          </w:rPr>
          <w:t>-</w:t>
        </w:r>
      </w:ins>
      <w:del w:id="1998" w:author="Jeanne Verhaegen" w:date="2022-09-27T13:38:00Z">
        <w:r w:rsidR="008A2CF4" w:rsidRPr="002C6773" w:rsidDel="00FE5735">
          <w:rPr>
            <w:lang w:val="nl-BE"/>
          </w:rPr>
          <w:delText xml:space="preserve"> – </w:delText>
        </w:r>
      </w:del>
      <w:r w:rsidR="008A2CF4" w:rsidRPr="002C6773">
        <w:rPr>
          <w:lang w:val="nl-BE"/>
        </w:rPr>
        <w:t>economische thuissituatie</w:t>
      </w:r>
      <w:ins w:id="1999" w:author="Jeanne Verhaegen" w:date="2022-09-27T13:38:00Z">
        <w:r w:rsidR="00FE5735">
          <w:rPr>
            <w:lang w:val="nl-BE"/>
          </w:rPr>
          <w:t xml:space="preserve"> </w:t>
        </w:r>
      </w:ins>
      <w:del w:id="2000" w:author="Jeanne Verhaegen" w:date="2022-09-27T13:38:00Z">
        <w:r w:rsidR="008A2CF4" w:rsidDel="00FE5735">
          <w:rPr>
            <w:rStyle w:val="Voetnootmarkering"/>
            <w:lang w:val="nl-BE"/>
          </w:rPr>
          <w:footnoteReference w:id="5"/>
        </w:r>
        <w:r w:rsidR="008A2CF4" w:rsidRPr="002C6773" w:rsidDel="00FE5735">
          <w:rPr>
            <w:lang w:val="nl-BE"/>
          </w:rPr>
          <w:delText xml:space="preserve"> (SES)</w:delText>
        </w:r>
      </w:del>
      <w:r w:rsidR="008A2CF4" w:rsidRPr="002C6773">
        <w:rPr>
          <w:lang w:val="nl-BE"/>
        </w:rPr>
        <w:t xml:space="preserve"> en de thuistaal: kansarme leerlingen en leerlingen die thuis geen Nederlands spreken, </w:t>
      </w:r>
      <w:r w:rsidR="00586258">
        <w:rPr>
          <w:lang w:val="nl-BE"/>
        </w:rPr>
        <w:t xml:space="preserve">scoren </w:t>
      </w:r>
      <w:r w:rsidR="008A2CF4" w:rsidRPr="002C6773">
        <w:rPr>
          <w:lang w:val="nl-BE"/>
        </w:rPr>
        <w:t xml:space="preserve">beduidend slechter. </w:t>
      </w:r>
      <w:ins w:id="2011" w:author="Jeanne Verhaegen" w:date="2022-09-27T13:38:00Z">
        <w:r w:rsidR="00272454">
          <w:rPr>
            <w:lang w:val="nl-BE"/>
          </w:rPr>
          <w:t>Net zoals bij de resultaten van het PISA is een kritische blik aangewezen. Het is</w:t>
        </w:r>
      </w:ins>
      <w:ins w:id="2012" w:author="Jeanne Verhaegen" w:date="2022-09-27T13:39:00Z">
        <w:r w:rsidR="0011674F">
          <w:rPr>
            <w:lang w:val="nl-BE"/>
          </w:rPr>
          <w:t xml:space="preserve"> niet zo </w:t>
        </w:r>
      </w:ins>
      <w:del w:id="2013" w:author="Jeanne Verhaegen" w:date="2022-09-27T13:39:00Z">
        <w:r w:rsidR="008A2CF4" w:rsidRPr="002C6773" w:rsidDel="0011674F">
          <w:rPr>
            <w:lang w:val="nl-BE"/>
          </w:rPr>
          <w:delText>Een kritische blik is nog altijd aangewezen want</w:delText>
        </w:r>
        <w:r w:rsidR="00586258" w:rsidDel="0011674F">
          <w:rPr>
            <w:lang w:val="nl-BE"/>
          </w:rPr>
          <w:delText xml:space="preserve"> het </w:delText>
        </w:r>
        <w:r w:rsidR="008A2CF4" w:rsidRPr="002C6773" w:rsidDel="0011674F">
          <w:rPr>
            <w:lang w:val="nl-BE"/>
          </w:rPr>
          <w:delText xml:space="preserve">is niet zo </w:delText>
        </w:r>
      </w:del>
      <w:r w:rsidR="008A2CF4" w:rsidRPr="002C6773">
        <w:rPr>
          <w:lang w:val="nl-BE"/>
        </w:rPr>
        <w:t>dat leerlingen uit een lagere SES automatisch slechter scoren. Sommige landen slagen er</w:t>
      </w:r>
      <w:r w:rsidR="00586258">
        <w:rPr>
          <w:lang w:val="nl-BE"/>
        </w:rPr>
        <w:t xml:space="preserve"> </w:t>
      </w:r>
      <w:r w:rsidR="008A2CF4" w:rsidRPr="002C6773">
        <w:rPr>
          <w:lang w:val="nl-BE"/>
        </w:rPr>
        <w:t xml:space="preserve">in om leerlingen met verschillende SES gelijkaardige prestaties te laten neerzetten, zelf prestaties van een hoog gemiddeld niveau. </w:t>
      </w:r>
    </w:p>
    <w:p w14:paraId="7449896A" w14:textId="0E216597" w:rsidR="00171A83" w:rsidRPr="00F229D3" w:rsidRDefault="00E40880" w:rsidP="00E647A7">
      <w:pPr>
        <w:spacing w:before="120" w:after="120"/>
      </w:pPr>
      <w:r>
        <w:t>De</w:t>
      </w:r>
      <w:r w:rsidR="00686C94">
        <w:t xml:space="preserve"> </w:t>
      </w:r>
      <w:r w:rsidR="008A2CF4">
        <w:t xml:space="preserve">resultaten van PIRLS </w:t>
      </w:r>
      <w:r>
        <w:t>to</w:t>
      </w:r>
      <w:r w:rsidR="00586258">
        <w:t xml:space="preserve">nen aan </w:t>
      </w:r>
      <w:r>
        <w:t>dat</w:t>
      </w:r>
      <w:r w:rsidR="00B55210">
        <w:t xml:space="preserve"> de thuistaal en sociaal</w:t>
      </w:r>
      <w:ins w:id="2014" w:author="Jeanne Verhaegen" w:date="2022-09-27T13:39:00Z">
        <w:r w:rsidR="0011674F">
          <w:t>-e</w:t>
        </w:r>
      </w:ins>
      <w:del w:id="2015" w:author="Jeanne Verhaegen" w:date="2022-09-27T13:39:00Z">
        <w:r w:rsidR="00B55210" w:rsidDel="0011674F">
          <w:delText>e</w:delText>
        </w:r>
      </w:del>
      <w:r w:rsidR="00B55210">
        <w:t xml:space="preserve">conomische </w:t>
      </w:r>
      <w:r w:rsidR="00C90F06">
        <w:t xml:space="preserve">status </w:t>
      </w:r>
      <w:r w:rsidR="00E81D95">
        <w:t xml:space="preserve">een </w:t>
      </w:r>
      <w:r w:rsidR="00A91609">
        <w:t xml:space="preserve">rol </w:t>
      </w:r>
      <w:r w:rsidR="00E81D95">
        <w:t>heeft</w:t>
      </w:r>
      <w:r w:rsidR="00A91609">
        <w:t xml:space="preserve"> </w:t>
      </w:r>
      <w:r>
        <w:t>op de leesvaardigheid van de doelgroep.</w:t>
      </w:r>
      <w:r w:rsidR="00216709">
        <w:t xml:space="preserve"> </w:t>
      </w:r>
    </w:p>
    <w:p w14:paraId="0C545756" w14:textId="77777777" w:rsidR="00B86D50" w:rsidRDefault="00DF0245" w:rsidP="00B86D50">
      <w:pPr>
        <w:spacing w:beforeLines="0" w:before="0" w:afterLines="0" w:after="0"/>
        <w:rPr>
          <w:i/>
          <w:iCs/>
        </w:rPr>
      </w:pPr>
      <w:r>
        <w:rPr>
          <w:i/>
          <w:iCs/>
        </w:rPr>
        <w:t>T</w:t>
      </w:r>
      <w:r w:rsidRPr="00DF0245">
        <w:rPr>
          <w:i/>
          <w:iCs/>
        </w:rPr>
        <w:t>huistaal:</w:t>
      </w:r>
      <w:r w:rsidR="00B86D50">
        <w:rPr>
          <w:i/>
          <w:iCs/>
        </w:rPr>
        <w:t xml:space="preserve"> </w:t>
      </w:r>
    </w:p>
    <w:p w14:paraId="1519D36D" w14:textId="74F594A4" w:rsidR="00DF0245" w:rsidDel="0011674F" w:rsidRDefault="006D4BE6" w:rsidP="0011674F">
      <w:pPr>
        <w:spacing w:beforeLines="0" w:before="0" w:afterLines="0" w:after="0"/>
        <w:rPr>
          <w:del w:id="2016" w:author="Jeanne Verhaegen" w:date="2022-09-27T13:39:00Z"/>
          <w:i/>
          <w:iCs/>
        </w:rPr>
      </w:pPr>
      <w:r>
        <w:t>De l</w:t>
      </w:r>
      <w:r w:rsidR="00216709">
        <w:t xml:space="preserve">eerlingen </w:t>
      </w:r>
      <w:r>
        <w:t xml:space="preserve">die thuis altijd </w:t>
      </w:r>
      <w:r w:rsidR="00216709">
        <w:t xml:space="preserve">Nederlands </w:t>
      </w:r>
      <w:r>
        <w:t>spreken</w:t>
      </w:r>
      <w:r w:rsidR="00F64C2B">
        <w:t xml:space="preserve"> scoren</w:t>
      </w:r>
      <w:r w:rsidR="00B27E10">
        <w:t xml:space="preserve"> hoger dan het Vlaams gemiddelde</w:t>
      </w:r>
      <w:r w:rsidR="00B27E10">
        <w:rPr>
          <w:rStyle w:val="Voetnootmarkering"/>
        </w:rPr>
        <w:footnoteReference w:id="6"/>
      </w:r>
      <w:r w:rsidR="004F0597">
        <w:t>. Bij l</w:t>
      </w:r>
      <w:r w:rsidR="005E4476">
        <w:t xml:space="preserve">eerlingen die thuis soms of nooit </w:t>
      </w:r>
      <w:r w:rsidR="004F0597">
        <w:t xml:space="preserve">Nederlands </w:t>
      </w:r>
      <w:r w:rsidR="005E4476">
        <w:t xml:space="preserve">spreken </w:t>
      </w:r>
      <w:r w:rsidR="007E6F73">
        <w:t>is er een significant verschil waargenomen</w:t>
      </w:r>
      <w:r w:rsidR="00E71705">
        <w:t>, zo scoren zij onder het Vlaams gemiddelde.</w:t>
      </w:r>
      <w:r w:rsidR="00DF0245">
        <w:t xml:space="preserve"> </w:t>
      </w:r>
    </w:p>
    <w:p w14:paraId="52020A99" w14:textId="77777777" w:rsidR="0011674F" w:rsidRPr="00F229D3" w:rsidRDefault="0011674F" w:rsidP="00B86D50">
      <w:pPr>
        <w:spacing w:beforeLines="0" w:before="0" w:afterLines="0" w:after="0"/>
        <w:rPr>
          <w:ins w:id="2017" w:author="Jeanne Verhaegen" w:date="2022-09-27T13:39:00Z"/>
          <w:i/>
          <w:iCs/>
        </w:rPr>
      </w:pPr>
    </w:p>
    <w:p w14:paraId="4914D5DB" w14:textId="77777777" w:rsidR="00B86D50" w:rsidRDefault="00B86D50">
      <w:pPr>
        <w:spacing w:beforeLines="0" w:before="0" w:afterLines="0" w:after="0"/>
        <w:rPr>
          <w:i/>
          <w:iCs/>
        </w:rPr>
        <w:pPrChange w:id="2018" w:author="Jeanne Verhaegen" w:date="2022-09-27T13:39:00Z">
          <w:pPr>
            <w:spacing w:before="120" w:after="120"/>
          </w:pPr>
        </w:pPrChange>
      </w:pPr>
    </w:p>
    <w:p w14:paraId="1AD0AF7A" w14:textId="0833DF94" w:rsidR="00DF0245" w:rsidRDefault="001F26E2" w:rsidP="00B86D50">
      <w:pPr>
        <w:spacing w:beforeLines="0" w:before="0" w:afterLines="0" w:after="0"/>
        <w:rPr>
          <w:i/>
          <w:iCs/>
        </w:rPr>
      </w:pPr>
      <w:r>
        <w:rPr>
          <w:i/>
          <w:iCs/>
        </w:rPr>
        <w:t>S</w:t>
      </w:r>
      <w:r w:rsidR="00DF0245">
        <w:rPr>
          <w:i/>
          <w:iCs/>
        </w:rPr>
        <w:t>ociaal</w:t>
      </w:r>
      <w:r>
        <w:rPr>
          <w:i/>
          <w:iCs/>
        </w:rPr>
        <w:t>-</w:t>
      </w:r>
      <w:r w:rsidR="00DF0245">
        <w:rPr>
          <w:i/>
          <w:iCs/>
        </w:rPr>
        <w:t>econ</w:t>
      </w:r>
      <w:r>
        <w:rPr>
          <w:i/>
          <w:iCs/>
        </w:rPr>
        <w:t xml:space="preserve">omische status: </w:t>
      </w:r>
    </w:p>
    <w:p w14:paraId="2C9F1CA7" w14:textId="41EB4791" w:rsidR="00B23F05" w:rsidRDefault="002922EC" w:rsidP="00B86D50">
      <w:pPr>
        <w:spacing w:beforeLines="0" w:before="0" w:afterLines="0" w:after="0"/>
        <w:rPr>
          <w:ins w:id="2019" w:author="Jeanne Verhaegen" w:date="2022-09-27T13:40:00Z"/>
        </w:rPr>
      </w:pPr>
      <w:r>
        <w:t>Het resultaat van het PIRLS-onderzoek toont aan dat de sociaal</w:t>
      </w:r>
      <w:ins w:id="2020" w:author="Jeanne Verhaegen" w:date="2022-09-27T13:39:00Z">
        <w:r w:rsidR="00B23F05">
          <w:t>-</w:t>
        </w:r>
      </w:ins>
      <w:del w:id="2021" w:author="Jeanne Verhaegen" w:date="2022-09-27T13:39:00Z">
        <w:r w:rsidDel="00B23F05">
          <w:delText xml:space="preserve"> </w:delText>
        </w:r>
      </w:del>
      <w:r>
        <w:t xml:space="preserve">economische </w:t>
      </w:r>
      <w:r w:rsidR="00BF186B">
        <w:t xml:space="preserve">status </w:t>
      </w:r>
      <w:r w:rsidR="005F3E17">
        <w:t>wel</w:t>
      </w:r>
      <w:r w:rsidR="00BF186B">
        <w:t>degelijk een</w:t>
      </w:r>
      <w:r w:rsidR="005F3E17">
        <w:t xml:space="preserve"> invloed uitoefent</w:t>
      </w:r>
      <w:r w:rsidR="00BF186B">
        <w:t xml:space="preserve"> op de score. Leerlingen met een hoge SES halen een hogere score voor begrijpend lezen.</w:t>
      </w:r>
    </w:p>
    <w:p w14:paraId="05D6E7C0" w14:textId="77777777" w:rsidR="00B23F05" w:rsidRDefault="00B23F05" w:rsidP="00B86D50">
      <w:pPr>
        <w:spacing w:beforeLines="0" w:before="0" w:afterLines="0" w:after="0"/>
        <w:rPr>
          <w:ins w:id="2022" w:author="Jeanne Verhaegen" w:date="2022-09-27T13:40:00Z"/>
        </w:rPr>
      </w:pPr>
    </w:p>
    <w:p w14:paraId="39B047BE" w14:textId="77777777" w:rsidR="00B23F05" w:rsidRPr="00B82265" w:rsidRDefault="00B23F05" w:rsidP="00B86D50">
      <w:pPr>
        <w:spacing w:beforeLines="0" w:before="0" w:afterLines="0" w:after="0"/>
      </w:pPr>
    </w:p>
    <w:p w14:paraId="15C0A938" w14:textId="49A4B7F7" w:rsidR="00203701" w:rsidRPr="00203701" w:rsidRDefault="00203701" w:rsidP="00B86D50">
      <w:pPr>
        <w:spacing w:beforeLines="0" w:before="0" w:afterLines="0" w:after="0"/>
        <w:rPr>
          <w:i/>
          <w:iCs/>
        </w:rPr>
      </w:pPr>
      <w:r>
        <w:rPr>
          <w:i/>
          <w:iCs/>
        </w:rPr>
        <w:lastRenderedPageBreak/>
        <w:t xml:space="preserve">Houding tegenover lezen: </w:t>
      </w:r>
    </w:p>
    <w:p w14:paraId="40FEC349" w14:textId="3D9B4753" w:rsidR="000A2B2D" w:rsidRDefault="00A26714" w:rsidP="00B86D50">
      <w:pPr>
        <w:spacing w:beforeLines="0" w:before="0" w:afterLines="0" w:after="0"/>
      </w:pPr>
      <w:r>
        <w:t xml:space="preserve">Het is ook interessant </w:t>
      </w:r>
      <w:r w:rsidR="00F0610D">
        <w:t>om de houding van leerlingen tegenover lezen te bespreken. Uit de bevraging</w:t>
      </w:r>
      <w:r w:rsidR="004A06C4">
        <w:rPr>
          <w:rStyle w:val="Voetnootmarkering"/>
        </w:rPr>
        <w:footnoteReference w:id="7"/>
      </w:r>
      <w:r w:rsidR="00F0610D">
        <w:t xml:space="preserve"> </w:t>
      </w:r>
      <w:r w:rsidR="004A06C4">
        <w:t xml:space="preserve">blijkt dat Vlaanderen </w:t>
      </w:r>
      <w:r w:rsidR="004B40BA">
        <w:t>een van de hoogste percentage</w:t>
      </w:r>
      <w:r w:rsidR="005F3E17">
        <w:t>s</w:t>
      </w:r>
      <w:r w:rsidR="004B40BA">
        <w:t xml:space="preserve"> leerlingen </w:t>
      </w:r>
      <w:r w:rsidR="00CE0DFE">
        <w:t xml:space="preserve">telt die een eerdere negatieve houding t.a.v. lezen heeft. </w:t>
      </w:r>
      <w:r w:rsidR="009562E7">
        <w:t>Het PIRLS toont ook aan dat hoe positiever de houding t.a.v. lezen, hoe beter de prestaties</w:t>
      </w:r>
      <w:r w:rsidR="004B32B9">
        <w:t xml:space="preserve"> zijn</w:t>
      </w:r>
      <w:r w:rsidR="005D2F68">
        <w:t xml:space="preserve">. Leerlingen met een heel positieve houding scoren ook beduidend hoger </w:t>
      </w:r>
      <w:r w:rsidR="00936C67">
        <w:t xml:space="preserve">dan het Vlaamse gemiddelde. </w:t>
      </w:r>
    </w:p>
    <w:p w14:paraId="1E7CA8DE" w14:textId="76535F6C" w:rsidR="00E647A7" w:rsidRPr="00061C40" w:rsidRDefault="00E647A7" w:rsidP="00394351">
      <w:pPr>
        <w:pStyle w:val="Kop3"/>
        <w:rPr>
          <w:lang w:val="nl-BE"/>
        </w:rPr>
      </w:pPr>
      <w:bookmarkStart w:id="2023" w:name="_Toc111938370"/>
      <w:bookmarkStart w:id="2024" w:name="_Toc111938451"/>
      <w:bookmarkStart w:id="2025" w:name="_Toc112061174"/>
      <w:bookmarkStart w:id="2026" w:name="_Toc112400761"/>
      <w:r w:rsidRPr="00061C40">
        <w:rPr>
          <w:lang w:val="nl-BE"/>
        </w:rPr>
        <w:t>Superdiversiteit</w:t>
      </w:r>
      <w:bookmarkEnd w:id="2023"/>
      <w:bookmarkEnd w:id="2024"/>
      <w:bookmarkEnd w:id="2025"/>
      <w:bookmarkEnd w:id="2026"/>
    </w:p>
    <w:p w14:paraId="4C59A1DC" w14:textId="77777777" w:rsidR="00AB24C1" w:rsidRDefault="00E647A7" w:rsidP="00E647A7">
      <w:pPr>
        <w:spacing w:before="120" w:after="120"/>
      </w:pPr>
      <w:r>
        <w:t xml:space="preserve">Uit de resultaten van het PISA </w:t>
      </w:r>
      <w:r w:rsidR="006C2FB6">
        <w:t xml:space="preserve">(2018) </w:t>
      </w:r>
      <w:r>
        <w:t>en PIRLS</w:t>
      </w:r>
      <w:r w:rsidR="000F01BE">
        <w:t xml:space="preserve"> (2016) </w:t>
      </w:r>
      <w:r>
        <w:t xml:space="preserve">is er een duidelijk verschil tussen leerlingen onderling. Leerlingen uit een zwakkere sociaaleconomische status scoren lager dan kinderen uit een hogere sociaaleconomische status. Daarnaast scoren leerlingen </w:t>
      </w:r>
      <w:r w:rsidR="00BB7231">
        <w:t>met een andere thuistaal</w:t>
      </w:r>
      <w:r>
        <w:t xml:space="preserve"> ook lager dan leerlingen die thuis Nederlands sp</w:t>
      </w:r>
      <w:r w:rsidR="00AB24C1">
        <w:t>reken</w:t>
      </w:r>
      <w:r>
        <w:t xml:space="preserve">. </w:t>
      </w:r>
      <w:r w:rsidR="00CF05F0">
        <w:t>Het valt op dat m</w:t>
      </w:r>
      <w:r w:rsidR="00BB7231">
        <w:t>eer en meer kinderen een andere moeder – of thuistaal</w:t>
      </w:r>
      <w:r w:rsidR="002D1428">
        <w:t xml:space="preserve"> </w:t>
      </w:r>
      <w:r w:rsidR="005603AB">
        <w:t xml:space="preserve">en </w:t>
      </w:r>
      <w:r w:rsidR="002D1428">
        <w:t xml:space="preserve">een </w:t>
      </w:r>
      <w:r w:rsidR="00867D79">
        <w:t>migratie-achtergrond hebben.</w:t>
      </w:r>
      <w:r w:rsidR="00A424B8">
        <w:t xml:space="preserve">                                    </w:t>
      </w:r>
    </w:p>
    <w:p w14:paraId="55DD481A" w14:textId="69E63242" w:rsidR="00A424B8" w:rsidRDefault="00867D79" w:rsidP="00E647A7">
      <w:pPr>
        <w:spacing w:before="120" w:after="120"/>
      </w:pPr>
      <w:r>
        <w:t>De maatschappij en scholen in Vlaanderen worden minder homogeen op etnisch</w:t>
      </w:r>
      <w:ins w:id="2027" w:author="Jeanne Verhaegen" w:date="2022-09-27T13:41:00Z">
        <w:r w:rsidR="00730756">
          <w:t xml:space="preserve"> </w:t>
        </w:r>
      </w:ins>
      <w:del w:id="2028" w:author="Jeanne Verhaegen" w:date="2022-09-27T13:41:00Z">
        <w:r w:rsidR="00C663A6" w:rsidDel="00730756">
          <w:delText>-</w:delText>
        </w:r>
      </w:del>
      <w:r>
        <w:t xml:space="preserve">en talig vlak als gevolg van </w:t>
      </w:r>
      <w:r w:rsidR="005603AB">
        <w:t xml:space="preserve">migratie. </w:t>
      </w:r>
      <w:r w:rsidR="009519C5">
        <w:t xml:space="preserve">De heterogeniteit </w:t>
      </w:r>
      <w:r w:rsidR="004D67FE">
        <w:t xml:space="preserve">tussen kinderen en jongeren op een </w:t>
      </w:r>
      <w:r w:rsidR="009519C5">
        <w:t xml:space="preserve">school </w:t>
      </w:r>
      <w:r w:rsidR="004D67FE">
        <w:t xml:space="preserve">is afhankelijk van de stad of gemeente </w:t>
      </w:r>
      <w:r w:rsidR="00DB1AD6">
        <w:t xml:space="preserve">en meer specifiek van de buurt. </w:t>
      </w:r>
      <w:r w:rsidR="000A29D5">
        <w:t xml:space="preserve">Scholen met een groot of zelfs een meerderheid van leerlingen die </w:t>
      </w:r>
      <w:r w:rsidR="00EF0FC1">
        <w:t>een andere thuistaal hebben vormen geen uitzondering meer. We kunnen deze meertalige instroom van leerlingen niet ontkennen</w:t>
      </w:r>
      <w:r w:rsidR="00E647A7">
        <w:t>. Deze meertalige realiteit vloeit voort uit een nieuwe realiteit waarin we samenleven, met name superdiversiteit</w:t>
      </w:r>
      <w:r w:rsidR="00203701">
        <w:t xml:space="preserve"> </w:t>
      </w:r>
      <w:r w:rsidR="00203701" w:rsidRPr="00B82265">
        <w:t>(Van Avermaet et al., 2015</w:t>
      </w:r>
      <w:r w:rsidR="00EC02E0" w:rsidRPr="00B82265">
        <w:t>)</w:t>
      </w:r>
      <w:r w:rsidR="00203701" w:rsidRPr="00B82265">
        <w:t>.</w:t>
      </w:r>
      <w:r w:rsidR="00203701">
        <w:t xml:space="preserve"> </w:t>
      </w:r>
      <w:r w:rsidR="00B537F4">
        <w:t xml:space="preserve"> </w:t>
      </w:r>
    </w:p>
    <w:p w14:paraId="705826CF" w14:textId="4F01F203" w:rsidR="003420BD" w:rsidRPr="00B82265" w:rsidRDefault="00E647A7" w:rsidP="00E647A7">
      <w:pPr>
        <w:spacing w:before="120" w:after="120"/>
      </w:pPr>
      <w:r>
        <w:t>Superdiversiteit is geen synoniem van een multiculturele samenleving of van diversiteit</w:t>
      </w:r>
      <w:r w:rsidR="00B86D50">
        <w:t xml:space="preserve"> </w:t>
      </w:r>
      <w:r w:rsidR="00AD4F10" w:rsidRPr="00AD4F10">
        <w:t>(Geldof, 2016)</w:t>
      </w:r>
      <w:del w:id="2029" w:author="Jeanne Verhaegen" w:date="2022-09-27T13:43:00Z">
        <w:r w:rsidDel="00A41417">
          <w:delText>)</w:delText>
        </w:r>
      </w:del>
      <w:r w:rsidR="00B86D50">
        <w:t xml:space="preserve">. </w:t>
      </w:r>
      <w:r>
        <w:t>Het is geen nieuw woord voor eenzelfde realiteit, maar een nieuw concept van kijken naar de realiteit</w:t>
      </w:r>
      <w:r w:rsidR="006B0981">
        <w:t xml:space="preserve"> </w:t>
      </w:r>
      <w:r>
        <w:t>(</w:t>
      </w:r>
      <w:r w:rsidR="00AD4F10" w:rsidRPr="00AD4F10">
        <w:t>Geldof, 2016)</w:t>
      </w:r>
      <w:r w:rsidR="00C663A6">
        <w:t xml:space="preserve">. </w:t>
      </w:r>
      <w:r>
        <w:t xml:space="preserve">Het begrip </w:t>
      </w:r>
      <w:r w:rsidR="006B0981">
        <w:t>s</w:t>
      </w:r>
      <w:r>
        <w:t xml:space="preserve">uperdiversiteit wordt voor het eerst geïntroduceerd </w:t>
      </w:r>
      <w:r w:rsidR="006B0981">
        <w:t xml:space="preserve">in 2006 </w:t>
      </w:r>
      <w:r>
        <w:t>door Steven Vertovec om de nieuwe migratiepatronen in Groot-Britanni</w:t>
      </w:r>
      <w:r w:rsidR="00C663A6">
        <w:t xml:space="preserve">ë </w:t>
      </w:r>
      <w:r>
        <w:t xml:space="preserve">te karakteriseren en hun impact op de samenleving te analyseren. </w:t>
      </w:r>
    </w:p>
    <w:p w14:paraId="4F6ED36F" w14:textId="5EE225E3" w:rsidR="003420BD" w:rsidRPr="00B82265" w:rsidRDefault="00E647A7" w:rsidP="00E647A7">
      <w:pPr>
        <w:spacing w:before="120" w:after="120"/>
      </w:pPr>
      <w:r>
        <w:t>Na het wegvallen van het Ijzeren in 1989 – 1990 tussen Oost</w:t>
      </w:r>
      <w:ins w:id="2030" w:author="Jeanne Verhaegen" w:date="2022-09-27T13:44:00Z">
        <w:r w:rsidR="003A0DD3">
          <w:t xml:space="preserve"> </w:t>
        </w:r>
      </w:ins>
      <w:r>
        <w:t>– en West</w:t>
      </w:r>
      <w:ins w:id="2031" w:author="Jeanne Verhaegen" w:date="2022-09-27T13:44:00Z">
        <w:r w:rsidR="00A80101">
          <w:t xml:space="preserve"> </w:t>
        </w:r>
      </w:ins>
      <w:r>
        <w:t>-</w:t>
      </w:r>
      <w:ins w:id="2032" w:author="Jeanne Verhaegen" w:date="2022-09-27T13:44:00Z">
        <w:r w:rsidR="00A80101">
          <w:t xml:space="preserve"> </w:t>
        </w:r>
      </w:ins>
      <w:r>
        <w:t xml:space="preserve">Europa is het basispatroon van de migratie sterk veranderd. Het basispatroon verschoof van  ‘mensen uit een </w:t>
      </w:r>
      <w:r>
        <w:lastRenderedPageBreak/>
        <w:t>klein aantal landen van herkomst naar een klein aantal gastlanden’ naar ‘mensen uit een zeer groot aantal landen van herkomst naar een zeer groot aantal gastlanden’ (Blommaert, 2011). Dit zorgt voor een enorme versnippering in de achtergronden van de migranten.</w:t>
      </w:r>
      <w:r w:rsidR="00A424B8">
        <w:t xml:space="preserve"> </w:t>
      </w:r>
      <w:r>
        <w:t>Superdiversiteit wordt gekenmerkt door een kwalitatieve en een kwantitatieve toename aan diversiteit. De kwalitatieve dimensie verwijst naar de groeiende diversiteit binnen de diversiteit. Daar waar ze voor 1990 uit een beperkt aantal plaatsen kwamen en men vrij makkelijk de etnische, taalkundige, culturele en religieuze achtergronden van migranten kon achterhalen en begrijpen, komen migranten nu uit alle hoeken van de wereld. Dit zorgt voor een nieuwe dimensie van diversiteit namelijk superdiversiteit die zich op alle vlakken manifesteert: etnisch, taalkundig, cultureel, religieus</w:t>
      </w:r>
      <w:ins w:id="2033" w:author="Jeanne Verhaegen" w:date="2022-09-27T13:45:00Z">
        <w:r w:rsidR="00A80101">
          <w:t xml:space="preserve"> </w:t>
        </w:r>
      </w:ins>
      <w:del w:id="2034" w:author="Jeanne Verhaegen" w:date="2022-09-27T13:45:00Z">
        <w:r w:rsidDel="00A80101">
          <w:delText xml:space="preserve">. </w:delText>
        </w:r>
      </w:del>
      <w:r>
        <w:t>(Blommaert, 2011)</w:t>
      </w:r>
      <w:ins w:id="2035" w:author="Jeanne Verhaegen" w:date="2022-09-27T13:45:00Z">
        <w:r w:rsidR="00A80101">
          <w:t>.</w:t>
        </w:r>
      </w:ins>
      <w:r>
        <w:t xml:space="preserve"> Dit zorgt voor een enorme versnippering in de achtergronden van de migranten.</w:t>
      </w:r>
      <w:r w:rsidR="00405456">
        <w:t xml:space="preserve"> </w:t>
      </w:r>
      <w:r>
        <w:t>Daarbovenop wordt superdiversiteit ook gekenmerkt door een kwantitatieve dimensie. Deze dimensie heeft te maken met een zeer grote toename van etnisch, culturele diversiteit en is het sterkst voelbaar in grootsteden en wordt in sommige gevallen gesproken over majority-minority cities: steden waar de meerderheid van de bewoners uit een brede waaier van minderheden bestaan. Steden zoals New York, Amsterdam, Antwerpen, Brussel, Toronto zijn voo</w:t>
      </w:r>
      <w:r w:rsidR="00B82265">
        <w:t>r</w:t>
      </w:r>
      <w:r>
        <w:t xml:space="preserve">beelden van zulke steden. </w:t>
      </w:r>
    </w:p>
    <w:p w14:paraId="6CE62FBD" w14:textId="731C6829" w:rsidR="00E647A7" w:rsidRPr="00046265" w:rsidRDefault="00E647A7" w:rsidP="00B82265">
      <w:pPr>
        <w:spacing w:before="120" w:after="120"/>
        <w:ind w:left="708"/>
        <w:jc w:val="left"/>
        <w:rPr>
          <w:i/>
          <w:iCs/>
        </w:rPr>
      </w:pPr>
      <w:r w:rsidRPr="00046265">
        <w:rPr>
          <w:i/>
          <w:iCs/>
        </w:rPr>
        <w:t>“We zien nu dat etnische buurten steeds meer ‘gelaagd’ worden, soms zelfs letterlijk: een Turkse winkel op het gelijkvloers, een Russisch echtpaar in de flat op de eerste verdieping, en een Poolse bouwvakker, een Afrikaanse predikant en een nieuwkomer uit Mongolië, werkend in een Chinees restaurant, in kleine studio’s op de tweede verdieping” (Blommaert, 2011).</w:t>
      </w:r>
    </w:p>
    <w:p w14:paraId="1A46E997" w14:textId="7A58AA48" w:rsidR="00E647A7" w:rsidDel="00C3545C" w:rsidRDefault="00E647A7" w:rsidP="00E647A7">
      <w:pPr>
        <w:spacing w:before="120" w:after="120"/>
        <w:rPr>
          <w:del w:id="2036" w:author="Jeanne Verhaegen" w:date="2022-09-27T13:46:00Z"/>
        </w:rPr>
      </w:pPr>
      <w:r>
        <w:t>Deze kwantitatieve toename zorgt ervoor dat er geen meerderheidsgroep meer bestaat en dat je niet langer lid bent van één cultuur, één gemeenschap, één gedeelde taal. De minderheden vormen niet langer meer de uitzondering in een witte samenleving. Superdiversiteit is niet zomaar een woord of een bepaalde normatieve uitspraak. Het is een feitelijk en emperisch gegeven waar we op een positieve moeten mee omgaan. (Van Daele, 2013). Hierbij hoort ook dat we niet langer kunnen spreken over een opdeling van een wij en een zij. Immers is de vraag ‘wie zijn de migranten?’ is na 1990 onmogelijk te beantwoorden. (Blommaert, 2011).</w:t>
      </w:r>
    </w:p>
    <w:p w14:paraId="5B19A09D" w14:textId="77777777" w:rsidR="00C3545C" w:rsidRPr="00B82265" w:rsidRDefault="00C3545C" w:rsidP="00E647A7">
      <w:pPr>
        <w:spacing w:before="120" w:after="120"/>
        <w:rPr>
          <w:ins w:id="2037" w:author="Jeanne Verhaegen" w:date="2022-09-27T13:46:00Z"/>
        </w:rPr>
      </w:pPr>
    </w:p>
    <w:p w14:paraId="2D7BF85C" w14:textId="341132F0" w:rsidR="00E647A7" w:rsidRDefault="00E647A7" w:rsidP="00E647A7">
      <w:pPr>
        <w:spacing w:before="120" w:after="120"/>
      </w:pPr>
      <w:r>
        <w:t>De kwanitatieve toename aan diversiteit zorgt voor majority-minority cities</w:t>
      </w:r>
      <w:del w:id="2038" w:author="Jeanne Verhaegen" w:date="2022-09-27T13:46:00Z">
        <w:r w:rsidDel="00C3545C">
          <w:delText>: steden waar de meerderheid van de bewoners uit een brede waaier van minderheden bestaan</w:delText>
        </w:r>
      </w:del>
      <w:r>
        <w:t xml:space="preserve">. Dit proces zal zich geleidelijk ook doorzetten in de stad Gent en zal in 2040 een feit zijn. </w:t>
      </w:r>
    </w:p>
    <w:p w14:paraId="25E2C23C" w14:textId="7849D986" w:rsidR="00E21DFF" w:rsidRDefault="00E647A7" w:rsidP="00E647A7">
      <w:pPr>
        <w:spacing w:before="120" w:after="120"/>
      </w:pPr>
      <w:r>
        <w:lastRenderedPageBreak/>
        <w:t>Bijna 4 op 10 Gentenaren heeft een vreemde herkomst waarbij de migratie uit alle richtingen komt. Gent telt meer dan 160 nationaliteiten</w:t>
      </w:r>
      <w:r w:rsidR="00334E45">
        <w:t xml:space="preserve"> waarvan</w:t>
      </w:r>
      <w:r w:rsidR="00293681">
        <w:t xml:space="preserve"> </w:t>
      </w:r>
      <w:r>
        <w:t>Marokko, Bulgarije, Nederland en de Sovjet-Unie</w:t>
      </w:r>
      <w:r w:rsidR="00293681">
        <w:t xml:space="preserve"> de meest voorkomende herkomstlanden zijn (</w:t>
      </w:r>
      <w:r w:rsidR="00293681">
        <w:rPr>
          <w:i/>
          <w:iCs/>
        </w:rPr>
        <w:t>Wortels in Migratie</w:t>
      </w:r>
      <w:r w:rsidR="00293681" w:rsidRPr="00293681">
        <w:t xml:space="preserve"> </w:t>
      </w:r>
      <w:r w:rsidR="00293681" w:rsidRPr="00472384">
        <w:t>| Met hoeveel in, 2021)</w:t>
      </w:r>
      <w:r w:rsidR="00A424B8">
        <w:t xml:space="preserve">. </w:t>
      </w:r>
    </w:p>
    <w:p w14:paraId="1AD1204C" w14:textId="22FF5CEB" w:rsidR="00E647A7" w:rsidRPr="00AF13CD" w:rsidRDefault="00AF13CD" w:rsidP="00E647A7">
      <w:pPr>
        <w:spacing w:before="120" w:after="120"/>
        <w:rPr>
          <w:rPrChange w:id="2039" w:author="Jeanne Verhaegen" w:date="2022-09-27T13:47:00Z">
            <w:rPr>
              <w:i/>
              <w:iCs/>
              <w:lang w:val="nl-BE"/>
            </w:rPr>
          </w:rPrChange>
        </w:rPr>
      </w:pPr>
      <w:r>
        <w:drawing>
          <wp:anchor distT="0" distB="0" distL="114300" distR="114300" simplePos="0" relativeHeight="251658243" behindDoc="1" locked="0" layoutInCell="1" allowOverlap="1" wp14:anchorId="0639C4C9" wp14:editId="34E777BC">
            <wp:simplePos x="0" y="0"/>
            <wp:positionH relativeFrom="column">
              <wp:posOffset>155184</wp:posOffset>
            </wp:positionH>
            <wp:positionV relativeFrom="paragraph">
              <wp:posOffset>1094024</wp:posOffset>
            </wp:positionV>
            <wp:extent cx="1701165" cy="2268220"/>
            <wp:effectExtent l="0" t="0" r="635" b="5080"/>
            <wp:wrapSquare wrapText="bothSides"/>
            <wp:docPr id="155" name="Afbeelding 3" descr="Afbeelding met kaar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Afbeelding met kaart&#10;&#10;Automatisch gegenereerde beschrijvi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1165"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A28">
        <w:t xml:space="preserve">Bij het analyseren van </w:t>
      </w:r>
      <w:r w:rsidR="004B21E8">
        <w:t xml:space="preserve">de </w:t>
      </w:r>
      <w:r w:rsidR="00E84A28">
        <w:t>kaart</w:t>
      </w:r>
      <w:r w:rsidR="00B31D72">
        <w:t xml:space="preserve"> van Gent</w:t>
      </w:r>
      <w:r w:rsidR="00E84A28">
        <w:t xml:space="preserve"> valt het op </w:t>
      </w:r>
      <w:r w:rsidR="00E647A7">
        <w:t xml:space="preserve">dat sommige </w:t>
      </w:r>
      <w:r w:rsidR="00053ABC">
        <w:t xml:space="preserve">Gentse </w:t>
      </w:r>
      <w:r w:rsidR="00E647A7">
        <w:t>wijken heel divers zijn</w:t>
      </w:r>
      <w:r w:rsidR="00E84A28">
        <w:t xml:space="preserve"> </w:t>
      </w:r>
      <w:r w:rsidR="00053ABC">
        <w:t>t</w:t>
      </w:r>
      <w:r w:rsidR="00E647A7">
        <w:t>erwijl andere een kleiner aantal personen met een migratie</w:t>
      </w:r>
      <w:ins w:id="2040" w:author="Jeanne Verhaegen" w:date="2022-09-27T13:42:00Z">
        <w:r w:rsidR="003C7540">
          <w:t>-</w:t>
        </w:r>
      </w:ins>
      <w:r w:rsidR="00E647A7">
        <w:t>achtergrond kennen. Voornamelijk de centrumwijken en de 19de-eeuwse gordel die een hoog aandeel van personen van buitenlandse herkomst tellen</w:t>
      </w:r>
      <w:r w:rsidR="007F1E90">
        <w:t xml:space="preserve"> </w:t>
      </w:r>
      <w:ins w:id="2041" w:author="Jeanne Verhaegen" w:date="2022-09-27T13:47:00Z">
        <w:r>
          <w:t>(</w:t>
        </w:r>
        <w:r>
          <w:rPr>
            <w:i/>
            <w:iCs/>
          </w:rPr>
          <w:t>Wortels in Migratie</w:t>
        </w:r>
        <w:r w:rsidRPr="00293681">
          <w:t xml:space="preserve"> </w:t>
        </w:r>
        <w:r w:rsidRPr="00472384">
          <w:t>| Met hoeveel in, 2021)</w:t>
        </w:r>
        <w:r>
          <w:t xml:space="preserve">. </w:t>
        </w:r>
      </w:ins>
      <w:del w:id="2042" w:author="Jeanne Verhaegen" w:date="2022-09-27T13:47:00Z">
        <w:r w:rsidR="007F1E90" w:rsidDel="00AF13CD">
          <w:delText>(</w:delText>
        </w:r>
        <w:r w:rsidR="007F1E90" w:rsidDel="00AF13CD">
          <w:rPr>
            <w:i/>
            <w:iCs/>
          </w:rPr>
          <w:delText>Wortels in Migratie</w:delText>
        </w:r>
        <w:r w:rsidR="007F1E90" w:rsidRPr="00293681" w:rsidDel="00AF13CD">
          <w:delText xml:space="preserve"> </w:delText>
        </w:r>
        <w:r w:rsidR="007F1E90" w:rsidRPr="00472384" w:rsidDel="00AF13CD">
          <w:delText xml:space="preserve">| Met hoeveel in, </w:delText>
        </w:r>
        <w:r w:rsidR="00E21DFF" w:rsidDel="00AF13CD">
          <w:delText>z.d.</w:delText>
        </w:r>
        <w:r w:rsidR="007F1E90" w:rsidRPr="00472384" w:rsidDel="00AF13CD">
          <w:delText>)</w:delText>
        </w:r>
        <w:r w:rsidR="007F1E90" w:rsidDel="00AF13CD">
          <w:delText>.</w:delText>
        </w:r>
      </w:del>
    </w:p>
    <w:p w14:paraId="63D0CEE9" w14:textId="6B75D105" w:rsidR="00E647A7" w:rsidRDefault="00E647A7" w:rsidP="00E647A7">
      <w:pPr>
        <w:spacing w:before="120" w:after="120"/>
      </w:pPr>
      <w:r>
        <w:t>Enkele wijken springen in het oog als we de cijfers</w:t>
      </w:r>
      <w:r w:rsidR="00B172F9">
        <w:rPr>
          <w:rStyle w:val="Voetnootmarkering"/>
        </w:rPr>
        <w:footnoteReference w:id="8"/>
      </w:r>
      <w:r>
        <w:t xml:space="preserve"> erbij pakken.</w:t>
      </w:r>
    </w:p>
    <w:p w14:paraId="5C9EAF89" w14:textId="1A5AA883" w:rsidR="00E647A7" w:rsidRDefault="00E647A7" w:rsidP="00143998">
      <w:pPr>
        <w:pStyle w:val="Lijstalinea"/>
        <w:numPr>
          <w:ilvl w:val="0"/>
          <w:numId w:val="25"/>
        </w:numPr>
        <w:spacing w:before="120" w:after="120"/>
      </w:pPr>
      <w:r>
        <w:t>Muide – Meulestede - Afrikalaan: 58,2 %</w:t>
      </w:r>
    </w:p>
    <w:p w14:paraId="4EC11461" w14:textId="5B6DC6A8" w:rsidR="00E647A7" w:rsidRDefault="00E647A7" w:rsidP="00143998">
      <w:pPr>
        <w:pStyle w:val="Lijstalinea"/>
        <w:numPr>
          <w:ilvl w:val="0"/>
          <w:numId w:val="25"/>
        </w:numPr>
        <w:spacing w:before="120" w:after="120"/>
      </w:pPr>
      <w:r>
        <w:t>Rabot-Blaisantvest: 70,7 %</w:t>
      </w:r>
    </w:p>
    <w:p w14:paraId="60379F82" w14:textId="6E47A3C6" w:rsidR="00E647A7" w:rsidRDefault="00E647A7" w:rsidP="00143998">
      <w:pPr>
        <w:pStyle w:val="Lijstalinea"/>
        <w:numPr>
          <w:ilvl w:val="0"/>
          <w:numId w:val="25"/>
        </w:numPr>
        <w:spacing w:before="120" w:after="120"/>
      </w:pPr>
      <w:r>
        <w:t>Sluizeken, Tolhuis, ham: 60 %</w:t>
      </w:r>
    </w:p>
    <w:p w14:paraId="50EF2900" w14:textId="0CB9D4C6" w:rsidR="00E647A7" w:rsidRDefault="00E647A7" w:rsidP="00143998">
      <w:pPr>
        <w:pStyle w:val="Lijstalinea"/>
        <w:numPr>
          <w:ilvl w:val="0"/>
          <w:numId w:val="25"/>
        </w:numPr>
        <w:spacing w:before="120" w:after="120"/>
      </w:pPr>
      <w:r>
        <w:t>Bloemekeswijk: 57,9 %</w:t>
      </w:r>
    </w:p>
    <w:p w14:paraId="13BF38F3" w14:textId="724D1FE4" w:rsidR="00E21DFF" w:rsidRDefault="00E647A7" w:rsidP="00E647A7">
      <w:pPr>
        <w:pStyle w:val="Lijstalinea"/>
        <w:numPr>
          <w:ilvl w:val="0"/>
          <w:numId w:val="25"/>
        </w:numPr>
        <w:spacing w:before="120" w:after="120"/>
      </w:pPr>
      <w:r>
        <w:t xml:space="preserve">Brugse poort – Rooigem: 53,3 % </w:t>
      </w:r>
    </w:p>
    <w:p w14:paraId="641DB3A5" w14:textId="1462C85A" w:rsidR="00B82265" w:rsidRDefault="00B31D72" w:rsidP="00B31D72">
      <w:pPr>
        <w:spacing w:before="120" w:after="120"/>
        <w:rPr>
          <w:ins w:id="2043" w:author="Jeanne Verhaegen" w:date="2022-09-27T13:47:00Z"/>
        </w:rPr>
      </w:pPr>
      <w:r>
        <mc:AlternateContent>
          <mc:Choice Requires="wps">
            <w:drawing>
              <wp:anchor distT="0" distB="0" distL="114300" distR="114300" simplePos="0" relativeHeight="251658248" behindDoc="0" locked="0" layoutInCell="1" allowOverlap="1" wp14:anchorId="748AA6F5" wp14:editId="6CE6880D">
                <wp:simplePos x="0" y="0"/>
                <wp:positionH relativeFrom="column">
                  <wp:posOffset>-588010</wp:posOffset>
                </wp:positionH>
                <wp:positionV relativeFrom="paragraph">
                  <wp:posOffset>577215</wp:posOffset>
                </wp:positionV>
                <wp:extent cx="2249805" cy="635"/>
                <wp:effectExtent l="0" t="0" r="0" b="635"/>
                <wp:wrapSquare wrapText="bothSides"/>
                <wp:docPr id="6" name="Tekstvak 6"/>
                <wp:cNvGraphicFramePr/>
                <a:graphic xmlns:a="http://schemas.openxmlformats.org/drawingml/2006/main">
                  <a:graphicData uri="http://schemas.microsoft.com/office/word/2010/wordprocessingShape">
                    <wps:wsp>
                      <wps:cNvSpPr txBox="1"/>
                      <wps:spPr>
                        <a:xfrm>
                          <a:off x="0" y="0"/>
                          <a:ext cx="2249805" cy="635"/>
                        </a:xfrm>
                        <a:prstGeom prst="rect">
                          <a:avLst/>
                        </a:prstGeom>
                        <a:solidFill>
                          <a:prstClr val="white"/>
                        </a:solidFill>
                        <a:ln>
                          <a:noFill/>
                        </a:ln>
                      </wps:spPr>
                      <wps:txbx>
                        <w:txbxContent>
                          <w:p w14:paraId="4F3E1554" w14:textId="5CCDD297" w:rsidR="00E52B1A" w:rsidRPr="00E21DFF" w:rsidRDefault="00E52B1A" w:rsidP="00E52B1A">
                            <w:pPr>
                              <w:pStyle w:val="Bijschrift"/>
                              <w:spacing w:before="120" w:after="120"/>
                            </w:pPr>
                            <w:r w:rsidRPr="00E21DFF">
                              <w:rPr>
                                <w:sz w:val="13"/>
                                <w:szCs w:val="13"/>
                              </w:rPr>
                              <w:t xml:space="preserve">Figuur </w:t>
                            </w:r>
                            <w:r w:rsidRPr="00E21DFF">
                              <w:rPr>
                                <w:sz w:val="13"/>
                                <w:szCs w:val="13"/>
                              </w:rPr>
                              <w:fldChar w:fldCharType="begin"/>
                            </w:r>
                            <w:r w:rsidRPr="00E21DFF">
                              <w:rPr>
                                <w:sz w:val="13"/>
                                <w:szCs w:val="13"/>
                              </w:rPr>
                              <w:instrText xml:space="preserve"> SEQ Figuur \* ARABIC </w:instrText>
                            </w:r>
                            <w:r w:rsidRPr="00E21DFF">
                              <w:rPr>
                                <w:sz w:val="13"/>
                                <w:szCs w:val="13"/>
                              </w:rPr>
                              <w:fldChar w:fldCharType="separate"/>
                            </w:r>
                            <w:r w:rsidR="005675BA">
                              <w:rPr>
                                <w:sz w:val="13"/>
                                <w:szCs w:val="13"/>
                              </w:rPr>
                              <w:t>1</w:t>
                            </w:r>
                            <w:r w:rsidRPr="00E21DFF">
                              <w:rPr>
                                <w:sz w:val="13"/>
                                <w:szCs w:val="13"/>
                              </w:rPr>
                              <w:fldChar w:fldCharType="end"/>
                            </w:r>
                            <w:r w:rsidRPr="00E21DFF">
                              <w:rPr>
                                <w:sz w:val="13"/>
                                <w:szCs w:val="13"/>
                              </w:rPr>
                              <w:t xml:space="preserve">: </w:t>
                            </w:r>
                            <w:r w:rsidR="00E21DFF" w:rsidRPr="00E21DFF">
                              <w:rPr>
                                <w:i w:val="0"/>
                                <w:iCs w:val="0"/>
                                <w:sz w:val="13"/>
                                <w:szCs w:val="13"/>
                              </w:rPr>
                              <w:t>overgenomen van</w:t>
                            </w:r>
                            <w:r w:rsidR="00E21DFF" w:rsidRPr="00E21DFF">
                              <w:rPr>
                                <w:sz w:val="13"/>
                                <w:szCs w:val="13"/>
                              </w:rPr>
                              <w:t xml:space="preserve"> Wortels in Migratie| Met hoeveel in, </w:t>
                            </w:r>
                            <w:del w:id="2044" w:author="Jeanne Verhaegen" w:date="2022-09-27T13:47:00Z">
                              <w:r w:rsidR="00E21DFF" w:rsidRPr="00E21DFF" w:rsidDel="00AF13CD">
                                <w:rPr>
                                  <w:sz w:val="13"/>
                                  <w:szCs w:val="13"/>
                                </w:rPr>
                                <w:delText>z.d</w:delText>
                              </w:r>
                            </w:del>
                            <w:ins w:id="2045" w:author="Jeanne Verhaegen" w:date="2022-09-27T13:47:00Z">
                              <w:r w:rsidR="00AF13CD">
                                <w:rPr>
                                  <w:sz w:val="13"/>
                                  <w:szCs w:val="13"/>
                                </w:rPr>
                                <w:t>2021)</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8AA6F5" id="Tekstvak 6" o:spid="_x0000_s1029" type="#_x0000_t202" style="position:absolute;left:0;text-align:left;margin-left:-46.3pt;margin-top:45.45pt;width:177.15pt;height:.0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" stroked="f">
                <v:textbox style="mso-fit-shape-to-text:t" inset="0,0,0,0">
                  <w:txbxContent>
                    <w:p w14:paraId="4F3E1554" w14:textId="5CCDD297" w:rsidR="00E52B1A" w:rsidRPr="00E21DFF" w:rsidRDefault="00E52B1A" w:rsidP="00E52B1A">
                      <w:pPr>
                        <w:pStyle w:val="Bijschrift"/>
                        <w:spacing w:before="120" w:after="120"/>
                      </w:pPr>
                      <w:r w:rsidRPr="00E21DFF">
                        <w:rPr>
                          <w:sz w:val="13"/>
                          <w:szCs w:val="13"/>
                        </w:rPr>
                        <w:t xml:space="preserve">Figuur </w:t>
                      </w:r>
                      <w:r w:rsidRPr="00E21DFF">
                        <w:rPr>
                          <w:sz w:val="13"/>
                          <w:szCs w:val="13"/>
                        </w:rPr>
                        <w:fldChar w:fldCharType="begin"/>
                      </w:r>
                      <w:r w:rsidRPr="00E21DFF">
                        <w:rPr>
                          <w:sz w:val="13"/>
                          <w:szCs w:val="13"/>
                        </w:rPr>
                        <w:instrText xml:space="preserve"> SEQ Figuur \* ARABIC </w:instrText>
                      </w:r>
                      <w:r w:rsidRPr="00E21DFF">
                        <w:rPr>
                          <w:sz w:val="13"/>
                          <w:szCs w:val="13"/>
                        </w:rPr>
                        <w:fldChar w:fldCharType="separate"/>
                      </w:r>
                      <w:r w:rsidR="005675BA">
                        <w:rPr>
                          <w:sz w:val="13"/>
                          <w:szCs w:val="13"/>
                        </w:rPr>
                        <w:t>1</w:t>
                      </w:r>
                      <w:r w:rsidRPr="00E21DFF">
                        <w:rPr>
                          <w:sz w:val="13"/>
                          <w:szCs w:val="13"/>
                        </w:rPr>
                        <w:fldChar w:fldCharType="end"/>
                      </w:r>
                      <w:r w:rsidRPr="00E21DFF">
                        <w:rPr>
                          <w:sz w:val="13"/>
                          <w:szCs w:val="13"/>
                        </w:rPr>
                        <w:t xml:space="preserve">: </w:t>
                      </w:r>
                      <w:r w:rsidR="00E21DFF" w:rsidRPr="00E21DFF">
                        <w:rPr>
                          <w:i w:val="0"/>
                          <w:iCs w:val="0"/>
                          <w:sz w:val="13"/>
                          <w:szCs w:val="13"/>
                        </w:rPr>
                        <w:t>overgenomen van</w:t>
                      </w:r>
                      <w:r w:rsidR="00E21DFF" w:rsidRPr="00E21DFF">
                        <w:rPr>
                          <w:sz w:val="13"/>
                          <w:szCs w:val="13"/>
                        </w:rPr>
                        <w:t xml:space="preserve"> Wortels in Migratie| Met hoeveel in, </w:t>
                      </w:r>
                      <w:del w:id="2106" w:author="Jeanne Verhaegen" w:date="2022-09-27T13:47:00Z">
                        <w:r w:rsidR="00E21DFF" w:rsidRPr="00E21DFF" w:rsidDel="00AF13CD">
                          <w:rPr>
                            <w:sz w:val="13"/>
                            <w:szCs w:val="13"/>
                          </w:rPr>
                          <w:delText>z.d</w:delText>
                        </w:r>
                      </w:del>
                      <w:ins w:id="2107" w:author="Jeanne Verhaegen" w:date="2022-09-27T13:47:00Z">
                        <w:r w:rsidR="00AF13CD">
                          <w:rPr>
                            <w:sz w:val="13"/>
                            <w:szCs w:val="13"/>
                          </w:rPr>
                          <w:t>2021)</w:t>
                        </w:r>
                      </w:ins>
                    </w:p>
                  </w:txbxContent>
                </v:textbox>
                <w10:wrap type="square"/>
              </v:shape>
            </w:pict>
          </mc:Fallback>
        </mc:AlternateContent>
      </w:r>
      <w:r w:rsidR="00E647A7">
        <w:t>In deze wijken vormen personen met een migratie-achtergrond de meerderheid van de bewoners. Gent kent</w:t>
      </w:r>
      <w:r w:rsidR="0053203E">
        <w:t xml:space="preserve"> </w:t>
      </w:r>
      <w:r w:rsidR="00E647A7">
        <w:t>ook meer kinderen met wortels in migratie: de helft van de kinderen tussen 0-9 jaar heeft een migratieachtergrond.</w:t>
      </w:r>
      <w:r>
        <w:t xml:space="preserve"> </w:t>
      </w:r>
      <w:r w:rsidR="00E647A7">
        <w:t>Daarnaast blijkt uit de onderwijscijfers dat een derde van de schoolgaande Gentse jeugd (2,5 – 18 jaar) niet het Nederlands als moedertaal heeft en dus thuis ook een andere taal spreekt dan het Nederlands</w:t>
      </w:r>
      <w:r w:rsidR="00E21DFF">
        <w:t xml:space="preserve"> </w:t>
      </w:r>
      <w:ins w:id="2046" w:author="Jeanne Verhaegen" w:date="2022-09-27T13:47:00Z">
        <w:r w:rsidR="00AF13CD">
          <w:t>(</w:t>
        </w:r>
        <w:r w:rsidR="00AF13CD">
          <w:rPr>
            <w:i/>
            <w:iCs/>
          </w:rPr>
          <w:t>Wortels in Migratie</w:t>
        </w:r>
        <w:r w:rsidR="00AF13CD" w:rsidRPr="00293681">
          <w:t xml:space="preserve"> </w:t>
        </w:r>
        <w:r w:rsidR="00AF13CD" w:rsidRPr="00472384">
          <w:t>| Met hoeveel in, 2021)</w:t>
        </w:r>
        <w:r w:rsidR="00AF13CD">
          <w:t xml:space="preserve">. </w:t>
        </w:r>
      </w:ins>
      <w:del w:id="2047" w:author="Jeanne Verhaegen" w:date="2022-09-27T13:47:00Z">
        <w:r w:rsidR="00E21DFF" w:rsidDel="00AF13CD">
          <w:delText>(Wortels in Migratie</w:delText>
        </w:r>
        <w:r w:rsidR="00E21DFF" w:rsidRPr="00472384" w:rsidDel="00AF13CD">
          <w:delText xml:space="preserve">| Met hoeveel in, </w:delText>
        </w:r>
        <w:r w:rsidR="00E21DFF" w:rsidDel="00AF13CD">
          <w:delText>z.d)</w:delText>
        </w:r>
        <w:r w:rsidR="00E647A7" w:rsidDel="00AF13CD">
          <w:delText xml:space="preserve">. </w:delText>
        </w:r>
      </w:del>
      <w:r w:rsidR="00E647A7">
        <w:t xml:space="preserve">Deze talige diversiteit (meertaligheid) zorgt voor een uitdaging in onze samenleving en vooral in het onderwijs. </w:t>
      </w:r>
    </w:p>
    <w:p w14:paraId="019417A1" w14:textId="77777777" w:rsidR="00AF13CD" w:rsidRDefault="00AF13CD" w:rsidP="00B31D72">
      <w:pPr>
        <w:spacing w:before="120" w:after="120"/>
        <w:rPr>
          <w:ins w:id="2048" w:author="Jeanne Verhaegen" w:date="2022-09-27T13:47:00Z"/>
        </w:rPr>
      </w:pPr>
    </w:p>
    <w:p w14:paraId="2A95A65D" w14:textId="77777777" w:rsidR="00AF13CD" w:rsidRDefault="00AF13CD" w:rsidP="00B31D72">
      <w:pPr>
        <w:spacing w:before="120" w:after="120"/>
        <w:rPr>
          <w:ins w:id="2049" w:author="Jeanne Verhaegen" w:date="2022-09-27T13:47:00Z"/>
        </w:rPr>
      </w:pPr>
    </w:p>
    <w:p w14:paraId="76F3EC79" w14:textId="77777777" w:rsidR="00AF13CD" w:rsidRDefault="00AF13CD" w:rsidP="00B31D72">
      <w:pPr>
        <w:spacing w:before="120" w:after="120"/>
      </w:pPr>
    </w:p>
    <w:p w14:paraId="0FBEEAB0" w14:textId="3D91932A" w:rsidR="003420BD" w:rsidRPr="00061C40" w:rsidRDefault="00E647A7" w:rsidP="00394351">
      <w:pPr>
        <w:pStyle w:val="Kop3"/>
        <w:rPr>
          <w:lang w:val="nl-BE"/>
        </w:rPr>
      </w:pPr>
      <w:bookmarkStart w:id="2050" w:name="_Toc111938371"/>
      <w:bookmarkStart w:id="2051" w:name="_Toc111938452"/>
      <w:bookmarkStart w:id="2052" w:name="_Toc112061175"/>
      <w:bookmarkStart w:id="2053" w:name="_Toc112400762"/>
      <w:r w:rsidRPr="00061C40">
        <w:rPr>
          <w:lang w:val="nl-BE"/>
        </w:rPr>
        <w:lastRenderedPageBreak/>
        <w:t>De spanning tussen ontlezing en meervoudige geletterdhei</w:t>
      </w:r>
      <w:bookmarkEnd w:id="2050"/>
      <w:bookmarkEnd w:id="2051"/>
      <w:bookmarkEnd w:id="2052"/>
      <w:bookmarkEnd w:id="2053"/>
      <w:r w:rsidR="00F63876">
        <w:rPr>
          <w:lang w:val="nl-BE"/>
        </w:rPr>
        <w:t>d</w:t>
      </w:r>
    </w:p>
    <w:p w14:paraId="5BA473EC" w14:textId="77777777" w:rsidR="00DA1E6B" w:rsidRDefault="00E647A7" w:rsidP="00E647A7">
      <w:pPr>
        <w:spacing w:before="120" w:after="120"/>
      </w:pPr>
      <w:r>
        <w:t>Uit de onderzoeken van PIRLS</w:t>
      </w:r>
      <w:r w:rsidR="00491948">
        <w:t xml:space="preserve"> (</w:t>
      </w:r>
      <w:r>
        <w:t xml:space="preserve"> </w:t>
      </w:r>
      <w:r w:rsidR="00491948">
        <w:t xml:space="preserve">2018) en PIRLS (2016) </w:t>
      </w:r>
      <w:r>
        <w:t xml:space="preserve">blijkt dat een gedeelte van de Vlaamse kinderen </w:t>
      </w:r>
      <w:r w:rsidR="00DE1C42">
        <w:t>en</w:t>
      </w:r>
      <w:r>
        <w:t xml:space="preserve"> jongeren minder graag lezen. Dit wordt ook bevestigd door een Vlaams onderzoek naar de betekenis en beleving van lezen, waar 49 % van de 18 – tot 24-jarigen aangaf minder te lezen dan vroeger. (Departement cultuur, jeugd, sport en media, 2011, p. 44). Om deze dalende trend in het leesgedrag van jongeren te beschrijven, gebruikt men vaak de term ‘ontlezing’. </w:t>
      </w:r>
    </w:p>
    <w:p w14:paraId="50CCFCEE" w14:textId="77777777" w:rsidR="00DA1E6B" w:rsidRDefault="00E647A7" w:rsidP="00E647A7">
      <w:pPr>
        <w:spacing w:before="120" w:after="120"/>
      </w:pPr>
      <w:r>
        <w:t>De opkomende digitalisering wordt als een bedreiging gezien en beschouwd als de oorzaak voor de ontlezing. De digitalisering draagt enerzijds bij aan ontlezing, maar het draagt ook als middel bij dat jongeren juist gaan lezen</w:t>
      </w:r>
      <w:r w:rsidR="00AD32D1" w:rsidRPr="00AD32D1">
        <w:t xml:space="preserve"> (Van Asperen, 2021)</w:t>
      </w:r>
      <w:r>
        <w:t>. De manier waarop we lezen is grondig veranderd. De Vlaamse Overheid</w:t>
      </w:r>
      <w:r w:rsidR="00AD32D1">
        <w:t xml:space="preserve"> (2017)</w:t>
      </w:r>
      <w:r>
        <w:t xml:space="preserve"> omschrijft in haar actieplan Leesbevordering dat we meer lezen dan ooit tevoren. We worden voortdurend bestookt met (vooral digitale) informatie: e-mails, berichten op sociale media en websites. </w:t>
      </w:r>
    </w:p>
    <w:p w14:paraId="7DEBC200" w14:textId="46610332" w:rsidR="00DA1E6B" w:rsidRDefault="00E647A7" w:rsidP="00E647A7">
      <w:pPr>
        <w:spacing w:before="120" w:after="120"/>
      </w:pPr>
      <w:r>
        <w:t>Tegelijk lezen we steeds minder</w:t>
      </w:r>
      <w:r w:rsidR="00616EE1">
        <w:t xml:space="preserve"> </w:t>
      </w:r>
      <w:r>
        <w:t>langere teksten of boeken. ‘Diep lezen’</w:t>
      </w:r>
      <w:r w:rsidR="00616EE1">
        <w:t xml:space="preserve"> </w:t>
      </w:r>
      <w:r>
        <w:t>(het geconcentreerd lezen van langere verhalende teksten) heeft bij jongeren deels plaatsgemaakt voor vluchtig lezen en bekijken van beeld. Mede hierdoor gaat de leesvaardigheid bij kinderen en jongeren achterui</w:t>
      </w:r>
      <w:r w:rsidR="00AD32D1">
        <w:t>t</w:t>
      </w:r>
      <w:r>
        <w:t xml:space="preserve">. Het functioneren op school – en ook het functioneren in onze samenleving als geheel wordt hierdoor bedreigd. Dit gevolg is al zichtbaar in het onderwijs. </w:t>
      </w:r>
    </w:p>
    <w:p w14:paraId="207A6A74" w14:textId="6310286D" w:rsidR="00306DDA" w:rsidRPr="00B82265" w:rsidRDefault="00E647A7" w:rsidP="00E647A7">
      <w:pPr>
        <w:spacing w:before="120" w:after="120"/>
      </w:pPr>
      <w:r>
        <w:t xml:space="preserve">Zo toont </w:t>
      </w:r>
      <w:r w:rsidR="00AD32D1">
        <w:t>h</w:t>
      </w:r>
      <w:r>
        <w:t xml:space="preserve">et PISA en PIRLS – onderzoek aan het aandeel van leerlingen die het basisniveau niet halen stijgt. Het basisniveau wordt gezien als het minimale niveau om in de maatschappij op eigen benen te kunnen staan. Het niet behalen van het basisniveau kan ook omschreven worden als laaggeletterdheid. </w:t>
      </w:r>
      <w:r w:rsidRPr="00A575C5">
        <w:rPr>
          <w:highlight w:val="yellow"/>
          <w:rPrChange w:id="2054" w:author="Jeanne Verhaegen" w:date="2022-09-27T13:50:00Z">
            <w:rPr/>
          </w:rPrChange>
        </w:rPr>
        <w:t>De economische impact van laaggeletterdheid is groot omdat laaggeletterdheid vaak hand in hand gaat met armoede.</w:t>
      </w:r>
      <w:r>
        <w:t xml:space="preserve"> In het Strategisch Plan Geletterdheid </w:t>
      </w:r>
      <w:r w:rsidR="008C2C08">
        <w:t xml:space="preserve">(2017) </w:t>
      </w:r>
      <w:r>
        <w:t>roept men op al op jonge leeftijd aandacht te besteden aan geletterdheidsontwikkeling en te investeren in programma’s die dit stimuleren, om remediërende en om de maatschappij inclusiever te maken en meer aandacht te hebben voor het belang van geletterdheid</w:t>
      </w:r>
      <w:r w:rsidR="008C2C08">
        <w:t xml:space="preserve">. </w:t>
      </w:r>
    </w:p>
    <w:p w14:paraId="64EAFEE9" w14:textId="478922DA" w:rsidR="00306DDA" w:rsidRPr="00B82265" w:rsidRDefault="00EB2A9A" w:rsidP="00E647A7">
      <w:pPr>
        <w:spacing w:before="120" w:after="120"/>
        <w:rPr>
          <w:lang w:val="nl-BE"/>
        </w:rPr>
      </w:pPr>
      <w:r>
        <w:t xml:space="preserve">We </w:t>
      </w:r>
      <w:r w:rsidR="00E647A7">
        <w:t xml:space="preserve">moeten ergens ook </w:t>
      </w:r>
      <w:r>
        <w:t xml:space="preserve">wel </w:t>
      </w:r>
      <w:r w:rsidR="00E647A7">
        <w:t>realistisch blijven en beseffen dat het terugvinden van het mooie, diep  lezen van vroeger of  de leesvaardigheid van de vorige eeuw herstellen, een onbereikbaar en ook onwenselijk doel is</w:t>
      </w:r>
      <w:r w:rsidR="0016301D">
        <w:t>.</w:t>
      </w:r>
      <w:r w:rsidR="00E647A7">
        <w:t xml:space="preserve"> De traditionele geletterdheid wordt uitgedaagd door een maatschappij die gekenmerkt wordt door digitalisering en superdiversiteit.</w:t>
      </w:r>
      <w:r w:rsidR="00B91EBE" w:rsidRPr="00B91EBE">
        <w:t xml:space="preserve"> Dit zorgt ervoor dat er een verschuiving plaatsvindt van enkelvoudige geletterdheid naar meervoudige geletterdheden.</w:t>
      </w:r>
    </w:p>
    <w:p w14:paraId="26421AF8" w14:textId="5F021D67" w:rsidR="00306DDA" w:rsidRDefault="00E647A7" w:rsidP="00C87B32">
      <w:pPr>
        <w:pStyle w:val="Kop2"/>
        <w:spacing w:before="120" w:after="120"/>
      </w:pPr>
      <w:bookmarkStart w:id="2055" w:name="_Toc111938372"/>
      <w:bookmarkStart w:id="2056" w:name="_Toc111938453"/>
      <w:bookmarkStart w:id="2057" w:name="_Toc112061176"/>
      <w:bookmarkStart w:id="2058" w:name="_Toc112400763"/>
      <w:bookmarkStart w:id="2059" w:name="_Toc115258306"/>
      <w:r>
        <w:lastRenderedPageBreak/>
        <w:t>Doelstelling</w:t>
      </w:r>
      <w:bookmarkEnd w:id="2055"/>
      <w:bookmarkEnd w:id="2056"/>
      <w:bookmarkEnd w:id="2057"/>
      <w:bookmarkEnd w:id="2058"/>
      <w:bookmarkEnd w:id="2059"/>
      <w:r>
        <w:t xml:space="preserve"> </w:t>
      </w:r>
    </w:p>
    <w:p w14:paraId="2473542E" w14:textId="5FDF2F2F" w:rsidR="00E647A7" w:rsidRPr="00B82265" w:rsidRDefault="00E647A7" w:rsidP="00E647A7">
      <w:pPr>
        <w:spacing w:before="120" w:after="120"/>
      </w:pPr>
      <w:r>
        <w:t>Door het kaderen van de onderzoeken en de resultaten kan ik concluderen dat de leesvaardigheid van Vlaamse kinderen en jongeren een enorme daling kent. Beide onderzoeken bevestigen ook dat een groot deel van de jongeren een negatieve houding tegenover lezen heeft of geen plezier ervaart bij het lezen van boeken. Ze ervaren lezen als een verplicht</w:t>
      </w:r>
      <w:r w:rsidR="0016301D">
        <w:t>ing</w:t>
      </w:r>
      <w:r>
        <w:t xml:space="preserve"> of tijdsverspilling. </w:t>
      </w:r>
    </w:p>
    <w:p w14:paraId="72BF4D7B" w14:textId="30938716" w:rsidR="001A5817" w:rsidRDefault="00E647A7" w:rsidP="00E647A7">
      <w:pPr>
        <w:spacing w:before="120" w:after="120"/>
      </w:pPr>
      <w:r>
        <w:t>Naast een negatieve houding tonen beide onderzoeken ook de verschillen tussen de leerlingen zelf. Kinderen en jongeren uit een lage sociaal-economische status en/of die een andere moedertaal hebben dan het Nederlands scoren slechter dan leerlingen uit een hogere SES of leerlingen die wel Nederlands als moedertaal hebben. Deze factoren maken de ingang mogelijk om het begrip superdiversiteit te kaderen aan de hand van de verander</w:t>
      </w:r>
      <w:r w:rsidR="008F7040">
        <w:t>de</w:t>
      </w:r>
      <w:r>
        <w:t xml:space="preserve"> migratiepatronen in de sam</w:t>
      </w:r>
      <w:r w:rsidR="00C20EBF">
        <w:t>e</w:t>
      </w:r>
      <w:r>
        <w:t xml:space="preserve">nleving. </w:t>
      </w:r>
      <w:r w:rsidR="00C20EBF">
        <w:t>Daarnaast</w:t>
      </w:r>
      <w:r>
        <w:t xml:space="preserve"> besprak ik hoe de superdiversiteit zich uit in de stad Gent. De superdiversiteit zorgt voor een complexe realiteit en roept ook vraagstukken op </w:t>
      </w:r>
      <w:r w:rsidR="00C20EBF">
        <w:t xml:space="preserve">over </w:t>
      </w:r>
      <w:r>
        <w:t xml:space="preserve">hoe we onze samenleving moeten organiseren en hoe bepaalde sectoren – zoals het onderwijs of culturele organisaties – hiermee moeten omgaan. </w:t>
      </w:r>
      <w:r w:rsidR="00C20EBF">
        <w:t xml:space="preserve">Verder </w:t>
      </w:r>
      <w:r>
        <w:t>bracht de probleemstelling</w:t>
      </w:r>
      <w:r w:rsidR="007B1498">
        <w:t xml:space="preserve"> ook</w:t>
      </w:r>
      <w:r>
        <w:t xml:space="preserve"> in kaart dat de enkelvoudige geletterdheid in de 21ste eeuw niet meer voldoende is en dat meervoudige geletterdhe</w:t>
      </w:r>
      <w:ins w:id="2060" w:author="Jeanne Verhaegen" w:date="2022-09-27T13:51:00Z">
        <w:r w:rsidR="00221113">
          <w:t>den</w:t>
        </w:r>
      </w:ins>
      <w:del w:id="2061" w:author="Jeanne Verhaegen" w:date="2022-09-27T13:51:00Z">
        <w:r w:rsidDel="00221113">
          <w:delText>id</w:delText>
        </w:r>
      </w:del>
      <w:r>
        <w:t xml:space="preserve"> een intrede doe</w:t>
      </w:r>
      <w:ins w:id="2062" w:author="Jeanne Verhaegen" w:date="2022-09-27T13:51:00Z">
        <w:r w:rsidR="00221113">
          <w:t>n.</w:t>
        </w:r>
      </w:ins>
      <w:del w:id="2063" w:author="Jeanne Verhaegen" w:date="2022-09-27T13:51:00Z">
        <w:r w:rsidDel="00221113">
          <w:delText>t.</w:delText>
        </w:r>
      </w:del>
      <w:r>
        <w:t xml:space="preserve"> Deze </w:t>
      </w:r>
      <w:r w:rsidR="008C2C08">
        <w:t xml:space="preserve">maatschappelijke </w:t>
      </w:r>
      <w:r w:rsidR="001A5817">
        <w:t>ontwikkeling</w:t>
      </w:r>
      <w:r w:rsidR="007B1498">
        <w:t>en</w:t>
      </w:r>
      <w:r w:rsidR="001A5817">
        <w:t xml:space="preserve"> </w:t>
      </w:r>
      <w:r>
        <w:t xml:space="preserve">vormen de basis voor het </w:t>
      </w:r>
      <w:r w:rsidR="008C2C08">
        <w:t>projec</w:t>
      </w:r>
      <w:r w:rsidR="001A5817">
        <w:t>t.</w:t>
      </w:r>
    </w:p>
    <w:p w14:paraId="52A9C822" w14:textId="1A852F6A" w:rsidR="00E647A7" w:rsidRPr="00B82265" w:rsidRDefault="001A5817" w:rsidP="00E647A7">
      <w:pPr>
        <w:spacing w:before="120" w:after="120"/>
      </w:pPr>
      <w:r>
        <w:t>N</w:t>
      </w:r>
      <w:r w:rsidR="00E647A7">
        <w:t xml:space="preserve">a mijn stage bleven </w:t>
      </w:r>
      <w:r w:rsidR="008C2C08">
        <w:t xml:space="preserve">er </w:t>
      </w:r>
      <w:r w:rsidR="00E647A7">
        <w:t>nog</w:t>
      </w:r>
      <w:r>
        <w:t xml:space="preserve"> heel wat</w:t>
      </w:r>
      <w:r w:rsidR="00E647A7">
        <w:t xml:space="preserve"> vragen onbeantwoord voor mezelf en voor het Willemsfonds</w:t>
      </w:r>
      <w:r w:rsidR="008C2C08">
        <w:t xml:space="preserve">: </w:t>
      </w:r>
      <w:r w:rsidR="00E647A7" w:rsidRPr="000A2B2D">
        <w:t>Op welke leeftijd leggen we de focus voor de mobiele bibliotheek? Welke invloed heeft superdiversiteit op onze samenleving en op geletterdheid? Kunnen we wel teruggaan naar de</w:t>
      </w:r>
      <w:r w:rsidR="00D17E20" w:rsidRPr="000A2B2D">
        <w:t xml:space="preserve"> b</w:t>
      </w:r>
      <w:r w:rsidR="00E647A7" w:rsidRPr="000A2B2D">
        <w:t>ack-to-</w:t>
      </w:r>
      <w:r w:rsidR="00D17E20" w:rsidRPr="000A2B2D">
        <w:t>b</w:t>
      </w:r>
      <w:r w:rsidR="00E647A7" w:rsidRPr="000A2B2D">
        <w:t>asics waar ‘het boek’ centraal staat? Wat is de meerwaarde van een mobiele bibliotheek?</w:t>
      </w:r>
      <w:r w:rsidR="00E647A7">
        <w:t xml:space="preserve"> </w:t>
      </w:r>
    </w:p>
    <w:p w14:paraId="4752928E" w14:textId="20F49081" w:rsidR="00116219" w:rsidRDefault="006C2FB6" w:rsidP="00E647A7">
      <w:pPr>
        <w:spacing w:before="120" w:after="120"/>
      </w:pPr>
      <w:r>
        <w:t>Deze</w:t>
      </w:r>
      <w:r w:rsidR="00E647A7">
        <w:t xml:space="preserve"> vragen </w:t>
      </w:r>
      <w:r w:rsidR="00142833">
        <w:t xml:space="preserve">interesseerden </w:t>
      </w:r>
      <w:r>
        <w:t>m</w:t>
      </w:r>
      <w:r w:rsidR="00142833">
        <w:t>ij</w:t>
      </w:r>
      <w:r>
        <w:t xml:space="preserve"> waardoor ik deze graag verder wilde </w:t>
      </w:r>
      <w:r w:rsidR="00E647A7">
        <w:t xml:space="preserve">onderzoeken. Dit </w:t>
      </w:r>
      <w:r w:rsidR="00116219">
        <w:t>vormde de aanleiding voor</w:t>
      </w:r>
      <w:r w:rsidR="00E647A7">
        <w:t xml:space="preserve"> het</w:t>
      </w:r>
      <w:r w:rsidR="00306DDA">
        <w:t xml:space="preserve"> </w:t>
      </w:r>
      <w:r w:rsidR="00E647A7">
        <w:t>thema van mijn bachelorproef met als doel om adviezen te bieden aan het Willemsfonds</w:t>
      </w:r>
      <w:r w:rsidR="00116219">
        <w:t xml:space="preserve"> </w:t>
      </w:r>
      <w:r w:rsidR="00E647A7">
        <w:t xml:space="preserve">zodat de organisatie een goede basis heeft om het concept verder te ontwikkelen. </w:t>
      </w:r>
    </w:p>
    <w:p w14:paraId="70B25FED" w14:textId="77777777" w:rsidR="000A2B2D" w:rsidRDefault="000A2B2D" w:rsidP="00E647A7">
      <w:pPr>
        <w:spacing w:before="120" w:after="120"/>
      </w:pPr>
    </w:p>
    <w:p w14:paraId="6D81147B" w14:textId="77777777" w:rsidR="00491948" w:rsidRDefault="00491948" w:rsidP="00E647A7">
      <w:pPr>
        <w:spacing w:before="120" w:after="120"/>
      </w:pPr>
    </w:p>
    <w:p w14:paraId="2A7FDBFC" w14:textId="67494FCE" w:rsidR="00306DDA" w:rsidRDefault="00306DDA" w:rsidP="00E647A7">
      <w:pPr>
        <w:pStyle w:val="Kop2"/>
        <w:spacing w:before="120" w:after="120"/>
      </w:pPr>
      <w:bookmarkStart w:id="2064" w:name="_Toc111938373"/>
      <w:bookmarkStart w:id="2065" w:name="_Toc111938454"/>
      <w:bookmarkStart w:id="2066" w:name="_Toc112061177"/>
      <w:bookmarkStart w:id="2067" w:name="_Toc112400764"/>
      <w:bookmarkStart w:id="2068" w:name="_Toc115258307"/>
      <w:r>
        <w:lastRenderedPageBreak/>
        <w:t>Onderzoeksvraag en deelonderzoekvragen</w:t>
      </w:r>
      <w:bookmarkEnd w:id="2064"/>
      <w:bookmarkEnd w:id="2065"/>
      <w:bookmarkEnd w:id="2066"/>
      <w:bookmarkEnd w:id="2067"/>
      <w:bookmarkEnd w:id="2068"/>
    </w:p>
    <w:p w14:paraId="23549E65" w14:textId="63AA3E7B" w:rsidR="008C2C08" w:rsidRPr="00B82265" w:rsidRDefault="00E647A7" w:rsidP="008C2C08">
      <w:pPr>
        <w:spacing w:before="120" w:after="120"/>
      </w:pPr>
      <w:r>
        <w:t>Vanuit deze doelstelling en op basis van de hierboven beschreven probleemstelling stel ik volgende onderzoeksvraag centaal:</w:t>
      </w:r>
    </w:p>
    <w:p w14:paraId="4AD09307" w14:textId="75D1F650" w:rsidR="00DE35F7" w:rsidRPr="00DE35F7" w:rsidRDefault="000517D7" w:rsidP="00E647A7">
      <w:pPr>
        <w:spacing w:before="120" w:after="120"/>
      </w:pPr>
      <w:r w:rsidRPr="00DE35F7">
        <w:t>Hoe kan het Willemfonds een mobiele bibliotheek voor kinderen en jongeren ontwikkelen</w:t>
      </w:r>
      <w:r w:rsidR="00F43F4C">
        <w:t xml:space="preserve"> </w:t>
      </w:r>
      <w:r w:rsidRPr="00DE35F7">
        <w:t>met aandacht voor meertaligheid en meervoudige geletterdheden</w:t>
      </w:r>
      <w:r w:rsidR="00DE35F7" w:rsidRPr="00DE35F7">
        <w:t>?</w:t>
      </w:r>
    </w:p>
    <w:p w14:paraId="6C5B59FF" w14:textId="21FEE62A" w:rsidR="008C2C08" w:rsidRPr="00DE35F7" w:rsidRDefault="00E647A7" w:rsidP="00E647A7">
      <w:pPr>
        <w:spacing w:before="120" w:after="120"/>
        <w:rPr>
          <w:i/>
          <w:iCs/>
        </w:rPr>
      </w:pPr>
      <w:r>
        <w:t xml:space="preserve">Om mijn doelstelling te bereiken splits ik mijn onderzoeksvraag op in een aantal deelvragen: </w:t>
      </w:r>
    </w:p>
    <w:p w14:paraId="7841AE06" w14:textId="0392341D" w:rsidR="00E647A7" w:rsidRPr="008C2C08" w:rsidRDefault="00E647A7" w:rsidP="00E647A7">
      <w:pPr>
        <w:pStyle w:val="Lijstalinea"/>
        <w:numPr>
          <w:ilvl w:val="0"/>
          <w:numId w:val="1"/>
        </w:numPr>
        <w:spacing w:before="120" w:after="120"/>
      </w:pPr>
      <w:r w:rsidRPr="008C2C08">
        <w:t>Op welke manier kunnen we de leescultuur van kinderen en jongeren beschrijven?</w:t>
      </w:r>
    </w:p>
    <w:p w14:paraId="38F4FD20" w14:textId="2E8E670F" w:rsidR="00E647A7" w:rsidRPr="008C2C08" w:rsidRDefault="00E647A7" w:rsidP="008C2C08">
      <w:pPr>
        <w:pStyle w:val="Lijstalinea"/>
        <w:numPr>
          <w:ilvl w:val="0"/>
          <w:numId w:val="1"/>
        </w:numPr>
        <w:spacing w:before="120" w:after="120"/>
      </w:pPr>
      <w:r w:rsidRPr="008C2C08">
        <w:t>Waarom is het belangrijk om aandacht te hebben voor meertaligheid in onze diverse samenleving?</w:t>
      </w:r>
    </w:p>
    <w:p w14:paraId="6ABE8AAA" w14:textId="0F5C1C3D" w:rsidR="00E647A7" w:rsidRPr="008C2C08" w:rsidRDefault="00E647A7" w:rsidP="00E647A7">
      <w:pPr>
        <w:pStyle w:val="Lijstalinea"/>
        <w:numPr>
          <w:ilvl w:val="0"/>
          <w:numId w:val="1"/>
        </w:numPr>
        <w:spacing w:before="120" w:after="120"/>
      </w:pPr>
      <w:r w:rsidRPr="008C2C08">
        <w:t>Op welke manier wordt de geletterdhed verbreed oiv de migrant society? Welke rol speelt bvb. de digitalisering hierin?</w:t>
      </w:r>
    </w:p>
    <w:p w14:paraId="1EB52884" w14:textId="561DD9B0" w:rsidR="00E647A7" w:rsidRPr="008C2C08" w:rsidRDefault="00E647A7" w:rsidP="00E647A7">
      <w:pPr>
        <w:pStyle w:val="Lijstalinea"/>
        <w:numPr>
          <w:ilvl w:val="0"/>
          <w:numId w:val="1"/>
        </w:numPr>
        <w:spacing w:before="120" w:after="120"/>
      </w:pPr>
      <w:r w:rsidRPr="008C2C08">
        <w:t xml:space="preserve">Aan de hand van welke activiteiten kunnen we het leesplezier of– motivatie van de doelgroep bevorderen? </w:t>
      </w:r>
    </w:p>
    <w:p w14:paraId="4F00491A" w14:textId="09158029" w:rsidR="00F24DFC" w:rsidRDefault="00E647A7" w:rsidP="00BA242F">
      <w:pPr>
        <w:pStyle w:val="Lijstalinea"/>
        <w:numPr>
          <w:ilvl w:val="0"/>
          <w:numId w:val="1"/>
        </w:numPr>
        <w:spacing w:before="120" w:after="120"/>
      </w:pPr>
      <w:r w:rsidRPr="008C2C08">
        <w:t>Wat is de meerwaarde van een mobiele bibliotheek tegenover een klassiek bibliotheekgebouw</w:t>
      </w:r>
      <w:r w:rsidR="00C55CA3">
        <w:t>?</w:t>
      </w:r>
    </w:p>
    <w:p w14:paraId="222F447A" w14:textId="77777777" w:rsidR="00F24DFC" w:rsidRDefault="00F24DFC" w:rsidP="00B82265">
      <w:pPr>
        <w:spacing w:before="120" w:after="120"/>
      </w:pPr>
    </w:p>
    <w:p w14:paraId="630596C4" w14:textId="77777777" w:rsidR="00F24DFC" w:rsidRDefault="00F24DFC" w:rsidP="00B82265">
      <w:pPr>
        <w:spacing w:before="120" w:after="120"/>
      </w:pPr>
    </w:p>
    <w:p w14:paraId="7BCB7173" w14:textId="77777777" w:rsidR="00F24DFC" w:rsidRDefault="00F24DFC" w:rsidP="00B82265">
      <w:pPr>
        <w:spacing w:before="120" w:after="120"/>
      </w:pPr>
    </w:p>
    <w:p w14:paraId="74805AB7" w14:textId="77777777" w:rsidR="00F24DFC" w:rsidRDefault="00F24DFC" w:rsidP="00B82265">
      <w:pPr>
        <w:spacing w:before="120" w:after="120"/>
      </w:pPr>
    </w:p>
    <w:p w14:paraId="3E5685F1" w14:textId="77777777" w:rsidR="00F24DFC" w:rsidRDefault="00F24DFC" w:rsidP="00B82265">
      <w:pPr>
        <w:spacing w:before="120" w:after="120"/>
      </w:pPr>
    </w:p>
    <w:p w14:paraId="01D730C8" w14:textId="77777777" w:rsidR="00F24DFC" w:rsidRDefault="00F24DFC" w:rsidP="00B82265">
      <w:pPr>
        <w:spacing w:before="120" w:after="120"/>
      </w:pPr>
    </w:p>
    <w:p w14:paraId="3656E746" w14:textId="77777777" w:rsidR="00F24DFC" w:rsidRDefault="00F24DFC" w:rsidP="00B82265">
      <w:pPr>
        <w:spacing w:before="120" w:after="120"/>
      </w:pPr>
    </w:p>
    <w:p w14:paraId="54E1DDDC" w14:textId="18E24E42" w:rsidR="00F24DFC" w:rsidRDefault="00F24DFC" w:rsidP="00B82265">
      <w:pPr>
        <w:spacing w:before="120" w:after="120"/>
      </w:pPr>
    </w:p>
    <w:p w14:paraId="3CE0F7A5" w14:textId="1D893B3A" w:rsidR="00C55CA3" w:rsidRDefault="00C55CA3" w:rsidP="00B82265">
      <w:pPr>
        <w:spacing w:before="120" w:after="120"/>
      </w:pPr>
    </w:p>
    <w:p w14:paraId="34B1E215" w14:textId="372484AC" w:rsidR="00C55CA3" w:rsidRDefault="00C55CA3" w:rsidP="00B82265">
      <w:pPr>
        <w:spacing w:before="120" w:after="120"/>
      </w:pPr>
    </w:p>
    <w:p w14:paraId="0F028D95" w14:textId="77777777" w:rsidR="00C55CA3" w:rsidRPr="001C6FBF" w:rsidRDefault="00C55CA3" w:rsidP="00B82265">
      <w:pPr>
        <w:spacing w:before="120" w:after="120"/>
      </w:pPr>
    </w:p>
    <w:p w14:paraId="231FD47A" w14:textId="56948819" w:rsidR="00ED7F9E" w:rsidRDefault="000D4976" w:rsidP="00ED7F9E">
      <w:pPr>
        <w:pStyle w:val="Kop1"/>
        <w:spacing w:before="120" w:after="120"/>
      </w:pPr>
      <w:bookmarkStart w:id="2069" w:name="_Toc111794307"/>
      <w:bookmarkStart w:id="2070" w:name="_Toc111819058"/>
      <w:bookmarkStart w:id="2071" w:name="_Toc111938374"/>
      <w:bookmarkStart w:id="2072" w:name="_Toc111938455"/>
      <w:bookmarkStart w:id="2073" w:name="_Toc112061178"/>
      <w:bookmarkStart w:id="2074" w:name="_Toc112400765"/>
      <w:bookmarkStart w:id="2075" w:name="_Toc115258308"/>
      <w:r>
        <w:lastRenderedPageBreak/>
        <w:t>O</w:t>
      </w:r>
      <w:r w:rsidR="005A2E1C" w:rsidRPr="00ED7F9E">
        <w:t>nderzoeksopzet</w:t>
      </w:r>
      <w:bookmarkEnd w:id="2069"/>
      <w:bookmarkEnd w:id="2070"/>
      <w:bookmarkEnd w:id="2071"/>
      <w:bookmarkEnd w:id="2072"/>
      <w:bookmarkEnd w:id="2073"/>
      <w:bookmarkEnd w:id="2074"/>
      <w:bookmarkEnd w:id="2075"/>
    </w:p>
    <w:p w14:paraId="60CB043B" w14:textId="77777777" w:rsidR="00C701E1" w:rsidDel="00873F6C" w:rsidRDefault="00C701E1" w:rsidP="005A2E1C">
      <w:pPr>
        <w:spacing w:before="120" w:after="120"/>
        <w:rPr>
          <w:del w:id="2076" w:author="Jeanne Verhaegen" w:date="2022-09-27T14:01:00Z"/>
        </w:rPr>
      </w:pPr>
    </w:p>
    <w:p w14:paraId="229D1B50" w14:textId="77777777" w:rsidR="00873F6C" w:rsidRDefault="00873F6C" w:rsidP="005A2E1C">
      <w:pPr>
        <w:spacing w:before="120" w:after="120"/>
        <w:rPr>
          <w:ins w:id="2077" w:author="Jeanne Verhaegen" w:date="2022-09-27T14:01:00Z"/>
        </w:rPr>
      </w:pPr>
    </w:p>
    <w:p w14:paraId="51971699" w14:textId="5DA01178" w:rsidR="005A2E1C" w:rsidRPr="00257007" w:rsidRDefault="005A2E1C" w:rsidP="005A2E1C">
      <w:pPr>
        <w:spacing w:before="120" w:after="120"/>
      </w:pPr>
      <w:r w:rsidRPr="00257007">
        <w:t>In dit hoofdstuk beschrijf ik hoe ik tot een antwoord kom op de eerder gefor</w:t>
      </w:r>
      <w:del w:id="2078" w:author="Jeanne Verhaegen" w:date="2022-09-27T14:01:00Z">
        <w:r w:rsidRPr="00257007" w:rsidDel="00873F6C">
          <w:delText>u</w:delText>
        </w:r>
      </w:del>
      <w:r w:rsidRPr="00257007">
        <w:t>muleerde onderzoeksvragen. Ik verklaar eerst mijn keuze voor een bepaald onderzoeksmethode. Hierna beschrijf ik de verschillende stappen die ik ondernam om mijn onderzoeksvragen te beantwoorden.</w:t>
      </w:r>
    </w:p>
    <w:p w14:paraId="2C4ACD37" w14:textId="3B3C32DD" w:rsidR="005A2E1C" w:rsidRPr="00ED7F9E" w:rsidRDefault="005A2E1C" w:rsidP="00C87B32">
      <w:pPr>
        <w:pStyle w:val="Kop2"/>
        <w:spacing w:before="120" w:after="120"/>
      </w:pPr>
      <w:bookmarkStart w:id="2079" w:name="_Toc111938375"/>
      <w:bookmarkStart w:id="2080" w:name="_Toc111938456"/>
      <w:bookmarkStart w:id="2081" w:name="_Toc112061179"/>
      <w:bookmarkStart w:id="2082" w:name="_Toc112400766"/>
      <w:bookmarkStart w:id="2083" w:name="_Toc115258309"/>
      <w:r w:rsidRPr="00ED7F9E">
        <w:t>Onderzoeksparadigma</w:t>
      </w:r>
      <w:bookmarkEnd w:id="2079"/>
      <w:bookmarkEnd w:id="2080"/>
      <w:bookmarkEnd w:id="2081"/>
      <w:bookmarkEnd w:id="2082"/>
      <w:bookmarkEnd w:id="2083"/>
    </w:p>
    <w:p w14:paraId="4CAF8475" w14:textId="77777777" w:rsidR="005A2E1C" w:rsidRPr="00257007" w:rsidRDefault="005A2E1C" w:rsidP="006120B0">
      <w:pPr>
        <w:autoSpaceDE w:val="0"/>
        <w:autoSpaceDN w:val="0"/>
        <w:adjustRightInd w:val="0"/>
        <w:spacing w:before="120" w:after="120"/>
        <w:rPr>
          <w:color w:val="000000"/>
          <w:u w:color="000000"/>
        </w:rPr>
      </w:pPr>
      <w:r w:rsidRPr="00257007">
        <w:rPr>
          <w:color w:val="000000"/>
          <w:u w:color="000000"/>
        </w:rPr>
        <w:t xml:space="preserve">Bij het uitvoeren van een onderzoek kijk je als onderzoeker vanuit één bepaalde visie op het sociaal werk en onderzoek. De onderzoeksmethode is een welbepaalde benadering om data te verzamelen en te analyseren, zodat je je onderzoeksvraag kunt beantwoorden. </w:t>
      </w:r>
    </w:p>
    <w:p w14:paraId="04794F4E" w14:textId="77777777" w:rsidR="005A2E1C" w:rsidRPr="00257007" w:rsidRDefault="005A2E1C" w:rsidP="005A2E1C">
      <w:pPr>
        <w:autoSpaceDE w:val="0"/>
        <w:autoSpaceDN w:val="0"/>
        <w:adjustRightInd w:val="0"/>
        <w:spacing w:before="120" w:after="120"/>
        <w:rPr>
          <w:color w:val="000000"/>
          <w:u w:color="000000"/>
        </w:rPr>
      </w:pPr>
      <w:r w:rsidRPr="00257007">
        <w:rPr>
          <w:color w:val="000000"/>
          <w:u w:color="000000"/>
        </w:rPr>
        <w:t xml:space="preserve">Ik heb gekozen voor een exploratief onderzoek of verkennend onderzoek. Bij een verkennend onderzoek gaat de onderzoeker het onderzoeksgebied verkennen waarbij men vooral nieuwe ideeën wil opdoen. Het doel van dit soort onderzoek is om het onderzoeksprobleem beter te begrijpen. Het exploratief onderzoek wordt vaak ondersteund door klein kwalitatief onderzoek of door een literatuurstudie. </w:t>
      </w:r>
    </w:p>
    <w:p w14:paraId="67BEF55D" w14:textId="55366E9D" w:rsidR="00243304" w:rsidRPr="00B82265" w:rsidRDefault="005A2E1C" w:rsidP="00243304">
      <w:pPr>
        <w:pStyle w:val="Kop2"/>
        <w:spacing w:before="120" w:after="120"/>
      </w:pPr>
      <w:bookmarkStart w:id="2084" w:name="_Toc111938376"/>
      <w:bookmarkStart w:id="2085" w:name="_Toc111938457"/>
      <w:bookmarkStart w:id="2086" w:name="_Toc112061180"/>
      <w:bookmarkStart w:id="2087" w:name="_Toc112400767"/>
      <w:bookmarkStart w:id="2088" w:name="_Toc115258310"/>
      <w:r w:rsidRPr="006120B0">
        <w:t>Onderzoeksopzet</w:t>
      </w:r>
      <w:bookmarkEnd w:id="2084"/>
      <w:bookmarkEnd w:id="2085"/>
      <w:bookmarkEnd w:id="2086"/>
      <w:bookmarkEnd w:id="2087"/>
      <w:r w:rsidR="008C2C08">
        <w:t xml:space="preserve"> en onderzoeksverloop</w:t>
      </w:r>
      <w:bookmarkEnd w:id="2088"/>
    </w:p>
    <w:p w14:paraId="13A56E40" w14:textId="4D4E342B" w:rsidR="005A2E1C" w:rsidRPr="006120B0" w:rsidRDefault="005A2E1C" w:rsidP="00394351">
      <w:pPr>
        <w:pStyle w:val="Kop3"/>
      </w:pPr>
      <w:bookmarkStart w:id="2089" w:name="_Toc111938377"/>
      <w:bookmarkStart w:id="2090" w:name="_Toc111938458"/>
      <w:bookmarkStart w:id="2091" w:name="_Toc112061181"/>
      <w:bookmarkStart w:id="2092" w:name="_Toc112400768"/>
      <w:r w:rsidRPr="006120B0">
        <w:t>Literatuurstudie</w:t>
      </w:r>
      <w:bookmarkEnd w:id="2089"/>
      <w:bookmarkEnd w:id="2090"/>
      <w:bookmarkEnd w:id="2091"/>
      <w:bookmarkEnd w:id="2092"/>
    </w:p>
    <w:p w14:paraId="1860F5E6" w14:textId="67400FFA" w:rsidR="00395B77" w:rsidRPr="00A261C2" w:rsidRDefault="0068469A" w:rsidP="00812452">
      <w:pPr>
        <w:spacing w:before="120" w:after="120"/>
        <w:rPr>
          <w:color w:val="000000"/>
          <w:u w:color="000000"/>
          <w:lang w:val="nl-BE"/>
        </w:rPr>
      </w:pPr>
      <w:r w:rsidRPr="0068469A">
        <w:rPr>
          <w:color w:val="000000"/>
          <w:u w:color="000000"/>
        </w:rPr>
        <w:t>Het vooropgestelde doel van deze bachelorproef is om adviezen te formuleren voor mijn voormalige stageplaats</w:t>
      </w:r>
      <w:r w:rsidRPr="00812452">
        <w:rPr>
          <w:color w:val="000000"/>
          <w:u w:color="000000"/>
        </w:rPr>
        <w:t xml:space="preserve">. </w:t>
      </w:r>
      <w:r w:rsidR="00812452">
        <w:rPr>
          <w:color w:val="000000"/>
          <w:u w:color="000000"/>
        </w:rPr>
        <w:t>Hiervoor</w:t>
      </w:r>
      <w:r w:rsidR="00812452" w:rsidRPr="00812452">
        <w:rPr>
          <w:color w:val="000000"/>
          <w:u w:color="000000"/>
        </w:rPr>
        <w:t xml:space="preserve"> is </w:t>
      </w:r>
      <w:r w:rsidR="00812452">
        <w:rPr>
          <w:color w:val="000000"/>
          <w:u w:color="000000"/>
        </w:rPr>
        <w:t xml:space="preserve">het </w:t>
      </w:r>
      <w:r w:rsidR="00812452" w:rsidRPr="00812452">
        <w:rPr>
          <w:color w:val="000000"/>
          <w:u w:color="000000"/>
        </w:rPr>
        <w:t xml:space="preserve">belangrijk om </w:t>
      </w:r>
      <w:r w:rsidR="00812452">
        <w:rPr>
          <w:color w:val="000000"/>
          <w:u w:color="000000"/>
        </w:rPr>
        <w:t xml:space="preserve">een beter beeld van </w:t>
      </w:r>
      <w:r w:rsidR="00812452" w:rsidRPr="00812452">
        <w:rPr>
          <w:color w:val="000000"/>
          <w:u w:color="000000"/>
        </w:rPr>
        <w:t>de probleemstelling</w:t>
      </w:r>
      <w:r w:rsidR="00812452">
        <w:rPr>
          <w:color w:val="000000"/>
          <w:u w:color="000000"/>
        </w:rPr>
        <w:t xml:space="preserve"> te krijgen. Het is zeker niet de bedoeling om met deze</w:t>
      </w:r>
      <w:r w:rsidR="005A2E1C" w:rsidRPr="00812452">
        <w:rPr>
          <w:color w:val="000000"/>
          <w:u w:color="000000"/>
        </w:rPr>
        <w:t xml:space="preserve"> bachelorproef het water opnieuw uit</w:t>
      </w:r>
      <w:r w:rsidR="00812452">
        <w:rPr>
          <w:color w:val="000000"/>
          <w:u w:color="000000"/>
        </w:rPr>
        <w:t xml:space="preserve"> te </w:t>
      </w:r>
      <w:r w:rsidR="005A2E1C" w:rsidRPr="00812452">
        <w:rPr>
          <w:color w:val="000000"/>
          <w:u w:color="000000"/>
        </w:rPr>
        <w:t xml:space="preserve">vinden. Er </w:t>
      </w:r>
      <w:r w:rsidR="007413B2" w:rsidRPr="00812452">
        <w:rPr>
          <w:color w:val="000000"/>
          <w:u w:color="000000"/>
        </w:rPr>
        <w:t>is</w:t>
      </w:r>
      <w:r w:rsidR="005A2E1C" w:rsidRPr="00812452">
        <w:rPr>
          <w:color w:val="000000"/>
          <w:u w:color="000000"/>
        </w:rPr>
        <w:t xml:space="preserve"> voldoende </w:t>
      </w:r>
      <w:r w:rsidR="00812452">
        <w:rPr>
          <w:color w:val="000000"/>
          <w:u w:color="000000"/>
        </w:rPr>
        <w:t>onderzoeks</w:t>
      </w:r>
      <w:r w:rsidR="005A2E1C" w:rsidRPr="00812452">
        <w:rPr>
          <w:color w:val="000000"/>
          <w:u w:color="000000"/>
        </w:rPr>
        <w:t>materiaal beschikbaar</w:t>
      </w:r>
      <w:r w:rsidR="00812452">
        <w:rPr>
          <w:color w:val="000000"/>
          <w:u w:color="000000"/>
        </w:rPr>
        <w:t xml:space="preserve"> om de probleemstelling beter te kaderen. </w:t>
      </w:r>
      <w:r w:rsidR="00812452" w:rsidRPr="00883424">
        <w:rPr>
          <w:color w:val="000000"/>
          <w:highlight w:val="yellow"/>
          <w:u w:color="000000"/>
          <w:rPrChange w:id="2093" w:author="Jeanne Verhaegen" w:date="2022-09-27T14:03:00Z">
            <w:rPr>
              <w:color w:val="000000"/>
              <w:u w:color="000000"/>
            </w:rPr>
          </w:rPrChange>
        </w:rPr>
        <w:t xml:space="preserve">In deze bachelorproef wordt er beroep gedaan op verscheidene onderzoeken o.a. </w:t>
      </w:r>
      <w:r w:rsidR="00EC02E0" w:rsidRPr="00883424">
        <w:rPr>
          <w:color w:val="000000"/>
          <w:highlight w:val="yellow"/>
          <w:u w:color="000000"/>
          <w:rPrChange w:id="2094" w:author="Jeanne Verhaegen" w:date="2022-09-27T14:03:00Z">
            <w:rPr>
              <w:color w:val="000000"/>
              <w:u w:color="000000"/>
            </w:rPr>
          </w:rPrChange>
        </w:rPr>
        <w:t>Orhan Agirdag (2020), Piet Van Avermaet (2017), Stichting Lezen (2021), Vakgroep onderwijskunde (2018)</w:t>
      </w:r>
      <w:r w:rsidR="00243304" w:rsidRPr="00883424">
        <w:rPr>
          <w:color w:val="000000"/>
          <w:highlight w:val="yellow"/>
          <w:u w:color="000000"/>
          <w:rPrChange w:id="2095" w:author="Jeanne Verhaegen" w:date="2022-09-27T14:03:00Z">
            <w:rPr>
              <w:color w:val="000000"/>
              <w:u w:color="000000"/>
            </w:rPr>
          </w:rPrChange>
        </w:rPr>
        <w:t>, Iedereen Leest (2022)</w:t>
      </w:r>
      <w:r w:rsidR="00834B06" w:rsidRPr="00883424">
        <w:rPr>
          <w:color w:val="000000"/>
          <w:highlight w:val="yellow"/>
          <w:u w:color="000000"/>
          <w:rPrChange w:id="2096" w:author="Jeanne Verhaegen" w:date="2022-09-27T14:03:00Z">
            <w:rPr>
              <w:color w:val="000000"/>
              <w:u w:color="000000"/>
            </w:rPr>
          </w:rPrChange>
        </w:rPr>
        <w:t xml:space="preserve">, </w:t>
      </w:r>
      <w:r w:rsidR="00631827" w:rsidRPr="00883424">
        <w:rPr>
          <w:color w:val="000000"/>
          <w:highlight w:val="yellow"/>
          <w:u w:color="000000"/>
          <w:rPrChange w:id="2097" w:author="Jeanne Verhaegen" w:date="2022-09-27T14:03:00Z">
            <w:rPr>
              <w:color w:val="000000"/>
              <w:u w:color="000000"/>
            </w:rPr>
          </w:rPrChange>
        </w:rPr>
        <w:t xml:space="preserve">een essay van </w:t>
      </w:r>
      <w:r w:rsidR="00AF4C62" w:rsidRPr="00883424">
        <w:rPr>
          <w:color w:val="000000"/>
          <w:highlight w:val="yellow"/>
          <w:u w:color="000000"/>
          <w:rPrChange w:id="2098" w:author="Jeanne Verhaegen" w:date="2022-09-27T14:03:00Z">
            <w:rPr>
              <w:color w:val="000000"/>
              <w:u w:color="000000"/>
            </w:rPr>
          </w:rPrChange>
        </w:rPr>
        <w:t xml:space="preserve">Ronald Soetaert </w:t>
      </w:r>
      <w:r w:rsidR="00631827" w:rsidRPr="00883424">
        <w:rPr>
          <w:color w:val="000000"/>
          <w:highlight w:val="yellow"/>
          <w:u w:color="000000"/>
          <w:rPrChange w:id="2099" w:author="Jeanne Verhaegen" w:date="2022-09-27T14:03:00Z">
            <w:rPr>
              <w:color w:val="000000"/>
              <w:u w:color="000000"/>
            </w:rPr>
          </w:rPrChange>
        </w:rPr>
        <w:t>(2006) over de cultuur van het lezen.</w:t>
      </w:r>
      <w:r w:rsidR="00631827">
        <w:rPr>
          <w:color w:val="000000"/>
          <w:u w:color="000000"/>
        </w:rPr>
        <w:t xml:space="preserve"> </w:t>
      </w:r>
    </w:p>
    <w:p w14:paraId="0F5CF345" w14:textId="17D1F955" w:rsidR="005A2E1C" w:rsidRPr="00257007" w:rsidRDefault="00243304" w:rsidP="00B82265">
      <w:pPr>
        <w:spacing w:before="120" w:after="120"/>
        <w:rPr>
          <w:color w:val="000000"/>
          <w:u w:color="000000"/>
        </w:rPr>
      </w:pPr>
      <w:r>
        <w:rPr>
          <w:color w:val="000000"/>
          <w:u w:color="000000"/>
        </w:rPr>
        <w:t xml:space="preserve">Wegens de degelijkheid van de reeds beschikbare data en het maken van keuzes gezien de korte tijdspanne van een bachelorproefonderzoek heb ik </w:t>
      </w:r>
      <w:r w:rsidR="00F92AC3">
        <w:rPr>
          <w:color w:val="000000"/>
          <w:u w:color="000000"/>
        </w:rPr>
        <w:t>de keuze gemaakt om beroep te doen op dit materiaal om de leeswereld van kinderen en jongeren te beschrijven</w:t>
      </w:r>
      <w:ins w:id="2100" w:author="Jeanne Verhaegen" w:date="2022-09-27T14:03:00Z">
        <w:r w:rsidR="00883424">
          <w:rPr>
            <w:color w:val="000000"/>
            <w:u w:color="000000"/>
          </w:rPr>
          <w:t xml:space="preserve">. </w:t>
        </w:r>
      </w:ins>
    </w:p>
    <w:p w14:paraId="18C331FD" w14:textId="4818A788" w:rsidR="00DC6475" w:rsidRPr="00061C40" w:rsidRDefault="00131102" w:rsidP="00394351">
      <w:pPr>
        <w:pStyle w:val="Kop3"/>
        <w:rPr>
          <w:lang w:val="nl-BE"/>
        </w:rPr>
      </w:pPr>
      <w:bookmarkStart w:id="2101" w:name="_Toc111938378"/>
      <w:bookmarkStart w:id="2102" w:name="_Toc111938459"/>
      <w:bookmarkStart w:id="2103" w:name="_Toc112061182"/>
      <w:bookmarkStart w:id="2104" w:name="_Toc112400769"/>
      <w:r w:rsidRPr="00061C40">
        <w:rPr>
          <w:lang w:val="nl-BE"/>
        </w:rPr>
        <w:lastRenderedPageBreak/>
        <w:t>Kwalitatief onderzoek: s</w:t>
      </w:r>
      <w:r w:rsidR="005A2E1C" w:rsidRPr="00061C40">
        <w:rPr>
          <w:lang w:val="nl-BE"/>
        </w:rPr>
        <w:t>emi</w:t>
      </w:r>
      <w:ins w:id="2105" w:author="Jeanne Verhaegen" w:date="2022-09-27T14:07:00Z">
        <w:r w:rsidR="008B1D0A">
          <w:rPr>
            <w:lang w:val="nl-BE"/>
          </w:rPr>
          <w:t>-</w:t>
        </w:r>
      </w:ins>
      <w:r w:rsidR="005A2E1C" w:rsidRPr="00061C40">
        <w:rPr>
          <w:lang w:val="nl-BE"/>
        </w:rPr>
        <w:t>gestructureerd interviews</w:t>
      </w:r>
      <w:bookmarkEnd w:id="2101"/>
      <w:bookmarkEnd w:id="2102"/>
      <w:bookmarkEnd w:id="2103"/>
      <w:bookmarkEnd w:id="2104"/>
    </w:p>
    <w:p w14:paraId="10FBFF78" w14:textId="77777777" w:rsidR="00E02472" w:rsidRDefault="004707C9" w:rsidP="00DC6475">
      <w:pPr>
        <w:spacing w:before="120" w:after="120"/>
        <w:rPr>
          <w:u w:color="000000"/>
        </w:rPr>
      </w:pPr>
      <w:r w:rsidRPr="00DC6475">
        <w:rPr>
          <w:u w:color="000000"/>
        </w:rPr>
        <w:t>Deze bachelorproef krijgt ook vorm door een klein kwalitatief onderzoek</w:t>
      </w:r>
      <w:r w:rsidR="00B123D7" w:rsidRPr="00DC6475">
        <w:rPr>
          <w:u w:color="000000"/>
        </w:rPr>
        <w:t xml:space="preserve"> dat </w:t>
      </w:r>
      <w:r w:rsidRPr="00DC6475">
        <w:rPr>
          <w:u w:color="000000"/>
        </w:rPr>
        <w:t xml:space="preserve">ondersteund </w:t>
      </w:r>
      <w:r w:rsidR="00B123D7" w:rsidRPr="00DC6475">
        <w:rPr>
          <w:u w:color="000000"/>
        </w:rPr>
        <w:t xml:space="preserve">wordt </w:t>
      </w:r>
      <w:r w:rsidRPr="00DC6475">
        <w:rPr>
          <w:u w:color="000000"/>
        </w:rPr>
        <w:t>door semi</w:t>
      </w:r>
      <w:r w:rsidR="005A406C">
        <w:rPr>
          <w:u w:color="000000"/>
        </w:rPr>
        <w:t>-</w:t>
      </w:r>
      <w:r w:rsidRPr="00DC6475">
        <w:rPr>
          <w:u w:color="000000"/>
        </w:rPr>
        <w:t xml:space="preserve">gestructureerde interviews. </w:t>
      </w:r>
      <w:r w:rsidR="003A3283" w:rsidRPr="00DC6475">
        <w:rPr>
          <w:u w:color="000000"/>
        </w:rPr>
        <w:t xml:space="preserve">De zoektocht naar informatie over de mobiele bibliotheek verliep moeizaam. In België is </w:t>
      </w:r>
      <w:r w:rsidR="00FB692B">
        <w:rPr>
          <w:u w:color="000000"/>
        </w:rPr>
        <w:t xml:space="preserve">er </w:t>
      </w:r>
      <w:r w:rsidR="003A3283" w:rsidRPr="00DC6475">
        <w:rPr>
          <w:u w:color="000000"/>
        </w:rPr>
        <w:t>weinig tot geen wetenschappelijk onderzoek verricht over het concept van mobiele bibliotheken. Tijdens mijn literatuurstudie kwam ik enkele onderzoeken tegen maar deze gingen over mobiele bibliotheken in ontwikkelingslanden of in Scandin</w:t>
      </w:r>
      <w:r w:rsidR="00FB692B">
        <w:rPr>
          <w:u w:color="000000"/>
        </w:rPr>
        <w:t>av</w:t>
      </w:r>
      <w:r w:rsidR="003A3283" w:rsidRPr="00DC6475">
        <w:rPr>
          <w:u w:color="000000"/>
        </w:rPr>
        <w:t>ische landen</w:t>
      </w:r>
      <w:r w:rsidR="00D35F79" w:rsidRPr="00DC6475">
        <w:rPr>
          <w:u w:color="000000"/>
        </w:rPr>
        <w:t>. Deze onderzoeken boden m</w:t>
      </w:r>
      <w:r w:rsidR="00FB692B">
        <w:rPr>
          <w:u w:color="000000"/>
        </w:rPr>
        <w:t>ij een</w:t>
      </w:r>
      <w:r w:rsidR="007D78AA" w:rsidRPr="00DC6475">
        <w:rPr>
          <w:u w:color="000000"/>
        </w:rPr>
        <w:t xml:space="preserve"> goede basis</w:t>
      </w:r>
      <w:r w:rsidR="00FB692B">
        <w:rPr>
          <w:u w:color="000000"/>
        </w:rPr>
        <w:t xml:space="preserve"> aan </w:t>
      </w:r>
      <w:r w:rsidR="00D35F79" w:rsidRPr="00DC6475">
        <w:rPr>
          <w:u w:color="000000"/>
        </w:rPr>
        <w:t>informatie maar doordat de culturele context verschilt met België</w:t>
      </w:r>
      <w:r w:rsidR="00194D5B" w:rsidRPr="00DC6475">
        <w:rPr>
          <w:u w:color="000000"/>
        </w:rPr>
        <w:t xml:space="preserve"> was het </w:t>
      </w:r>
      <w:r w:rsidR="00BD7F04" w:rsidRPr="00DC6475">
        <w:rPr>
          <w:u w:color="000000"/>
        </w:rPr>
        <w:t xml:space="preserve">moeilijk om deze informatie in te brengen in deze bachelorproef. </w:t>
      </w:r>
    </w:p>
    <w:p w14:paraId="786F3B89" w14:textId="509F7944" w:rsidR="00506504" w:rsidRPr="00DC6475" w:rsidRDefault="00BD7F04" w:rsidP="00DC6475">
      <w:pPr>
        <w:spacing w:before="120" w:after="120"/>
        <w:rPr>
          <w:b/>
          <w:bCs/>
          <w:sz w:val="24"/>
          <w:szCs w:val="24"/>
          <w:u w:color="000000"/>
        </w:rPr>
      </w:pPr>
      <w:r w:rsidRPr="00DC6475">
        <w:rPr>
          <w:u w:color="000000"/>
        </w:rPr>
        <w:t xml:space="preserve">Desalniettemin </w:t>
      </w:r>
      <w:r w:rsidR="003A3283" w:rsidRPr="00DC6475">
        <w:rPr>
          <w:u w:color="000000"/>
        </w:rPr>
        <w:t xml:space="preserve">vond ik wel enkele organisaties verspreid over Vlaanderen en Brussel die zowel mobiel werken als het leesgedrag van kinderen of jongeren willen bevorderen. </w:t>
      </w:r>
      <w:r w:rsidR="004707C9" w:rsidRPr="00DC6475">
        <w:rPr>
          <w:u w:color="000000"/>
        </w:rPr>
        <w:t xml:space="preserve">De opgestelde vragenlijst werd steekproefgewijs afgenomen bij </w:t>
      </w:r>
      <w:r w:rsidR="00506504" w:rsidRPr="00DC6475">
        <w:rPr>
          <w:u w:color="000000"/>
        </w:rPr>
        <w:t xml:space="preserve">de bibbak, een initiatief van de bibliotheek in Ichtegem, pop-upbib, een initiatief van de bibliotheek in Bilzen, de Antwerpse bibbus en tot slot het ABC-huis te Brussel. </w:t>
      </w:r>
      <w:r w:rsidR="00A722E5" w:rsidRPr="00DC6475">
        <w:rPr>
          <w:u w:color="000000"/>
        </w:rPr>
        <w:t xml:space="preserve">Het was interessant en leerrijk om verschillende initiatieven te bevragen doordat deze op meerdere vlakken van elkaar verschillen. De verschillen </w:t>
      </w:r>
      <w:r w:rsidR="00B123D7" w:rsidRPr="00DC6475">
        <w:rPr>
          <w:u w:color="000000"/>
        </w:rPr>
        <w:t>situeren zich op de volgende vlakken:</w:t>
      </w:r>
      <w:r w:rsidR="00A722E5" w:rsidRPr="00DC6475">
        <w:rPr>
          <w:u w:color="000000"/>
        </w:rPr>
        <w:t xml:space="preserve"> </w:t>
      </w:r>
      <w:r w:rsidR="008832A2" w:rsidRPr="00DC6475">
        <w:rPr>
          <w:u w:color="000000"/>
        </w:rPr>
        <w:t xml:space="preserve">de </w:t>
      </w:r>
      <w:r w:rsidR="00A722E5" w:rsidRPr="00DC6475">
        <w:rPr>
          <w:u w:color="000000"/>
        </w:rPr>
        <w:t xml:space="preserve">geografisch </w:t>
      </w:r>
      <w:r w:rsidR="008832A2" w:rsidRPr="00DC6475">
        <w:rPr>
          <w:u w:color="000000"/>
        </w:rPr>
        <w:t xml:space="preserve">ligging (grootstad versus kleine gemeenten), </w:t>
      </w:r>
      <w:r w:rsidR="00B123D7" w:rsidRPr="00DC6475">
        <w:rPr>
          <w:u w:color="000000"/>
        </w:rPr>
        <w:t xml:space="preserve">gebruik van </w:t>
      </w:r>
      <w:r w:rsidR="00F42160" w:rsidRPr="00DC6475">
        <w:rPr>
          <w:u w:color="000000"/>
        </w:rPr>
        <w:t>mobiel middel, diversiteit onder de bevolking</w:t>
      </w:r>
      <w:r w:rsidR="00B123D7" w:rsidRPr="00DC6475">
        <w:rPr>
          <w:u w:color="000000"/>
        </w:rPr>
        <w:t xml:space="preserve"> en het</w:t>
      </w:r>
      <w:r w:rsidR="00F42160" w:rsidRPr="00DC6475">
        <w:rPr>
          <w:u w:color="000000"/>
        </w:rPr>
        <w:t xml:space="preserve"> ontstaan van het initiatief</w:t>
      </w:r>
      <w:r w:rsidR="00861A01" w:rsidRPr="00DC6475">
        <w:rPr>
          <w:u w:color="000000"/>
        </w:rPr>
        <w:t>. In de semi-gestructureerde interviews lag</w:t>
      </w:r>
      <w:r w:rsidR="00EE6110" w:rsidRPr="00DC6475">
        <w:rPr>
          <w:u w:color="000000"/>
        </w:rPr>
        <w:t>en de focuspunten op volgende elementen:</w:t>
      </w:r>
      <w:r w:rsidR="00B123D7" w:rsidRPr="00DC6475">
        <w:rPr>
          <w:u w:color="000000"/>
        </w:rPr>
        <w:t xml:space="preserve"> </w:t>
      </w:r>
    </w:p>
    <w:p w14:paraId="31583010" w14:textId="65022638" w:rsidR="00963F07" w:rsidRPr="00195B2D" w:rsidRDefault="00963F07">
      <w:pPr>
        <w:pStyle w:val="Lijstalinea"/>
        <w:numPr>
          <w:ilvl w:val="0"/>
          <w:numId w:val="26"/>
        </w:numPr>
        <w:spacing w:before="120" w:after="120"/>
        <w:rPr>
          <w:color w:val="000000"/>
          <w:u w:color="000000"/>
          <w:rPrChange w:id="2106" w:author="Jeanne Verhaegen" w:date="2022-09-27T14:06:00Z">
            <w:rPr>
              <w:u w:color="000000"/>
            </w:rPr>
          </w:rPrChange>
        </w:rPr>
        <w:pPrChange w:id="2107" w:author="Jeanne Verhaegen" w:date="2022-09-27T14:06:00Z">
          <w:pPr>
            <w:spacing w:before="120" w:after="120"/>
          </w:pPr>
        </w:pPrChange>
      </w:pPr>
      <w:r w:rsidRPr="00195B2D">
        <w:rPr>
          <w:color w:val="000000"/>
          <w:u w:color="000000"/>
          <w:rPrChange w:id="2108" w:author="Jeanne Verhaegen" w:date="2022-09-27T14:06:00Z">
            <w:rPr>
              <w:u w:color="000000"/>
            </w:rPr>
          </w:rPrChange>
        </w:rPr>
        <w:t xml:space="preserve">Wat verstaat de organisatie onder </w:t>
      </w:r>
      <w:ins w:id="2109" w:author="Jeanne Verhaegen" w:date="2022-09-27T14:06:00Z">
        <w:r w:rsidR="00195B2D">
          <w:rPr>
            <w:color w:val="000000"/>
            <w:u w:color="000000"/>
          </w:rPr>
          <w:t xml:space="preserve">het concept van de </w:t>
        </w:r>
      </w:ins>
      <w:del w:id="2110" w:author="Jeanne Verhaegen" w:date="2022-09-27T14:06:00Z">
        <w:r w:rsidRPr="00195B2D" w:rsidDel="00195B2D">
          <w:rPr>
            <w:color w:val="000000"/>
            <w:u w:color="000000"/>
            <w:rPrChange w:id="2111" w:author="Jeanne Verhaegen" w:date="2022-09-27T14:06:00Z">
              <w:rPr>
                <w:u w:color="000000"/>
              </w:rPr>
            </w:rPrChange>
          </w:rPr>
          <w:delText>‘</w:delText>
        </w:r>
      </w:del>
      <w:r w:rsidRPr="00195B2D">
        <w:rPr>
          <w:color w:val="000000"/>
          <w:u w:color="000000"/>
          <w:rPrChange w:id="2112" w:author="Jeanne Verhaegen" w:date="2022-09-27T14:06:00Z">
            <w:rPr>
              <w:u w:color="000000"/>
            </w:rPr>
          </w:rPrChange>
        </w:rPr>
        <w:t>mobiele bibliothee</w:t>
      </w:r>
      <w:ins w:id="2113" w:author="Jeanne Verhaegen" w:date="2022-09-27T14:06:00Z">
        <w:r w:rsidR="00195B2D">
          <w:rPr>
            <w:color w:val="000000"/>
            <w:u w:color="000000"/>
          </w:rPr>
          <w:t>k</w:t>
        </w:r>
      </w:ins>
      <w:del w:id="2114" w:author="Jeanne Verhaegen" w:date="2022-09-27T14:06:00Z">
        <w:r w:rsidRPr="00195B2D" w:rsidDel="00195B2D">
          <w:rPr>
            <w:color w:val="000000"/>
            <w:u w:color="000000"/>
            <w:rPrChange w:id="2115" w:author="Jeanne Verhaegen" w:date="2022-09-27T14:06:00Z">
              <w:rPr>
                <w:u w:color="000000"/>
              </w:rPr>
            </w:rPrChange>
          </w:rPr>
          <w:delText>k</w:delText>
        </w:r>
      </w:del>
      <w:r w:rsidRPr="00195B2D">
        <w:rPr>
          <w:color w:val="000000"/>
          <w:u w:color="000000"/>
          <w:rPrChange w:id="2116" w:author="Jeanne Verhaegen" w:date="2022-09-27T14:06:00Z">
            <w:rPr>
              <w:u w:color="000000"/>
            </w:rPr>
          </w:rPrChange>
        </w:rPr>
        <w:t>’?</w:t>
      </w:r>
    </w:p>
    <w:p w14:paraId="1F38B44D" w14:textId="77777777" w:rsidR="00884D58" w:rsidRPr="00EE6110" w:rsidRDefault="00884D58" w:rsidP="000963A7">
      <w:pPr>
        <w:pStyle w:val="Lijstalinea"/>
        <w:numPr>
          <w:ilvl w:val="0"/>
          <w:numId w:val="5"/>
        </w:numPr>
        <w:autoSpaceDE w:val="0"/>
        <w:autoSpaceDN w:val="0"/>
        <w:adjustRightInd w:val="0"/>
        <w:spacing w:before="120" w:after="120"/>
        <w:rPr>
          <w:color w:val="000000"/>
          <w:u w:color="000000"/>
        </w:rPr>
      </w:pPr>
      <w:r w:rsidRPr="00EE6110">
        <w:rPr>
          <w:color w:val="000000"/>
          <w:u w:color="000000"/>
        </w:rPr>
        <w:t xml:space="preserve">Hoe ontstond het initiatief? </w:t>
      </w:r>
    </w:p>
    <w:p w14:paraId="5D69A352" w14:textId="18F1D93B" w:rsidR="00380CF8" w:rsidRPr="00EE6110" w:rsidRDefault="00EE6110" w:rsidP="000963A7">
      <w:pPr>
        <w:pStyle w:val="Lijstalinea"/>
        <w:numPr>
          <w:ilvl w:val="0"/>
          <w:numId w:val="5"/>
        </w:numPr>
        <w:autoSpaceDE w:val="0"/>
        <w:autoSpaceDN w:val="0"/>
        <w:adjustRightInd w:val="0"/>
        <w:spacing w:before="120" w:after="120"/>
        <w:rPr>
          <w:color w:val="000000"/>
          <w:u w:color="000000"/>
        </w:rPr>
      </w:pPr>
      <w:r>
        <w:rPr>
          <w:color w:val="000000"/>
          <w:u w:color="000000"/>
        </w:rPr>
        <w:t>Wat zijn eventuele v</w:t>
      </w:r>
      <w:r w:rsidR="00380CF8" w:rsidRPr="00EE6110">
        <w:rPr>
          <w:color w:val="000000"/>
          <w:u w:color="000000"/>
        </w:rPr>
        <w:t>oordelen en valkuilen om mobiel te werken</w:t>
      </w:r>
      <w:r>
        <w:rPr>
          <w:color w:val="000000"/>
          <w:u w:color="000000"/>
        </w:rPr>
        <w:t>.</w:t>
      </w:r>
    </w:p>
    <w:p w14:paraId="38AB6738" w14:textId="74C5F2A2" w:rsidR="00380CF8" w:rsidRPr="00EE6110" w:rsidRDefault="00380CF8" w:rsidP="000963A7">
      <w:pPr>
        <w:pStyle w:val="Lijstalinea"/>
        <w:numPr>
          <w:ilvl w:val="0"/>
          <w:numId w:val="5"/>
        </w:numPr>
        <w:autoSpaceDE w:val="0"/>
        <w:autoSpaceDN w:val="0"/>
        <w:adjustRightInd w:val="0"/>
        <w:spacing w:before="120" w:after="120"/>
        <w:rPr>
          <w:color w:val="000000"/>
          <w:u w:color="000000"/>
        </w:rPr>
      </w:pPr>
      <w:r w:rsidRPr="00EE6110">
        <w:rPr>
          <w:color w:val="000000"/>
          <w:u w:color="000000"/>
        </w:rPr>
        <w:t>Hoe wordt gekeken naar meertaligheid en meervoudige geletterdheid</w:t>
      </w:r>
      <w:r w:rsidR="00EE6110">
        <w:rPr>
          <w:color w:val="000000"/>
          <w:u w:color="000000"/>
        </w:rPr>
        <w:t>?</w:t>
      </w:r>
    </w:p>
    <w:p w14:paraId="22A38E6F" w14:textId="4E6ED26B" w:rsidR="00380CF8" w:rsidRPr="00EE6110" w:rsidRDefault="00380CF8" w:rsidP="000963A7">
      <w:pPr>
        <w:pStyle w:val="Lijstalinea"/>
        <w:numPr>
          <w:ilvl w:val="0"/>
          <w:numId w:val="5"/>
        </w:numPr>
        <w:autoSpaceDE w:val="0"/>
        <w:autoSpaceDN w:val="0"/>
        <w:adjustRightInd w:val="0"/>
        <w:spacing w:before="120" w:after="120"/>
        <w:rPr>
          <w:color w:val="000000"/>
          <w:u w:color="000000"/>
        </w:rPr>
      </w:pPr>
      <w:r w:rsidRPr="00EE6110">
        <w:rPr>
          <w:color w:val="000000"/>
          <w:u w:color="000000"/>
        </w:rPr>
        <w:t>Hoe krijgt dit plaats in de bibliotheek</w:t>
      </w:r>
      <w:r w:rsidR="00EE6110">
        <w:rPr>
          <w:color w:val="000000"/>
          <w:u w:color="000000"/>
        </w:rPr>
        <w:t xml:space="preserve">? </w:t>
      </w:r>
    </w:p>
    <w:p w14:paraId="779C0FEA" w14:textId="14C79730" w:rsidR="005A2E1C" w:rsidRPr="00061C40" w:rsidRDefault="005A2E1C" w:rsidP="00394351">
      <w:pPr>
        <w:pStyle w:val="Kop3"/>
        <w:rPr>
          <w:lang w:val="nl-BE"/>
        </w:rPr>
      </w:pPr>
      <w:bookmarkStart w:id="2117" w:name="_Toc111938379"/>
      <w:bookmarkStart w:id="2118" w:name="_Toc111938460"/>
      <w:bookmarkStart w:id="2119" w:name="_Toc112061183"/>
      <w:bookmarkStart w:id="2120" w:name="_Toc112400770"/>
      <w:r w:rsidRPr="00061C40">
        <w:rPr>
          <w:lang w:val="nl-BE"/>
        </w:rPr>
        <w:t>Analyseren van antwoorden interviews</w:t>
      </w:r>
      <w:bookmarkEnd w:id="2117"/>
      <w:bookmarkEnd w:id="2118"/>
      <w:bookmarkEnd w:id="2119"/>
      <w:bookmarkEnd w:id="2120"/>
    </w:p>
    <w:p w14:paraId="287260E7" w14:textId="72EB7F95" w:rsidR="004B3E48" w:rsidRDefault="005A2E1C" w:rsidP="005A2E1C">
      <w:pPr>
        <w:autoSpaceDE w:val="0"/>
        <w:autoSpaceDN w:val="0"/>
        <w:adjustRightInd w:val="0"/>
        <w:spacing w:before="120" w:after="120"/>
        <w:rPr>
          <w:rFonts w:eastAsia="Times New Roman"/>
          <w:color w:val="000000"/>
          <w:u w:color="000000"/>
          <w:lang w:val="nl-BE"/>
        </w:rPr>
      </w:pPr>
      <w:r w:rsidRPr="00EE6110">
        <w:rPr>
          <w:rFonts w:eastAsia="Times New Roman"/>
          <w:color w:val="000000"/>
          <w:u w:color="000000"/>
          <w:lang w:val="nl-BE"/>
        </w:rPr>
        <w:t>Na</w:t>
      </w:r>
      <w:r w:rsidR="0021496C">
        <w:rPr>
          <w:rFonts w:eastAsia="Times New Roman"/>
          <w:color w:val="000000"/>
          <w:u w:color="000000"/>
          <w:lang w:val="nl-BE"/>
        </w:rPr>
        <w:t>dien werd de data van de semi-gestructureerde interviews geanalyseerd.</w:t>
      </w:r>
      <w:r w:rsidRPr="00EE6110">
        <w:rPr>
          <w:rFonts w:eastAsia="Times New Roman"/>
          <w:color w:val="000000"/>
          <w:u w:color="000000"/>
          <w:lang w:val="nl-BE"/>
        </w:rPr>
        <w:t xml:space="preserve"> Bij deze analyse </w:t>
      </w:r>
      <w:r w:rsidR="0021496C">
        <w:rPr>
          <w:rFonts w:eastAsia="Times New Roman"/>
          <w:color w:val="000000"/>
          <w:u w:color="000000"/>
          <w:lang w:val="nl-BE"/>
        </w:rPr>
        <w:t>was het belangrijk om</w:t>
      </w:r>
      <w:r w:rsidRPr="00EE6110">
        <w:rPr>
          <w:rFonts w:eastAsia="Times New Roman"/>
          <w:color w:val="000000"/>
          <w:u w:color="000000"/>
          <w:lang w:val="nl-BE"/>
        </w:rPr>
        <w:t xml:space="preserve"> rekening </w:t>
      </w:r>
      <w:r w:rsidR="0021496C">
        <w:rPr>
          <w:rFonts w:eastAsia="Times New Roman"/>
          <w:color w:val="000000"/>
          <w:u w:color="000000"/>
          <w:lang w:val="nl-BE"/>
        </w:rPr>
        <w:t xml:space="preserve">te houden </w:t>
      </w:r>
      <w:r w:rsidRPr="00EE6110">
        <w:rPr>
          <w:rFonts w:eastAsia="Times New Roman"/>
          <w:color w:val="000000"/>
          <w:u w:color="000000"/>
          <w:lang w:val="nl-BE"/>
        </w:rPr>
        <w:t>dat de antwoorden van de respondenten kunnen verschillen door variabel</w:t>
      </w:r>
      <w:r w:rsidR="00A00A96">
        <w:rPr>
          <w:rFonts w:eastAsia="Times New Roman"/>
          <w:color w:val="000000"/>
          <w:u w:color="000000"/>
          <w:lang w:val="nl-BE"/>
        </w:rPr>
        <w:t>e</w:t>
      </w:r>
      <w:r w:rsidRPr="00EE6110">
        <w:rPr>
          <w:rFonts w:eastAsia="Times New Roman"/>
          <w:color w:val="000000"/>
          <w:u w:color="000000"/>
          <w:lang w:val="nl-BE"/>
        </w:rPr>
        <w:t>.</w:t>
      </w:r>
      <w:r w:rsidR="00C30304">
        <w:rPr>
          <w:rFonts w:eastAsia="Times New Roman"/>
          <w:color w:val="000000"/>
          <w:u w:color="000000"/>
          <w:lang w:val="nl-BE"/>
        </w:rPr>
        <w:t xml:space="preserve"> Deze verschillen</w:t>
      </w:r>
      <w:r w:rsidR="00BE07F1">
        <w:rPr>
          <w:rFonts w:eastAsia="Times New Roman"/>
          <w:color w:val="000000"/>
          <w:u w:color="000000"/>
          <w:lang w:val="nl-BE"/>
        </w:rPr>
        <w:t xml:space="preserve"> zorgde</w:t>
      </w:r>
      <w:r w:rsidR="00A00A96">
        <w:rPr>
          <w:rFonts w:eastAsia="Times New Roman"/>
          <w:color w:val="000000"/>
          <w:u w:color="000000"/>
          <w:lang w:val="nl-BE"/>
        </w:rPr>
        <w:t>n</w:t>
      </w:r>
      <w:r w:rsidR="00BE07F1">
        <w:rPr>
          <w:rFonts w:eastAsia="Times New Roman"/>
          <w:color w:val="000000"/>
          <w:u w:color="000000"/>
          <w:lang w:val="nl-BE"/>
        </w:rPr>
        <w:t xml:space="preserve"> ervoor dat </w:t>
      </w:r>
      <w:r w:rsidR="00E44DB1">
        <w:rPr>
          <w:rFonts w:eastAsia="Times New Roman"/>
          <w:color w:val="000000"/>
          <w:u w:color="000000"/>
          <w:lang w:val="nl-BE"/>
        </w:rPr>
        <w:t>ik meer variëteit in de verkregen data</w:t>
      </w:r>
      <w:r w:rsidR="00BE07F1">
        <w:rPr>
          <w:rFonts w:eastAsia="Times New Roman"/>
          <w:color w:val="000000"/>
          <w:u w:color="000000"/>
          <w:lang w:val="nl-BE"/>
        </w:rPr>
        <w:t xml:space="preserve"> kree</w:t>
      </w:r>
      <w:r w:rsidR="008E3C6E">
        <w:rPr>
          <w:rFonts w:eastAsia="Times New Roman"/>
          <w:color w:val="000000"/>
          <w:u w:color="000000"/>
          <w:lang w:val="nl-BE"/>
        </w:rPr>
        <w:t xml:space="preserve">g en het concept van de mobiele bibliotheek kon </w:t>
      </w:r>
      <w:r w:rsidR="007D78AA">
        <w:rPr>
          <w:rFonts w:eastAsia="Times New Roman"/>
          <w:color w:val="000000"/>
          <w:u w:color="000000"/>
          <w:lang w:val="nl-BE"/>
        </w:rPr>
        <w:t>exploreren</w:t>
      </w:r>
      <w:ins w:id="2121" w:author="Jeanne Verhaegen" w:date="2022-09-27T14:06:00Z">
        <w:r w:rsidR="00195B2D">
          <w:rPr>
            <w:rFonts w:eastAsia="Times New Roman"/>
            <w:color w:val="000000"/>
            <w:u w:color="000000"/>
            <w:lang w:val="nl-BE"/>
          </w:rPr>
          <w:t xml:space="preserve">. Als lezer kunt u de transcipties terugvinden in de bijlagen. </w:t>
        </w:r>
      </w:ins>
    </w:p>
    <w:p w14:paraId="6BDD6921" w14:textId="47FFD99D" w:rsidR="005A2E1C" w:rsidRPr="00061C40" w:rsidRDefault="00920286" w:rsidP="00394351">
      <w:pPr>
        <w:pStyle w:val="Kop3"/>
        <w:rPr>
          <w:lang w:val="nl-BE"/>
        </w:rPr>
      </w:pPr>
      <w:bookmarkStart w:id="2122" w:name="_Toc111938380"/>
      <w:bookmarkStart w:id="2123" w:name="_Toc111938461"/>
      <w:bookmarkStart w:id="2124" w:name="_Toc112061184"/>
      <w:bookmarkStart w:id="2125" w:name="_Toc112400771"/>
      <w:r w:rsidRPr="00061C40">
        <w:rPr>
          <w:lang w:val="nl-BE"/>
        </w:rPr>
        <w:lastRenderedPageBreak/>
        <w:t>Het formuleren van aanbevelingen</w:t>
      </w:r>
      <w:bookmarkEnd w:id="2122"/>
      <w:bookmarkEnd w:id="2123"/>
      <w:bookmarkEnd w:id="2124"/>
      <w:bookmarkEnd w:id="2125"/>
    </w:p>
    <w:p w14:paraId="1574CC12" w14:textId="27A64654" w:rsidR="00920286" w:rsidRDefault="004B3E48" w:rsidP="00920286">
      <w:pPr>
        <w:pStyle w:val="Lijstalinea"/>
        <w:autoSpaceDE w:val="0"/>
        <w:autoSpaceDN w:val="0"/>
        <w:adjustRightInd w:val="0"/>
        <w:spacing w:before="120" w:after="120"/>
        <w:ind w:left="0"/>
        <w:rPr>
          <w:color w:val="000000"/>
          <w:u w:color="000000"/>
        </w:rPr>
      </w:pPr>
      <w:r>
        <w:rPr>
          <w:color w:val="000000"/>
          <w:u w:color="000000"/>
        </w:rPr>
        <w:t>Deze bachelorproef dient om adviezen neer te schreven</w:t>
      </w:r>
      <w:r w:rsidR="004E3BE0">
        <w:rPr>
          <w:color w:val="000000"/>
          <w:u w:color="000000"/>
        </w:rPr>
        <w:t xml:space="preserve"> hoe </w:t>
      </w:r>
      <w:r w:rsidR="00ED1D61">
        <w:rPr>
          <w:color w:val="000000"/>
          <w:u w:color="000000"/>
        </w:rPr>
        <w:t xml:space="preserve">het Willemsfonds </w:t>
      </w:r>
      <w:r w:rsidR="004E3BE0">
        <w:rPr>
          <w:color w:val="000000"/>
          <w:u w:color="000000"/>
        </w:rPr>
        <w:t>een mobiele bibliotheek kan ontwikkel</w:t>
      </w:r>
      <w:r w:rsidR="00CF45C6">
        <w:rPr>
          <w:color w:val="000000"/>
          <w:u w:color="000000"/>
        </w:rPr>
        <w:t>en</w:t>
      </w:r>
      <w:r w:rsidR="004E3BE0">
        <w:rPr>
          <w:color w:val="000000"/>
          <w:u w:color="000000"/>
        </w:rPr>
        <w:t xml:space="preserve"> rond meervoudige geletterdhe</w:t>
      </w:r>
      <w:ins w:id="2126" w:author="Jeanne Verhaegen" w:date="2022-09-27T14:36:00Z">
        <w:r w:rsidR="00BF59DE">
          <w:rPr>
            <w:color w:val="000000"/>
            <w:u w:color="000000"/>
          </w:rPr>
          <w:t>den</w:t>
        </w:r>
      </w:ins>
      <w:del w:id="2127" w:author="Jeanne Verhaegen" w:date="2022-09-27T14:36:00Z">
        <w:r w:rsidR="004E3BE0" w:rsidDel="00BF59DE">
          <w:rPr>
            <w:color w:val="000000"/>
            <w:u w:color="000000"/>
          </w:rPr>
          <w:delText>id</w:delText>
        </w:r>
      </w:del>
      <w:r w:rsidR="00CF45C6">
        <w:rPr>
          <w:color w:val="000000"/>
          <w:u w:color="000000"/>
        </w:rPr>
        <w:t xml:space="preserve"> én hoe</w:t>
      </w:r>
      <w:ins w:id="2128" w:author="Jeanne Verhaegen" w:date="2022-09-27T14:36:00Z">
        <w:r w:rsidR="00BF59DE">
          <w:rPr>
            <w:color w:val="000000"/>
            <w:u w:color="000000"/>
          </w:rPr>
          <w:t xml:space="preserve"> </w:t>
        </w:r>
      </w:ins>
      <w:del w:id="2129" w:author="Jeanne Verhaegen" w:date="2022-09-27T14:36:00Z">
        <w:r w:rsidR="00CF45C6" w:rsidDel="00BF59DE">
          <w:rPr>
            <w:color w:val="000000"/>
            <w:u w:color="000000"/>
          </w:rPr>
          <w:delText xml:space="preserve"> de </w:delText>
        </w:r>
      </w:del>
      <w:r w:rsidR="00CF45C6">
        <w:rPr>
          <w:color w:val="000000"/>
          <w:u w:color="000000"/>
        </w:rPr>
        <w:t>meervoudige geletterdhe</w:t>
      </w:r>
      <w:ins w:id="2130" w:author="Jeanne Verhaegen" w:date="2022-09-27T14:36:00Z">
        <w:r w:rsidR="00BF59DE">
          <w:rPr>
            <w:color w:val="000000"/>
            <w:u w:color="000000"/>
          </w:rPr>
          <w:t>den</w:t>
        </w:r>
      </w:ins>
      <w:del w:id="2131" w:author="Jeanne Verhaegen" w:date="2022-09-27T14:36:00Z">
        <w:r w:rsidR="00CF45C6" w:rsidDel="00BF59DE">
          <w:rPr>
            <w:color w:val="000000"/>
            <w:u w:color="000000"/>
          </w:rPr>
          <w:delText>id</w:delText>
        </w:r>
      </w:del>
      <w:r w:rsidR="00CF45C6">
        <w:rPr>
          <w:color w:val="000000"/>
          <w:u w:color="000000"/>
        </w:rPr>
        <w:t xml:space="preserve"> </w:t>
      </w:r>
      <w:r w:rsidR="00195126">
        <w:rPr>
          <w:color w:val="000000"/>
          <w:u w:color="000000"/>
        </w:rPr>
        <w:t>naar de praktijk vertaald kan worden</w:t>
      </w:r>
      <w:r w:rsidR="005A2E1C" w:rsidRPr="004B3E48">
        <w:rPr>
          <w:color w:val="000000"/>
          <w:u w:color="000000"/>
        </w:rPr>
        <w:t xml:space="preserve">. Deze adviezen en aanbevelingen </w:t>
      </w:r>
      <w:r w:rsidR="00195126">
        <w:rPr>
          <w:color w:val="000000"/>
          <w:u w:color="000000"/>
        </w:rPr>
        <w:t>worden vorm gegeven</w:t>
      </w:r>
      <w:r w:rsidR="005A2E1C" w:rsidRPr="004B3E48">
        <w:rPr>
          <w:color w:val="000000"/>
          <w:u w:color="000000"/>
        </w:rPr>
        <w:t xml:space="preserve"> door de literatuurstudie en de semi</w:t>
      </w:r>
      <w:r w:rsidR="00A06930">
        <w:rPr>
          <w:color w:val="000000"/>
          <w:u w:color="000000"/>
        </w:rPr>
        <w:t>-</w:t>
      </w:r>
      <w:r w:rsidR="005A2E1C" w:rsidRPr="004B3E48">
        <w:rPr>
          <w:color w:val="000000"/>
          <w:u w:color="000000"/>
        </w:rPr>
        <w:t>gestructureerde interviews.</w:t>
      </w:r>
    </w:p>
    <w:p w14:paraId="607A9C42" w14:textId="77777777" w:rsidR="009B7FA5" w:rsidRPr="009B7FA5" w:rsidRDefault="009B7FA5" w:rsidP="00920286">
      <w:pPr>
        <w:pStyle w:val="Lijstalinea"/>
        <w:autoSpaceDE w:val="0"/>
        <w:autoSpaceDN w:val="0"/>
        <w:adjustRightInd w:val="0"/>
        <w:spacing w:before="120" w:after="120"/>
        <w:ind w:left="0"/>
        <w:rPr>
          <w:color w:val="000000"/>
          <w:sz w:val="10"/>
          <w:szCs w:val="10"/>
          <w:u w:color="000000"/>
        </w:rPr>
      </w:pPr>
    </w:p>
    <w:p w14:paraId="3CC58670" w14:textId="77777777" w:rsidR="005A2E1C" w:rsidRPr="00061C40" w:rsidRDefault="005A2E1C" w:rsidP="00394351">
      <w:pPr>
        <w:pStyle w:val="Kop3"/>
        <w:rPr>
          <w:lang w:val="nl-BE"/>
        </w:rPr>
      </w:pPr>
      <w:bookmarkStart w:id="2132" w:name="_Toc111938381"/>
      <w:bookmarkStart w:id="2133" w:name="_Toc111938462"/>
      <w:bookmarkStart w:id="2134" w:name="_Toc112061185"/>
      <w:bookmarkStart w:id="2135" w:name="_Toc112400772"/>
      <w:r w:rsidRPr="00061C40">
        <w:rPr>
          <w:lang w:val="nl-BE"/>
        </w:rPr>
        <w:t>Ethische aspecten</w:t>
      </w:r>
      <w:bookmarkEnd w:id="2132"/>
      <w:bookmarkEnd w:id="2133"/>
      <w:bookmarkEnd w:id="2134"/>
      <w:bookmarkEnd w:id="2135"/>
    </w:p>
    <w:p w14:paraId="53E87761" w14:textId="555CBC1E" w:rsidR="0029657B" w:rsidRPr="003B110B" w:rsidRDefault="0029657B" w:rsidP="0029657B">
      <w:pPr>
        <w:spacing w:before="120" w:after="120"/>
        <w:rPr>
          <w:rFonts w:ascii="Times New Roman" w:eastAsia="Times New Roman" w:hAnsi="Times New Roman" w:cs="Times New Roman"/>
          <w:noProof w:val="0"/>
          <w:sz w:val="24"/>
          <w:szCs w:val="24"/>
          <w:lang w:val="nl-BE" w:eastAsia="nl-NL"/>
        </w:rPr>
      </w:pPr>
      <w:r>
        <w:rPr>
          <w:rFonts w:asciiTheme="minorHAnsi" w:eastAsia="Times New Roman" w:hAnsiTheme="minorHAnsi" w:cstheme="minorHAnsi"/>
          <w:noProof w:val="0"/>
          <w:lang w:val="nl-BE" w:eastAsia="nl-NL"/>
        </w:rPr>
        <w:t xml:space="preserve">Gedurende het onderzoekproces was het belangrijk om zorgvuldig om te gaan met de data. Bij de semi-gestructureerde interviews dienden de geïnterviewden het document geïnformeerde toestemming te ondertekenen. Via dit document werden de geïnterviewden op de hoogte gesteld over de doelstelling van het onderzoek en over de verwerking van de data. </w:t>
      </w:r>
    </w:p>
    <w:p w14:paraId="1838B070" w14:textId="77777777" w:rsidR="0029657B" w:rsidRPr="003B110B" w:rsidRDefault="0029657B" w:rsidP="0029657B">
      <w:pPr>
        <w:spacing w:before="120" w:after="120" w:line="240" w:lineRule="auto"/>
        <w:jc w:val="right"/>
        <w:rPr>
          <w:rFonts w:ascii="Times New Roman" w:eastAsia="Times New Roman" w:hAnsi="Times New Roman" w:cs="Times New Roman"/>
          <w:noProof w:val="0"/>
          <w:sz w:val="24"/>
          <w:szCs w:val="24"/>
          <w:lang w:val="nl-BE" w:eastAsia="nl-NL"/>
        </w:rPr>
      </w:pPr>
    </w:p>
    <w:p w14:paraId="5D1AFD90" w14:textId="77777777" w:rsidR="003B110B" w:rsidRPr="003B110B" w:rsidRDefault="003B110B" w:rsidP="003B110B">
      <w:pPr>
        <w:spacing w:before="120" w:after="120" w:line="240" w:lineRule="auto"/>
        <w:jc w:val="right"/>
        <w:rPr>
          <w:rFonts w:ascii="Times New Roman" w:eastAsia="Times New Roman" w:hAnsi="Times New Roman" w:cs="Times New Roman"/>
          <w:noProof w:val="0"/>
          <w:sz w:val="24"/>
          <w:szCs w:val="24"/>
          <w:lang w:val="nl-BE" w:eastAsia="nl-NL"/>
        </w:rPr>
      </w:pPr>
    </w:p>
    <w:p w14:paraId="6F7E61A4" w14:textId="77777777" w:rsidR="003B110B" w:rsidRPr="005B08C5" w:rsidRDefault="003B110B" w:rsidP="003B110B">
      <w:pPr>
        <w:spacing w:before="120" w:after="120"/>
        <w:rPr>
          <w:lang w:val="nl-BE"/>
        </w:rPr>
      </w:pPr>
    </w:p>
    <w:p w14:paraId="5E74BE32" w14:textId="77777777" w:rsidR="005A2E1C" w:rsidRPr="00257007" w:rsidRDefault="005A2E1C" w:rsidP="005A2E1C">
      <w:pPr>
        <w:autoSpaceDE w:val="0"/>
        <w:autoSpaceDN w:val="0"/>
        <w:adjustRightInd w:val="0"/>
        <w:spacing w:before="120" w:after="120"/>
        <w:rPr>
          <w:color w:val="000000"/>
          <w:u w:color="000000"/>
        </w:rPr>
      </w:pPr>
    </w:p>
    <w:p w14:paraId="3FB17A7A" w14:textId="77777777" w:rsidR="005A2E1C" w:rsidRPr="00257007" w:rsidRDefault="005A2E1C" w:rsidP="005A2E1C">
      <w:pPr>
        <w:autoSpaceDE w:val="0"/>
        <w:autoSpaceDN w:val="0"/>
        <w:adjustRightInd w:val="0"/>
        <w:spacing w:before="120" w:after="120"/>
        <w:rPr>
          <w:color w:val="000000"/>
          <w:u w:color="000000"/>
        </w:rPr>
      </w:pPr>
    </w:p>
    <w:p w14:paraId="16B46CE5" w14:textId="77777777" w:rsidR="005A2E1C" w:rsidRDefault="005A2E1C" w:rsidP="005A2E1C">
      <w:pPr>
        <w:pStyle w:val="Lijstalinea"/>
        <w:autoSpaceDE w:val="0"/>
        <w:autoSpaceDN w:val="0"/>
        <w:adjustRightInd w:val="0"/>
        <w:spacing w:before="120" w:after="120"/>
        <w:ind w:left="0"/>
      </w:pPr>
    </w:p>
    <w:p w14:paraId="22C2471D" w14:textId="77777777" w:rsidR="00827392" w:rsidRDefault="00827392" w:rsidP="005A2E1C">
      <w:pPr>
        <w:pStyle w:val="Lijstalinea"/>
        <w:autoSpaceDE w:val="0"/>
        <w:autoSpaceDN w:val="0"/>
        <w:adjustRightInd w:val="0"/>
        <w:spacing w:before="120" w:after="120"/>
        <w:ind w:left="0"/>
      </w:pPr>
    </w:p>
    <w:p w14:paraId="122EE6AD" w14:textId="77777777" w:rsidR="00827392" w:rsidRPr="00257007" w:rsidRDefault="00827392" w:rsidP="005A2E1C">
      <w:pPr>
        <w:pStyle w:val="Lijstalinea"/>
        <w:autoSpaceDE w:val="0"/>
        <w:autoSpaceDN w:val="0"/>
        <w:adjustRightInd w:val="0"/>
        <w:spacing w:before="120" w:after="120"/>
        <w:ind w:left="0"/>
      </w:pPr>
    </w:p>
    <w:p w14:paraId="2C5424BC" w14:textId="77777777" w:rsidR="005A2E1C" w:rsidRPr="00257007" w:rsidRDefault="005A2E1C" w:rsidP="005A2E1C">
      <w:pPr>
        <w:spacing w:before="120" w:after="120"/>
      </w:pPr>
    </w:p>
    <w:p w14:paraId="33120861" w14:textId="77777777" w:rsidR="005A2E1C" w:rsidRDefault="005A2E1C" w:rsidP="005A2E1C">
      <w:pPr>
        <w:spacing w:before="120" w:after="120"/>
      </w:pPr>
    </w:p>
    <w:p w14:paraId="58AF84A2" w14:textId="77777777" w:rsidR="00C701E1" w:rsidRDefault="00C701E1" w:rsidP="005A2E1C">
      <w:pPr>
        <w:spacing w:before="120" w:after="120"/>
      </w:pPr>
    </w:p>
    <w:p w14:paraId="2F1EFF86" w14:textId="77777777" w:rsidR="00C701E1" w:rsidRDefault="00C701E1" w:rsidP="005A2E1C">
      <w:pPr>
        <w:spacing w:before="120" w:after="120"/>
      </w:pPr>
    </w:p>
    <w:p w14:paraId="784FD7AA" w14:textId="77777777" w:rsidR="00C701E1" w:rsidRDefault="00C701E1" w:rsidP="005A2E1C">
      <w:pPr>
        <w:spacing w:before="120" w:after="120"/>
      </w:pPr>
    </w:p>
    <w:p w14:paraId="7C50985B" w14:textId="77777777" w:rsidR="00C701E1" w:rsidRPr="00257007" w:rsidRDefault="00C701E1" w:rsidP="005A2E1C">
      <w:pPr>
        <w:spacing w:before="120" w:after="120"/>
      </w:pPr>
    </w:p>
    <w:p w14:paraId="55D84109" w14:textId="0E48E44A" w:rsidR="005A2E1C" w:rsidRDefault="005A2E1C" w:rsidP="005A2E1C">
      <w:pPr>
        <w:spacing w:before="120" w:after="120"/>
      </w:pPr>
    </w:p>
    <w:p w14:paraId="106DEA95" w14:textId="000F6D2D" w:rsidR="00FF39D8" w:rsidRDefault="00FF39D8" w:rsidP="00E647A7">
      <w:pPr>
        <w:spacing w:before="120" w:after="120"/>
      </w:pPr>
    </w:p>
    <w:p w14:paraId="63CD210E" w14:textId="0054DC30" w:rsidR="00827392" w:rsidRPr="00827392" w:rsidRDefault="00203701" w:rsidP="00827392">
      <w:pPr>
        <w:pStyle w:val="Kop1"/>
        <w:spacing w:before="120" w:after="120"/>
      </w:pPr>
      <w:bookmarkStart w:id="2136" w:name="_Toc102212808"/>
      <w:bookmarkStart w:id="2137" w:name="_Toc111794308"/>
      <w:bookmarkStart w:id="2138" w:name="_Toc111819059"/>
      <w:bookmarkStart w:id="2139" w:name="_Toc111938382"/>
      <w:bookmarkStart w:id="2140" w:name="_Toc111938463"/>
      <w:bookmarkStart w:id="2141" w:name="_Toc112061186"/>
      <w:bookmarkStart w:id="2142" w:name="_Toc112400773"/>
      <w:bookmarkStart w:id="2143" w:name="_Toc115258311"/>
      <w:r>
        <w:lastRenderedPageBreak/>
        <w:t>D</w:t>
      </w:r>
      <w:r w:rsidR="00827392" w:rsidRPr="00827392">
        <w:t>e leescultuur van kinderen en jongeren</w:t>
      </w:r>
      <w:bookmarkEnd w:id="2136"/>
      <w:bookmarkEnd w:id="2137"/>
      <w:bookmarkEnd w:id="2138"/>
      <w:bookmarkEnd w:id="2139"/>
      <w:bookmarkEnd w:id="2140"/>
      <w:bookmarkEnd w:id="2141"/>
      <w:bookmarkEnd w:id="2142"/>
      <w:bookmarkEnd w:id="2143"/>
    </w:p>
    <w:p w14:paraId="691E1F20" w14:textId="77777777" w:rsidR="0025133C" w:rsidRPr="0025133C" w:rsidRDefault="0025133C" w:rsidP="00827392">
      <w:pPr>
        <w:spacing w:before="120" w:after="120"/>
        <w:rPr>
          <w:rStyle w:val="Hyperlink"/>
          <w:color w:val="000000"/>
          <w:sz w:val="10"/>
          <w:szCs w:val="10"/>
        </w:rPr>
      </w:pPr>
    </w:p>
    <w:p w14:paraId="098AE620" w14:textId="50A6A1A7" w:rsidR="00BF5F2B" w:rsidRDefault="00BF5F2B" w:rsidP="00D236CC">
      <w:pPr>
        <w:pStyle w:val="Kop2"/>
        <w:spacing w:before="120" w:after="120"/>
        <w:rPr>
          <w:rStyle w:val="Hyperlink"/>
          <w:color w:val="000000"/>
          <w:u w:val="none"/>
        </w:rPr>
      </w:pPr>
      <w:bookmarkStart w:id="2144" w:name="_Toc115258312"/>
      <w:r>
        <w:rPr>
          <w:rStyle w:val="Hyperlink"/>
          <w:color w:val="000000"/>
          <w:u w:val="none"/>
        </w:rPr>
        <w:t>Inleiding</w:t>
      </w:r>
      <w:bookmarkEnd w:id="2144"/>
      <w:r>
        <w:rPr>
          <w:rStyle w:val="Hyperlink"/>
          <w:color w:val="000000"/>
          <w:u w:val="none"/>
        </w:rPr>
        <w:t xml:space="preserve"> </w:t>
      </w:r>
    </w:p>
    <w:p w14:paraId="2FBE9318" w14:textId="10A64618" w:rsidR="00827392" w:rsidRPr="00203701" w:rsidRDefault="00827392" w:rsidP="00827392">
      <w:pPr>
        <w:spacing w:before="120" w:after="120"/>
        <w:rPr>
          <w:color w:val="000000"/>
        </w:rPr>
      </w:pPr>
      <w:r w:rsidRPr="00203701">
        <w:rPr>
          <w:rStyle w:val="Hyperlink"/>
          <w:color w:val="000000"/>
          <w:u w:val="none"/>
        </w:rPr>
        <w:t xml:space="preserve">De resultaten uit </w:t>
      </w:r>
      <w:r w:rsidR="005438F4">
        <w:rPr>
          <w:rStyle w:val="Hyperlink"/>
          <w:color w:val="000000"/>
          <w:u w:val="none"/>
        </w:rPr>
        <w:t>het</w:t>
      </w:r>
      <w:r w:rsidRPr="00203701">
        <w:rPr>
          <w:rStyle w:val="Hyperlink"/>
          <w:color w:val="000000"/>
          <w:u w:val="none"/>
        </w:rPr>
        <w:t xml:space="preserve"> PISA en PIRLS</w:t>
      </w:r>
      <w:ins w:id="2145" w:author="Jeanne Verhaegen" w:date="2022-09-27T14:08:00Z">
        <w:r w:rsidR="00874635">
          <w:rPr>
            <w:rStyle w:val="Hyperlink"/>
            <w:color w:val="000000"/>
            <w:u w:val="none"/>
          </w:rPr>
          <w:t>-</w:t>
        </w:r>
      </w:ins>
      <w:del w:id="2146" w:author="Jeanne Verhaegen" w:date="2022-09-27T14:08:00Z">
        <w:r w:rsidRPr="00203701" w:rsidDel="00874635">
          <w:rPr>
            <w:rStyle w:val="Hyperlink"/>
            <w:color w:val="000000"/>
            <w:u w:val="none"/>
          </w:rPr>
          <w:delText>-</w:delText>
        </w:r>
      </w:del>
      <w:r w:rsidRPr="00203701">
        <w:rPr>
          <w:rStyle w:val="Hyperlink"/>
          <w:color w:val="000000"/>
          <w:u w:val="none"/>
        </w:rPr>
        <w:t>onderzoe</w:t>
      </w:r>
      <w:r w:rsidR="005438F4">
        <w:rPr>
          <w:rStyle w:val="Hyperlink"/>
          <w:color w:val="000000"/>
          <w:u w:val="none"/>
        </w:rPr>
        <w:t>k</w:t>
      </w:r>
      <w:r w:rsidRPr="00203701">
        <w:rPr>
          <w:rStyle w:val="Hyperlink"/>
          <w:color w:val="000000"/>
          <w:u w:val="none"/>
        </w:rPr>
        <w:t xml:space="preserve"> tonen aan dat het slecht gaat met de leesvaardigheid van kinderen en jongeren. Daarnaast brachten beide onderzoeken ook de houding tegenover lezen in kaart. Vlaanderen blijkt één van de hoogste percentage leerlingen te hebben die een negatieve houding</w:t>
      </w:r>
      <w:r w:rsidR="00554E50">
        <w:rPr>
          <w:rStyle w:val="Hyperlink"/>
          <w:color w:val="000000"/>
          <w:u w:val="none"/>
        </w:rPr>
        <w:t xml:space="preserve"> heeft</w:t>
      </w:r>
      <w:r w:rsidRPr="00203701">
        <w:rPr>
          <w:rStyle w:val="Hyperlink"/>
          <w:color w:val="000000"/>
          <w:u w:val="none"/>
        </w:rPr>
        <w:t xml:space="preserve"> ten aanzien van lezen en zo ook t.a.v. begrijpend lezen</w:t>
      </w:r>
      <w:r w:rsidR="00894C12">
        <w:rPr>
          <w:rStyle w:val="Hyperlink"/>
          <w:color w:val="000000"/>
          <w:u w:val="none"/>
        </w:rPr>
        <w:t xml:space="preserve"> (</w:t>
      </w:r>
      <w:r w:rsidRPr="00203701">
        <w:rPr>
          <w:rStyle w:val="Hyperlink"/>
          <w:color w:val="000000"/>
          <w:u w:val="none"/>
        </w:rPr>
        <w:t xml:space="preserve">Centrum voor Onderwijseffectiviteit en –evaluatie, 2017). </w:t>
      </w:r>
      <w:r w:rsidRPr="00203701">
        <w:rPr>
          <w:color w:val="000000"/>
        </w:rPr>
        <w:t>Het grootste deel van de leerlingen leest enkel als het moet of om informatie te verkrijgen en halen geen plezier uitlezen (Vakgroep Onderwijskunde, 201</w:t>
      </w:r>
      <w:r w:rsidR="00203701" w:rsidRPr="00203701">
        <w:rPr>
          <w:color w:val="000000"/>
        </w:rPr>
        <w:t>8)</w:t>
      </w:r>
      <w:r w:rsidRPr="00203701">
        <w:rPr>
          <w:color w:val="000000"/>
        </w:rPr>
        <w:t xml:space="preserve">. </w:t>
      </w:r>
    </w:p>
    <w:p w14:paraId="571B7E8B" w14:textId="27D2C8B3" w:rsidR="00827392" w:rsidRPr="00D236CC" w:rsidRDefault="00827392" w:rsidP="00D236CC">
      <w:pPr>
        <w:spacing w:before="120" w:after="120"/>
        <w:rPr>
          <w:rStyle w:val="Hyperlink"/>
          <w:color w:val="000000"/>
          <w:u w:val="none"/>
        </w:rPr>
      </w:pPr>
      <w:r w:rsidRPr="00203701">
        <w:rPr>
          <w:color w:val="000000"/>
        </w:rPr>
        <w:t xml:space="preserve">Dit vormt de aanleiding naar het tweede hoofdstuk van mijn bachelorproef waarin de leescultuur van kinderen en jongeren onder de loep wordt genomen. </w:t>
      </w:r>
      <w:r w:rsidR="00FE2F04">
        <w:rPr>
          <w:color w:val="000000"/>
        </w:rPr>
        <w:t xml:space="preserve">Eerst wordt de leesontwikkeling </w:t>
      </w:r>
      <w:r w:rsidR="009904AF">
        <w:rPr>
          <w:color w:val="000000"/>
        </w:rPr>
        <w:t>van kinderen en jongeren beschreven</w:t>
      </w:r>
      <w:del w:id="2147" w:author="Jeanne Verhaegen" w:date="2022-09-27T14:09:00Z">
        <w:r w:rsidR="009904AF" w:rsidDel="00874635">
          <w:rPr>
            <w:color w:val="000000"/>
          </w:rPr>
          <w:delText xml:space="preserve"> </w:delText>
        </w:r>
        <w:r w:rsidR="00750667" w:rsidDel="00874635">
          <w:rPr>
            <w:color w:val="000000"/>
          </w:rPr>
          <w:delText>beschr</w:delText>
        </w:r>
        <w:r w:rsidR="009904AF" w:rsidDel="00874635">
          <w:rPr>
            <w:color w:val="000000"/>
          </w:rPr>
          <w:delText>even</w:delText>
        </w:r>
      </w:del>
      <w:r w:rsidR="00BF5F2B">
        <w:rPr>
          <w:color w:val="000000"/>
        </w:rPr>
        <w:t xml:space="preserve">. Daarna wordt er </w:t>
      </w:r>
      <w:r w:rsidRPr="00203701">
        <w:rPr>
          <w:color w:val="000000"/>
        </w:rPr>
        <w:t xml:space="preserve">een beeld </w:t>
      </w:r>
      <w:r w:rsidR="00BF5F2B">
        <w:rPr>
          <w:color w:val="000000"/>
        </w:rPr>
        <w:t>ge</w:t>
      </w:r>
      <w:r w:rsidR="005B1BFB">
        <w:rPr>
          <w:color w:val="000000"/>
        </w:rPr>
        <w:t>schets</w:t>
      </w:r>
      <w:r w:rsidR="00894C12">
        <w:rPr>
          <w:color w:val="000000"/>
        </w:rPr>
        <w:t xml:space="preserve">t </w:t>
      </w:r>
      <w:r w:rsidRPr="00203701">
        <w:rPr>
          <w:color w:val="000000"/>
        </w:rPr>
        <w:t xml:space="preserve">waarom kinderen en jongeren graag of minder graag lezen. </w:t>
      </w:r>
    </w:p>
    <w:p w14:paraId="54D271A3" w14:textId="662A4200" w:rsidR="00827392" w:rsidRPr="00DC6475" w:rsidRDefault="005B08C5" w:rsidP="00C87B32">
      <w:pPr>
        <w:pStyle w:val="Kop2"/>
        <w:spacing w:before="120" w:after="120"/>
        <w:rPr>
          <w:lang w:val="nl-BE"/>
        </w:rPr>
      </w:pPr>
      <w:bookmarkStart w:id="2148" w:name="_Toc112061187"/>
      <w:bookmarkStart w:id="2149" w:name="_Toc112400774"/>
      <w:bookmarkStart w:id="2150" w:name="_Toc115258313"/>
      <w:r w:rsidRPr="00B9112A">
        <w:rPr>
          <w:rStyle w:val="Hyperlink"/>
          <w:color w:val="000000"/>
          <w:u w:val="none"/>
          <w:lang w:val="nl-BE"/>
        </w:rPr>
        <w:t>De leesontwikkeling va</w:t>
      </w:r>
      <w:r w:rsidR="00BD5AF6" w:rsidRPr="00B9112A">
        <w:rPr>
          <w:rStyle w:val="Hyperlink"/>
          <w:color w:val="000000"/>
          <w:u w:val="none"/>
          <w:lang w:val="nl-BE"/>
        </w:rPr>
        <w:t>n baby’s tot jonge adolscenten</w:t>
      </w:r>
      <w:bookmarkEnd w:id="2148"/>
      <w:bookmarkEnd w:id="2149"/>
      <w:bookmarkEnd w:id="2150"/>
      <w:r w:rsidR="00BD5AF6" w:rsidRPr="00B9112A">
        <w:rPr>
          <w:rStyle w:val="Hyperlink"/>
          <w:color w:val="000000"/>
          <w:u w:val="none"/>
          <w:lang w:val="nl-BE"/>
        </w:rPr>
        <w:t xml:space="preserve"> </w:t>
      </w:r>
    </w:p>
    <w:p w14:paraId="5CD05676" w14:textId="72863C4D" w:rsidR="00415246" w:rsidRPr="000B33D2" w:rsidRDefault="00827392" w:rsidP="00827392">
      <w:pPr>
        <w:spacing w:before="120" w:after="120"/>
      </w:pPr>
      <w:r w:rsidRPr="00257007">
        <w:t xml:space="preserve">Uit de verschillende interviews met organisaties merkte ik op dat de focus voornamelijk lag op kleuters, lager onderwijs en de eerste graad van het middelbaar onderwijs. </w:t>
      </w:r>
      <w:del w:id="2151" w:author="Jeanne Verhaegen" w:date="2022-09-27T14:09:00Z">
        <w:r w:rsidRPr="00257007" w:rsidDel="00B03537">
          <w:delText xml:space="preserve">Uit </w:delText>
        </w:r>
      </w:del>
      <w:ins w:id="2152" w:author="Jeanne Verhaegen" w:date="2022-09-27T14:09:00Z">
        <w:r w:rsidR="002620E8">
          <w:t xml:space="preserve">De verrichte </w:t>
        </w:r>
        <w:r w:rsidR="00B03537" w:rsidRPr="00257007">
          <w:t xml:space="preserve"> </w:t>
        </w:r>
      </w:ins>
      <w:del w:id="2153" w:author="Jeanne Verhaegen" w:date="2022-09-27T14:09:00Z">
        <w:r w:rsidRPr="00257007" w:rsidDel="002620E8">
          <w:delText xml:space="preserve">de </w:delText>
        </w:r>
      </w:del>
      <w:r w:rsidRPr="00257007">
        <w:t xml:space="preserve">literatuurstudie </w:t>
      </w:r>
      <w:del w:id="2154" w:author="Jeanne Verhaegen" w:date="2022-09-27T14:10:00Z">
        <w:r w:rsidRPr="00257007" w:rsidDel="002620E8">
          <w:delText xml:space="preserve">vond </w:delText>
        </w:r>
      </w:del>
      <w:ins w:id="2155" w:author="Jeanne Verhaegen" w:date="2022-09-27T14:10:00Z">
        <w:r w:rsidR="002620E8">
          <w:t xml:space="preserve">toonde aan </w:t>
        </w:r>
      </w:ins>
      <w:del w:id="2156" w:author="Jeanne Verhaegen" w:date="2022-09-27T14:10:00Z">
        <w:r w:rsidRPr="00257007" w:rsidDel="002620E8">
          <w:delText xml:space="preserve">ik </w:delText>
        </w:r>
      </w:del>
      <w:r w:rsidRPr="00257007">
        <w:t xml:space="preserve">dat de leesontwikkeling van kinderen en jongeren enkele sleutelmomenten bevat die cruciaal zijn als het gaat om lezen. Stichting Lezen </w:t>
      </w:r>
      <w:r w:rsidR="00065389">
        <w:t>(202</w:t>
      </w:r>
      <w:r w:rsidR="00E27B88">
        <w:t>0</w:t>
      </w:r>
      <w:r w:rsidR="00065389">
        <w:t xml:space="preserve">) </w:t>
      </w:r>
      <w:r w:rsidRPr="00257007">
        <w:t xml:space="preserve">beschrijft </w:t>
      </w:r>
      <w:r w:rsidR="00E27B88">
        <w:t xml:space="preserve">in </w:t>
      </w:r>
      <w:r w:rsidR="00E27B88" w:rsidRPr="00E27B88">
        <w:rPr>
          <w:i/>
          <w:iCs/>
        </w:rPr>
        <w:t>de doorgaande leeslijn: de leesontwikkeling van 0 tot 20 j</w:t>
      </w:r>
      <w:r w:rsidR="00686AFA">
        <w:rPr>
          <w:i/>
          <w:iCs/>
        </w:rPr>
        <w:t>aar</w:t>
      </w:r>
      <w:r w:rsidR="00E27B88">
        <w:rPr>
          <w:rStyle w:val="Voetnootmarkering"/>
          <w:i/>
          <w:iCs/>
        </w:rPr>
        <w:footnoteReference w:id="9"/>
      </w:r>
      <w:r w:rsidR="00E27B88">
        <w:t xml:space="preserve"> </w:t>
      </w:r>
      <w:r w:rsidRPr="00257007">
        <w:t xml:space="preserve">dat bij deze sleutelmomenten het risico groot is dat kinderen en jongeren hun motiviatie om te lezen kwijtraken. Sommigen ontwikkelen zelfs een weerstand tegen lezen of leesangst. Als maatschappij moeten we extra inzetten op deze sleutelmomenten, om een weerstand </w:t>
      </w:r>
      <w:ins w:id="2157" w:author="Jeanne Verhaegen" w:date="2022-09-27T14:10:00Z">
        <w:r w:rsidR="002620E8">
          <w:t xml:space="preserve">of </w:t>
        </w:r>
      </w:ins>
      <w:del w:id="2158" w:author="Jeanne Verhaegen" w:date="2022-09-27T14:10:00Z">
        <w:r w:rsidRPr="00257007" w:rsidDel="002620E8">
          <w:delText xml:space="preserve">/ </w:delText>
        </w:r>
      </w:del>
      <w:r w:rsidRPr="00257007">
        <w:t xml:space="preserve">angst tegen lezen te voorkomen. Het is dan ook vanzelfsprekend dat </w:t>
      </w:r>
      <w:ins w:id="2159" w:author="Jeanne Verhaegen" w:date="2022-09-27T14:10:00Z">
        <w:r w:rsidR="00CD4F17">
          <w:t xml:space="preserve">ik </w:t>
        </w:r>
      </w:ins>
      <w:del w:id="2160" w:author="Jeanne Verhaegen" w:date="2022-09-27T14:10:00Z">
        <w:r w:rsidRPr="00257007" w:rsidDel="00CD4F17">
          <w:delText xml:space="preserve">ik </w:delText>
        </w:r>
      </w:del>
      <w:r w:rsidRPr="00257007">
        <w:t>deze momenten beschr</w:t>
      </w:r>
      <w:ins w:id="2161" w:author="Jeanne Verhaegen" w:date="2022-09-27T14:10:00Z">
        <w:r w:rsidR="00CD4F17">
          <w:t>ij</w:t>
        </w:r>
      </w:ins>
      <w:del w:id="2162" w:author="Jeanne Verhaegen" w:date="2022-09-27T14:10:00Z">
        <w:r w:rsidRPr="00257007" w:rsidDel="00CD4F17">
          <w:delText>ee</w:delText>
        </w:r>
      </w:del>
      <w:r w:rsidRPr="00257007">
        <w:t>f zodat</w:t>
      </w:r>
      <w:ins w:id="2163" w:author="Jeanne Verhaegen" w:date="2022-09-27T14:11:00Z">
        <w:r w:rsidR="00E33FB7">
          <w:t xml:space="preserve"> </w:t>
        </w:r>
      </w:ins>
      <w:del w:id="2164" w:author="Jeanne Verhaegen" w:date="2022-09-27T14:11:00Z">
        <w:r w:rsidRPr="00257007" w:rsidDel="00E33FB7">
          <w:delText xml:space="preserve"> ik </w:delText>
        </w:r>
      </w:del>
      <w:r w:rsidRPr="00257007">
        <w:t xml:space="preserve">daarna de doelgroep </w:t>
      </w:r>
      <w:del w:id="2165" w:author="Jeanne Verhaegen" w:date="2022-09-27T14:11:00Z">
        <w:r w:rsidRPr="00257007" w:rsidDel="003121F8">
          <w:delText>kan</w:delText>
        </w:r>
      </w:del>
      <w:r w:rsidRPr="00257007">
        <w:t xml:space="preserve"> af</w:t>
      </w:r>
      <w:ins w:id="2166" w:author="Jeanne Verhaegen" w:date="2022-09-27T14:11:00Z">
        <w:r w:rsidR="00E33FB7">
          <w:t>ge</w:t>
        </w:r>
      </w:ins>
      <w:r w:rsidRPr="00257007">
        <w:t>baken</w:t>
      </w:r>
      <w:ins w:id="2167" w:author="Jeanne Verhaegen" w:date="2022-09-27T14:11:00Z">
        <w:r w:rsidR="00E33FB7">
          <w:t xml:space="preserve">d </w:t>
        </w:r>
        <w:r w:rsidR="003121F8">
          <w:t>word</w:t>
        </w:r>
      </w:ins>
      <w:ins w:id="2168" w:author="Jeanne Verhaegen" w:date="2022-09-27T14:12:00Z">
        <w:r w:rsidR="003121F8">
          <w:t>t.</w:t>
        </w:r>
      </w:ins>
      <w:del w:id="2169" w:author="Jeanne Verhaegen" w:date="2022-09-27T14:11:00Z">
        <w:r w:rsidRPr="00257007" w:rsidDel="00E33FB7">
          <w:delText>en.</w:delText>
        </w:r>
      </w:del>
      <w:del w:id="2170" w:author="Jeanne Verhaegen" w:date="2022-09-27T14:12:00Z">
        <w:r w:rsidRPr="00257007" w:rsidDel="003121F8">
          <w:delText xml:space="preserve"> </w:delText>
        </w:r>
      </w:del>
    </w:p>
    <w:p w14:paraId="5D5369FB" w14:textId="558E703D" w:rsidR="00827392" w:rsidRPr="00061C40" w:rsidRDefault="00827392" w:rsidP="00394351">
      <w:pPr>
        <w:pStyle w:val="Kop3"/>
        <w:rPr>
          <w:lang w:val="nl-BE"/>
        </w:rPr>
      </w:pPr>
      <w:bookmarkStart w:id="2171" w:name="_Toc111938384"/>
      <w:bookmarkStart w:id="2172" w:name="_Toc111938465"/>
      <w:bookmarkStart w:id="2173" w:name="_Toc112061188"/>
      <w:bookmarkStart w:id="2174" w:name="_Toc112400775"/>
      <w:r w:rsidRPr="00061C40">
        <w:rPr>
          <w:rStyle w:val="Hyperlink"/>
          <w:color w:val="000000"/>
          <w:u w:val="none"/>
          <w:lang w:val="nl-BE"/>
        </w:rPr>
        <w:lastRenderedPageBreak/>
        <w:t>Voorlezen</w:t>
      </w:r>
      <w:ins w:id="2175" w:author="Jeanne Verhaegen" w:date="2022-09-27T14:18:00Z">
        <w:r w:rsidR="00300A44">
          <w:rPr>
            <w:rStyle w:val="Hyperlink"/>
            <w:color w:val="000000"/>
            <w:u w:val="none"/>
            <w:lang w:val="nl-BE"/>
          </w:rPr>
          <w:t xml:space="preserve">: </w:t>
        </w:r>
      </w:ins>
      <w:del w:id="2176" w:author="Jeanne Verhaegen" w:date="2022-09-27T14:18:00Z">
        <w:r w:rsidRPr="00061C40" w:rsidDel="00300A44">
          <w:rPr>
            <w:rStyle w:val="Hyperlink"/>
            <w:color w:val="000000"/>
            <w:u w:val="none"/>
            <w:lang w:val="nl-BE"/>
          </w:rPr>
          <w:delText xml:space="preserve"> (leeftijd </w:delText>
        </w:r>
      </w:del>
      <w:r w:rsidRPr="00061C40">
        <w:rPr>
          <w:rStyle w:val="Hyperlink"/>
          <w:color w:val="000000"/>
          <w:u w:val="none"/>
          <w:lang w:val="nl-BE"/>
        </w:rPr>
        <w:t>0</w:t>
      </w:r>
      <w:ins w:id="2177" w:author="Jeanne Verhaegen" w:date="2022-09-27T14:18:00Z">
        <w:r w:rsidR="00300A44">
          <w:rPr>
            <w:rStyle w:val="Hyperlink"/>
            <w:color w:val="000000"/>
            <w:u w:val="none"/>
            <w:lang w:val="nl-BE"/>
          </w:rPr>
          <w:t xml:space="preserve"> tot </w:t>
        </w:r>
      </w:ins>
      <w:del w:id="2178" w:author="Jeanne Verhaegen" w:date="2022-09-27T14:18:00Z">
        <w:r w:rsidRPr="00061C40" w:rsidDel="00300A44">
          <w:rPr>
            <w:rStyle w:val="Hyperlink"/>
            <w:color w:val="000000"/>
            <w:u w:val="none"/>
            <w:lang w:val="nl-BE"/>
          </w:rPr>
          <w:delText>-</w:delText>
        </w:r>
      </w:del>
      <w:r w:rsidRPr="00061C40">
        <w:rPr>
          <w:rStyle w:val="Hyperlink"/>
          <w:color w:val="000000"/>
          <w:u w:val="none"/>
          <w:lang w:val="nl-BE"/>
        </w:rPr>
        <w:t>6 jaar</w:t>
      </w:r>
      <w:del w:id="2179" w:author="Jeanne Verhaegen" w:date="2022-09-27T14:18:00Z">
        <w:r w:rsidRPr="00061C40" w:rsidDel="00300A44">
          <w:rPr>
            <w:rStyle w:val="Hyperlink"/>
            <w:color w:val="000000"/>
            <w:u w:val="none"/>
            <w:lang w:val="nl-BE"/>
          </w:rPr>
          <w:delText>)</w:delText>
        </w:r>
      </w:del>
      <w:bookmarkEnd w:id="2171"/>
      <w:bookmarkEnd w:id="2172"/>
      <w:bookmarkEnd w:id="2173"/>
      <w:bookmarkEnd w:id="2174"/>
    </w:p>
    <w:p w14:paraId="6415999F" w14:textId="0F04CA8F" w:rsidR="00827392" w:rsidRPr="00103848" w:rsidRDefault="00686AFA" w:rsidP="00827392">
      <w:pPr>
        <w:spacing w:before="120" w:after="120"/>
        <w:rPr>
          <w:lang w:val="nl-BE"/>
        </w:rPr>
      </w:pPr>
      <w:r>
        <w:t>“</w:t>
      </w:r>
      <w:r w:rsidR="00827392" w:rsidRPr="00686AFA">
        <w:rPr>
          <w:i/>
          <w:iCs/>
        </w:rPr>
        <w:t>Begin zo vroeg mogelijk</w:t>
      </w:r>
      <w:r w:rsidR="00827392" w:rsidRPr="00257007">
        <w:t>.</w:t>
      </w:r>
      <w:r>
        <w:t>”</w:t>
      </w:r>
      <w:r w:rsidR="00827392" w:rsidRPr="00257007">
        <w:t xml:space="preserve"> luidt de boodschap van Literatuur Vlaanderen</w:t>
      </w:r>
      <w:r w:rsidR="00D35A2D">
        <w:t xml:space="preserve"> (2021)</w:t>
      </w:r>
      <w:r w:rsidR="00827392" w:rsidRPr="00257007">
        <w:t>. Hoe vroeger dat er wordt voorgelezen en de boekgewenning begint, hoe groter de impact op het kind (Literatuur Vlaanderen, 2021). Het begint allemaal bij voorlezen, zo stimuleren positieve ervaringen met voorlezen,  het (voor)leesplezier en het leesgedrag. Wanneer baby’s enkele maanden oud zijn, kan je ze al in contact brengen met boeken. In deze periode ontwikkelt het brein van een baby zich razendsnel en wordt de basis gelegd voor taal – en leesontwikkeling</w:t>
      </w:r>
      <w:ins w:id="2180" w:author="Jeanne Verhaegen" w:date="2022-09-27T14:15:00Z">
        <w:r w:rsidR="00D335B1">
          <w:t xml:space="preserve"> </w:t>
        </w:r>
      </w:ins>
      <w:del w:id="2181" w:author="Jeanne Verhaegen" w:date="2022-09-27T14:15:00Z">
        <w:r w:rsidR="00827392" w:rsidRPr="00257007" w:rsidDel="00D335B1">
          <w:delText xml:space="preserve">, </w:delText>
        </w:r>
      </w:del>
      <w:r w:rsidR="00827392" w:rsidRPr="00257007">
        <w:t xml:space="preserve">maar ook leesplezier </w:t>
      </w:r>
      <w:r w:rsidR="00103848" w:rsidRPr="00103848">
        <w:t>(Bequoye, 2020)</w:t>
      </w:r>
      <w:r w:rsidR="00103848">
        <w:t>.</w:t>
      </w:r>
    </w:p>
    <w:p w14:paraId="2BB367FE" w14:textId="0963D0BD" w:rsidR="00827392" w:rsidRPr="00257007" w:rsidRDefault="00827392" w:rsidP="00827392">
      <w:pPr>
        <w:spacing w:before="120" w:after="120"/>
      </w:pPr>
      <w:r w:rsidRPr="00257007">
        <w:t>De boekgewenning of het vertrouwd raken met boeken, start door boeken te zien, ermee te spelen</w:t>
      </w:r>
      <w:ins w:id="2182" w:author="Jeanne Verhaegen" w:date="2022-09-27T14:16:00Z">
        <w:r w:rsidR="00D335B1">
          <w:t xml:space="preserve"> </w:t>
        </w:r>
        <w:r w:rsidR="00CC57F3">
          <w:t xml:space="preserve">en </w:t>
        </w:r>
      </w:ins>
      <w:del w:id="2183" w:author="Jeanne Verhaegen" w:date="2022-09-27T14:16:00Z">
        <w:r w:rsidRPr="00257007" w:rsidDel="00D335B1">
          <w:delText xml:space="preserve">, </w:delText>
        </w:r>
      </w:del>
      <w:r w:rsidRPr="00257007">
        <w:t xml:space="preserve">eruit voorgelezen te worden. </w:t>
      </w:r>
      <w:r w:rsidRPr="00CC57F3">
        <w:rPr>
          <w:highlight w:val="yellow"/>
          <w:rPrChange w:id="2184" w:author="Jeanne Verhaegen" w:date="2022-09-27T14:16:00Z">
            <w:rPr/>
          </w:rPrChange>
        </w:rPr>
        <w:t>Uit wetenschappelijk onderzoek blijkt dat baby’s, peuters en kleuters (0-6 jaar) die worden voorgelezen, groeien in vergelijking met hun leeftijdsgenootjes die niet worden voorgelezen uit tot betere lezers</w:t>
      </w:r>
      <w:r w:rsidRPr="00257007">
        <w:t xml:space="preserve">. Dit effect is ook nog zichtbaar gedurende de basisschool en zelfs tot in de verdere schoolloopbaan. </w:t>
      </w:r>
    </w:p>
    <w:p w14:paraId="47642DCA" w14:textId="0ED4EA73" w:rsidR="00827392" w:rsidRPr="00257007" w:rsidRDefault="00827392" w:rsidP="00827392">
      <w:pPr>
        <w:spacing w:before="120" w:after="120"/>
      </w:pPr>
      <w:r w:rsidRPr="00257007">
        <w:t>Voorlezen heeft ook invloed op verschillende onderdelen van de taal– en leesvaardigheid</w:t>
      </w:r>
      <w:r w:rsidR="00103848">
        <w:t xml:space="preserve">. </w:t>
      </w:r>
      <w:r w:rsidRPr="00257007">
        <w:t xml:space="preserve">De luistervaardigheid, voorstellingsvermogen, literaire belangstelling wordt aangewakkerd en versterkt. Daarnaast is voorlezen ook een veilige manier om kennis te maken met nieuwe werelden en emoties (Stichting Lezen, 2021). </w:t>
      </w:r>
    </w:p>
    <w:p w14:paraId="693D718D" w14:textId="3C3E5DD8" w:rsidR="00827392" w:rsidDel="00FA3439" w:rsidRDefault="00827392" w:rsidP="00827392">
      <w:pPr>
        <w:spacing w:before="120" w:after="120"/>
        <w:rPr>
          <w:del w:id="2185" w:author="Jeanne Verhaegen" w:date="2022-09-27T14:17:00Z"/>
        </w:rPr>
      </w:pPr>
      <w:r w:rsidRPr="00257007">
        <w:t>Als er tijdens het voorlezen aandacht is voor het verhaal en de manier van vertellen, krijgen ze inzicht in de structuur van een verhaal, enzovoort. Daarnaast draagt voorlezen bij aan hun emotionele competentie: het stelt hen in staat om correcter te reageren op gevoelens van andere mensen</w:t>
      </w:r>
      <w:r w:rsidR="006958BF">
        <w:t xml:space="preserve"> (Stichting Lezen, 2022)</w:t>
      </w:r>
      <w:r w:rsidRPr="00257007">
        <w:t xml:space="preserve">. In het volgende hoofdstuk wordt hier meer </w:t>
      </w:r>
      <w:r w:rsidR="001616D8">
        <w:t xml:space="preserve">over </w:t>
      </w:r>
      <w:r w:rsidRPr="00257007">
        <w:t xml:space="preserve">verteld. </w:t>
      </w:r>
    </w:p>
    <w:p w14:paraId="105B8A15" w14:textId="77777777" w:rsidR="001616D8" w:rsidRDefault="001616D8" w:rsidP="00827392">
      <w:pPr>
        <w:spacing w:before="120" w:after="120"/>
      </w:pPr>
    </w:p>
    <w:p w14:paraId="51E6365C" w14:textId="3870BD3F" w:rsidR="00827392" w:rsidRPr="00061C40" w:rsidRDefault="00827392" w:rsidP="00394351">
      <w:pPr>
        <w:pStyle w:val="Kop3"/>
        <w:rPr>
          <w:rStyle w:val="Hyperlink"/>
          <w:color w:val="000000"/>
          <w:u w:val="none"/>
          <w:lang w:val="nl-BE"/>
        </w:rPr>
      </w:pPr>
      <w:bookmarkStart w:id="2186" w:name="_Toc111938385"/>
      <w:bookmarkStart w:id="2187" w:name="_Toc111938466"/>
      <w:bookmarkStart w:id="2188" w:name="_Toc112061189"/>
      <w:bookmarkStart w:id="2189" w:name="_Toc112400776"/>
      <w:r w:rsidRPr="00061C40">
        <w:rPr>
          <w:rStyle w:val="Hyperlink"/>
          <w:color w:val="000000"/>
          <w:u w:val="none"/>
          <w:lang w:val="nl-BE"/>
        </w:rPr>
        <w:t>De periode dat kinderen zelf leren lezen</w:t>
      </w:r>
      <w:bookmarkEnd w:id="2186"/>
      <w:bookmarkEnd w:id="2187"/>
      <w:bookmarkEnd w:id="2188"/>
      <w:bookmarkEnd w:id="2189"/>
      <w:ins w:id="2190" w:author="Jeanne Verhaegen" w:date="2022-09-27T14:18:00Z">
        <w:r w:rsidR="00300A44">
          <w:rPr>
            <w:rStyle w:val="Hyperlink"/>
            <w:color w:val="000000"/>
            <w:u w:val="none"/>
            <w:lang w:val="nl-BE"/>
          </w:rPr>
          <w:t>: 6 tot 12 jaar</w:t>
        </w:r>
      </w:ins>
    </w:p>
    <w:p w14:paraId="07C03AAC" w14:textId="10DBCDC3" w:rsidR="00827392" w:rsidRPr="00482D79" w:rsidRDefault="00827392" w:rsidP="00827392">
      <w:pPr>
        <w:pStyle w:val="Lijstalinea"/>
        <w:autoSpaceDE w:val="0"/>
        <w:autoSpaceDN w:val="0"/>
        <w:adjustRightInd w:val="0"/>
        <w:spacing w:before="120" w:after="120"/>
        <w:ind w:left="0"/>
        <w:rPr>
          <w:color w:val="000000"/>
        </w:rPr>
      </w:pPr>
      <w:r w:rsidRPr="00415246">
        <w:t xml:space="preserve">Voorlezen vormt een cruciale hefboom voor baby’s, peuters en kleuters maar stopt zeker niet als het kind zelf kan lezen. Kinderen leren zelf ‘technisch’ lezen wanneer ze ongeveer 6 jaar zijn. Hierin staat een goed tekstbegrip centraal waarbij verschillende factoren een belangrijke rol spelen; woordenschat, verbanden leggen tussen woorden en zinnen, kennis van de wereld, leesstrategieën, verbale werkgeheugen, leesmotivatie </w:t>
      </w:r>
      <w:r w:rsidR="00415246">
        <w:t xml:space="preserve">en - </w:t>
      </w:r>
      <w:r w:rsidRPr="00415246">
        <w:t xml:space="preserve">plezier. In een onderzoek van Iedereen Leest beschrijft de auteur Simon Bequoye </w:t>
      </w:r>
      <w:r w:rsidR="00C87B32" w:rsidRPr="00415246">
        <w:t xml:space="preserve">(2020) </w:t>
      </w:r>
      <w:r w:rsidRPr="00415246">
        <w:t>deze factoren verder</w:t>
      </w:r>
      <w:r w:rsidR="00C87B32">
        <w:t xml:space="preserve">. </w:t>
      </w:r>
    </w:p>
    <w:p w14:paraId="74978464" w14:textId="77777777" w:rsidR="00827392" w:rsidRPr="00482D79" w:rsidRDefault="00827392" w:rsidP="00827392">
      <w:pPr>
        <w:pStyle w:val="Lijstalinea"/>
        <w:autoSpaceDE w:val="0"/>
        <w:autoSpaceDN w:val="0"/>
        <w:adjustRightInd w:val="0"/>
        <w:spacing w:before="120" w:after="120"/>
        <w:ind w:left="0"/>
      </w:pPr>
    </w:p>
    <w:p w14:paraId="68F9B3A5" w14:textId="7B513D5B" w:rsidR="00415246" w:rsidRPr="00415246" w:rsidRDefault="00827392" w:rsidP="00415246">
      <w:pPr>
        <w:pStyle w:val="Lijstalinea"/>
        <w:numPr>
          <w:ilvl w:val="0"/>
          <w:numId w:val="6"/>
        </w:numPr>
        <w:spacing w:before="120" w:after="120"/>
      </w:pPr>
      <w:r w:rsidRPr="00415246">
        <w:rPr>
          <w:b/>
          <w:bCs/>
        </w:rPr>
        <w:lastRenderedPageBreak/>
        <w:t>Woordenschat</w:t>
      </w:r>
      <w:r w:rsidRPr="00415246">
        <w:t>: hoe meer woorden je kent, hoe makkelijker een tekst te begrijpen is. Pas als kinderen vloeiend lezen, kunnen ze de betekenis van onbekende woorden afleiden uit de context.</w:t>
      </w:r>
    </w:p>
    <w:p w14:paraId="0BCB4F77" w14:textId="6EC1B42A" w:rsidR="00415246" w:rsidRPr="00415246" w:rsidRDefault="00827392" w:rsidP="00415246">
      <w:pPr>
        <w:pStyle w:val="Lijstalinea"/>
        <w:numPr>
          <w:ilvl w:val="0"/>
          <w:numId w:val="6"/>
        </w:numPr>
        <w:spacing w:before="120" w:after="120"/>
      </w:pPr>
      <w:r w:rsidRPr="00415246">
        <w:rPr>
          <w:b/>
          <w:bCs/>
        </w:rPr>
        <w:t>Kennis van de wereld:</w:t>
      </w:r>
      <w:r w:rsidRPr="00415246">
        <w:t xml:space="preserve"> lezers moeten de inhoud van een tekst kunnen koppelen aan wat ze al weten. Hoe meer de kennis uit teksten aansluit op de kennis van hun eigen wereld, hoe sneller kinderen de tekst begrijpen. Een kind dat verzot is op voetbal en nog niet goed kan lezen zou een tekst over voetbal sneller kunnen begrijpen dan een kind dat goed leest, maar geen interesse heeft in voetbal.</w:t>
      </w:r>
    </w:p>
    <w:p w14:paraId="72F9AA10" w14:textId="5FC97D62" w:rsidR="00415246" w:rsidRPr="00415246" w:rsidRDefault="00827392" w:rsidP="00415246">
      <w:pPr>
        <w:pStyle w:val="Lijstalinea"/>
        <w:numPr>
          <w:ilvl w:val="0"/>
          <w:numId w:val="6"/>
        </w:numPr>
        <w:spacing w:before="120" w:after="120"/>
      </w:pPr>
      <w:r w:rsidRPr="00415246">
        <w:rPr>
          <w:b/>
          <w:bCs/>
        </w:rPr>
        <w:t>Leesstrategieën:</w:t>
      </w:r>
      <w:r w:rsidRPr="00415246">
        <w:t xml:space="preserve"> kinderen passen een bepaalde strategie toe en gebruiken bijvoorbeeld titels en tussenkoppen om sneller te weten waarover een tekst gaat. Ze hebben een leesdoel voor ogen en monitoren hun tekstbegrip: ze zoeken bepaalde woorden die ze niet kennen op of herlezen stukjes.</w:t>
      </w:r>
    </w:p>
    <w:p w14:paraId="3F6C8AFC" w14:textId="1B4EFAD8" w:rsidR="00827392" w:rsidRPr="00415246" w:rsidRDefault="00827392" w:rsidP="00415246">
      <w:pPr>
        <w:pStyle w:val="Lijstalinea"/>
        <w:numPr>
          <w:ilvl w:val="0"/>
          <w:numId w:val="6"/>
        </w:numPr>
        <w:spacing w:before="120" w:after="120"/>
        <w:rPr>
          <w:rStyle w:val="apple-converted-space"/>
        </w:rPr>
      </w:pPr>
      <w:r w:rsidRPr="00415246">
        <w:rPr>
          <w:b/>
          <w:bCs/>
        </w:rPr>
        <w:t>Het verbale werkgeheugen</w:t>
      </w:r>
      <w:r w:rsidRPr="00415246">
        <w:t>: tijdens het lezen is het beter dat je je kan focussen op één taak: het decoderen van woorden, focussen op betekenis van zinnen of op de boodschap in een tekst</w:t>
      </w:r>
    </w:p>
    <w:p w14:paraId="421CBFC3" w14:textId="77777777" w:rsidR="00827392" w:rsidRPr="00415246" w:rsidRDefault="00827392" w:rsidP="000963A7">
      <w:pPr>
        <w:pStyle w:val="Lijstalinea"/>
        <w:numPr>
          <w:ilvl w:val="0"/>
          <w:numId w:val="6"/>
        </w:numPr>
        <w:spacing w:before="120" w:after="120"/>
        <w:rPr>
          <w:b/>
          <w:bCs/>
        </w:rPr>
      </w:pPr>
      <w:r w:rsidRPr="00415246">
        <w:rPr>
          <w:b/>
          <w:bCs/>
        </w:rPr>
        <w:t xml:space="preserve">Leesmotivatie: </w:t>
      </w:r>
      <w:r w:rsidRPr="00415246">
        <w:t>dit is onlosmakelijk verbonden met leren lezen. De leesmotivatie groeit bij succeservaringen en vooruitgang. Leesplezier kan een drijfveer zijn om meer te gaan lezen.</w:t>
      </w:r>
      <w:r w:rsidRPr="00415246">
        <w:rPr>
          <w:b/>
          <w:bCs/>
        </w:rPr>
        <w:t xml:space="preserve"> </w:t>
      </w:r>
    </w:p>
    <w:p w14:paraId="498B3A92" w14:textId="4E8BA65D" w:rsidR="00E14579" w:rsidRPr="00482D79" w:rsidRDefault="00827392" w:rsidP="00827392">
      <w:pPr>
        <w:spacing w:before="120" w:after="120"/>
      </w:pPr>
      <w:r w:rsidRPr="00415246">
        <w:t>Het is belangrijk om deze factoren goed onder de knie te krijgen, zodat kinderen goed en vlot kunnen lezen maar ook de geschreven tekst kunnen begrijpen. Wie deze factoren niet onder de knie krijgt, le</w:t>
      </w:r>
      <w:r w:rsidR="003C5503">
        <w:t>est</w:t>
      </w:r>
      <w:r w:rsidRPr="00415246">
        <w:t xml:space="preserve"> traag en he</w:t>
      </w:r>
      <w:r w:rsidR="00823BB1">
        <w:t xml:space="preserve">eft </w:t>
      </w:r>
      <w:r w:rsidRPr="00415246">
        <w:t>moeilijkheden om de tekst te begrijpen. Hierdoor lezen deze kinderen niet graag en zullen ze dus ook vaak minder oefenen. Dit veroorzaakt een vicieuze cirkel (Moerenhout, 2013).</w:t>
      </w:r>
    </w:p>
    <w:p w14:paraId="0958E18D" w14:textId="5B3A27BA" w:rsidR="00827392" w:rsidRPr="00061C40" w:rsidRDefault="00827392" w:rsidP="00394351">
      <w:pPr>
        <w:pStyle w:val="Kop3"/>
        <w:rPr>
          <w:rStyle w:val="Hyperlink"/>
          <w:color w:val="000000"/>
          <w:u w:val="none"/>
          <w:lang w:val="nl-BE"/>
        </w:rPr>
      </w:pPr>
      <w:bookmarkStart w:id="2191" w:name="_Toc111938386"/>
      <w:bookmarkStart w:id="2192" w:name="_Toc111938467"/>
      <w:bookmarkStart w:id="2193" w:name="_Toc112061190"/>
      <w:bookmarkStart w:id="2194" w:name="_Toc112400777"/>
      <w:r w:rsidRPr="00061C40">
        <w:rPr>
          <w:rStyle w:val="Hyperlink"/>
          <w:color w:val="000000"/>
          <w:u w:val="none"/>
          <w:lang w:val="nl-BE"/>
        </w:rPr>
        <w:t>Van leren om te lezen naar lezen om te leren</w:t>
      </w:r>
      <w:del w:id="2195" w:author="Jeanne Verhaegen" w:date="2022-09-27T14:17:00Z">
        <w:r w:rsidRPr="00061C40" w:rsidDel="00D54079">
          <w:rPr>
            <w:rStyle w:val="Hyperlink"/>
            <w:color w:val="000000"/>
            <w:u w:val="none"/>
            <w:lang w:val="nl-BE"/>
          </w:rPr>
          <w:delText>.</w:delText>
        </w:r>
      </w:del>
      <w:ins w:id="2196" w:author="Jeanne Verhaegen" w:date="2022-09-27T14:18:00Z">
        <w:r w:rsidR="00300A44">
          <w:rPr>
            <w:rStyle w:val="Hyperlink"/>
            <w:color w:val="000000"/>
            <w:u w:val="none"/>
            <w:lang w:val="nl-BE"/>
          </w:rPr>
          <w:t xml:space="preserve">: </w:t>
        </w:r>
      </w:ins>
      <w:del w:id="2197" w:author="Jeanne Verhaegen" w:date="2022-09-27T14:18:00Z">
        <w:r w:rsidRPr="00061C40" w:rsidDel="00300A44">
          <w:rPr>
            <w:rStyle w:val="Hyperlink"/>
            <w:color w:val="000000"/>
            <w:u w:val="none"/>
            <w:lang w:val="nl-BE"/>
          </w:rPr>
          <w:delText xml:space="preserve"> (</w:delText>
        </w:r>
      </w:del>
      <w:r w:rsidRPr="00061C40">
        <w:rPr>
          <w:rStyle w:val="Hyperlink"/>
          <w:color w:val="000000"/>
          <w:u w:val="none"/>
          <w:lang w:val="nl-BE"/>
        </w:rPr>
        <w:t>12 jaar – 20 jaar</w:t>
      </w:r>
      <w:ins w:id="2198" w:author="Jeanne Verhaegen" w:date="2022-09-27T14:18:00Z">
        <w:r w:rsidR="00300A44">
          <w:rPr>
            <w:rStyle w:val="Hyperlink"/>
            <w:color w:val="000000"/>
            <w:u w:val="none"/>
            <w:lang w:val="nl-BE"/>
          </w:rPr>
          <w:t xml:space="preserve"> </w:t>
        </w:r>
      </w:ins>
      <w:del w:id="2199" w:author="Jeanne Verhaegen" w:date="2022-09-27T14:18:00Z">
        <w:r w:rsidRPr="00061C40" w:rsidDel="00300A44">
          <w:rPr>
            <w:rStyle w:val="Hyperlink"/>
            <w:color w:val="000000"/>
            <w:u w:val="none"/>
            <w:lang w:val="nl-BE"/>
          </w:rPr>
          <w:delText>)</w:delText>
        </w:r>
        <w:bookmarkEnd w:id="2191"/>
        <w:bookmarkEnd w:id="2192"/>
        <w:bookmarkEnd w:id="2193"/>
        <w:bookmarkEnd w:id="2194"/>
        <w:r w:rsidRPr="00061C40" w:rsidDel="00300A44">
          <w:rPr>
            <w:rStyle w:val="Hyperlink"/>
            <w:color w:val="000000"/>
            <w:u w:val="none"/>
            <w:lang w:val="nl-BE"/>
          </w:rPr>
          <w:delText xml:space="preserve"> </w:delText>
        </w:r>
      </w:del>
    </w:p>
    <w:p w14:paraId="31D1985E" w14:textId="3214A296" w:rsidR="00827392" w:rsidRPr="00827392" w:rsidRDefault="00827392" w:rsidP="00827392">
      <w:pPr>
        <w:autoSpaceDE w:val="0"/>
        <w:autoSpaceDN w:val="0"/>
        <w:adjustRightInd w:val="0"/>
        <w:spacing w:before="120" w:after="120"/>
        <w:rPr>
          <w:rStyle w:val="Hyperlink"/>
          <w:color w:val="000000"/>
          <w:u w:val="none"/>
        </w:rPr>
      </w:pPr>
      <w:r w:rsidRPr="00827392">
        <w:rPr>
          <w:rStyle w:val="Hyperlink"/>
          <w:color w:val="000000"/>
          <w:u w:val="none"/>
        </w:rPr>
        <w:t>Het leesonderwijs op de basisschool zorgt dat de meeste kinderen de basisvaardigheden voor lezen onder de knie krijgen</w:t>
      </w:r>
      <w:r w:rsidR="00B55626">
        <w:rPr>
          <w:rStyle w:val="Hyperlink"/>
          <w:color w:val="000000"/>
          <w:u w:val="none"/>
        </w:rPr>
        <w:t xml:space="preserve"> (Stichting Lezen, 2020)</w:t>
      </w:r>
      <w:r w:rsidRPr="00827392">
        <w:rPr>
          <w:rStyle w:val="Hyperlink"/>
          <w:color w:val="000000"/>
          <w:u w:val="none"/>
        </w:rPr>
        <w:t>. Gedurende de periode op de basisschool verschuift de focus steeds meer van leren om te lezen naar lezen om te leren. Het valt op dat bij de overgang van de basisschool naar het secundair onderwijs een leesdip ontstaan. Internationaal gebruikt de term ‘fourth grade slump’ om de leesdip te beschrijven</w:t>
      </w:r>
      <w:r w:rsidR="00B55626">
        <w:rPr>
          <w:rStyle w:val="Hyperlink"/>
          <w:color w:val="000000"/>
          <w:u w:val="none"/>
        </w:rPr>
        <w:t xml:space="preserve"> (Iedereenleest, 2021)</w:t>
      </w:r>
      <w:r w:rsidRPr="00827392">
        <w:rPr>
          <w:rStyle w:val="Hyperlink"/>
          <w:color w:val="000000"/>
          <w:u w:val="none"/>
        </w:rPr>
        <w:t xml:space="preserve">. De leesfrequentie van de doelgroep neemt heel sterk af. Dit werd in </w:t>
      </w:r>
      <w:r w:rsidRPr="00827392">
        <w:rPr>
          <w:rStyle w:val="Hyperlink"/>
          <w:color w:val="000000"/>
          <w:u w:val="none"/>
        </w:rPr>
        <w:lastRenderedPageBreak/>
        <w:t>cijfers gebracht door het JeugdOnderzoeksPlatform (JOP) – een samenwerking tussen UGent, VUB en Kuleuven</w:t>
      </w:r>
      <w:r w:rsidR="00B55626">
        <w:rPr>
          <w:rStyle w:val="Hyperlink"/>
          <w:color w:val="000000"/>
          <w:u w:val="none"/>
        </w:rPr>
        <w:t xml:space="preserve"> (</w:t>
      </w:r>
      <w:r w:rsidR="00CC50F7">
        <w:rPr>
          <w:rStyle w:val="Hyperlink"/>
          <w:color w:val="000000"/>
          <w:u w:val="none"/>
        </w:rPr>
        <w:t>2018)</w:t>
      </w:r>
      <w:r w:rsidRPr="00827392">
        <w:rPr>
          <w:rStyle w:val="Hyperlink"/>
          <w:color w:val="000000"/>
          <w:u w:val="none"/>
        </w:rPr>
        <w:t>:</w:t>
      </w:r>
    </w:p>
    <w:p w14:paraId="50CF2630" w14:textId="0743004A" w:rsidR="00827392" w:rsidRPr="00300A44" w:rsidRDefault="00827392" w:rsidP="00827392">
      <w:pPr>
        <w:autoSpaceDE w:val="0"/>
        <w:autoSpaceDN w:val="0"/>
        <w:adjustRightInd w:val="0"/>
        <w:spacing w:before="120" w:after="120"/>
        <w:jc w:val="center"/>
        <w:rPr>
          <w:rStyle w:val="Hyperlink"/>
          <w:i/>
          <w:iCs/>
          <w:color w:val="000000"/>
          <w:u w:val="none"/>
          <w:lang w:val="nl-BE"/>
        </w:rPr>
      </w:pPr>
      <w:r w:rsidRPr="00300A44">
        <w:rPr>
          <w:rStyle w:val="Hyperlink"/>
          <w:i/>
          <w:iCs/>
          <w:color w:val="000000"/>
          <w:u w:val="none"/>
        </w:rPr>
        <w:t>“We zien dat 65,8% van de leerlingen uit het laatste jaar basisonderwijs minstens maandelijks een boek leest en dat dat in het eerste jaar secundair daalt met bijna 20%, tot 46,7%.” (</w:t>
      </w:r>
      <w:r w:rsidR="00753D16" w:rsidRPr="00300A44">
        <w:rPr>
          <w:rStyle w:val="Hyperlink"/>
          <w:i/>
          <w:iCs/>
          <w:color w:val="000000"/>
          <w:u w:val="none"/>
        </w:rPr>
        <w:t>Bradt, 2019)</w:t>
      </w:r>
    </w:p>
    <w:p w14:paraId="5947F892" w14:textId="3553F06C" w:rsidR="00FB6416" w:rsidRPr="00827392" w:rsidRDefault="00827392" w:rsidP="00827392">
      <w:pPr>
        <w:autoSpaceDE w:val="0"/>
        <w:autoSpaceDN w:val="0"/>
        <w:adjustRightInd w:val="0"/>
        <w:spacing w:before="120" w:after="120"/>
        <w:rPr>
          <w:rStyle w:val="Hyperlink"/>
          <w:color w:val="000000"/>
          <w:u w:val="none"/>
        </w:rPr>
      </w:pPr>
      <w:r w:rsidRPr="00827392">
        <w:rPr>
          <w:rStyle w:val="Hyperlink"/>
          <w:color w:val="000000"/>
          <w:u w:val="none"/>
        </w:rPr>
        <w:t>Ook brengt de overgang naar secundair onderwijs de verschuiving van het vrijwillige naar het verplichte lezen met zich mee (Bibliotheekinzicht, 2018). Leerlingen moeten steeds vaker een boek lezen voor school, een presentatie geven over een boek of een boekverslag schrijven. De boeken moeten vaak aan bepaalde voorwaarden voldoen of komen uit een verplichte boekenlijst. In het interview met de</w:t>
      </w:r>
      <w:r w:rsidR="00177883">
        <w:rPr>
          <w:rStyle w:val="Hyperlink"/>
          <w:color w:val="000000"/>
          <w:u w:val="none"/>
        </w:rPr>
        <w:t xml:space="preserve"> de</w:t>
      </w:r>
      <w:r w:rsidRPr="00827392">
        <w:rPr>
          <w:rStyle w:val="Hyperlink"/>
          <w:color w:val="000000"/>
          <w:u w:val="none"/>
        </w:rPr>
        <w:t xml:space="preserve"> bibliotheek van Bilzen gaf </w:t>
      </w:r>
      <w:r w:rsidR="00177883">
        <w:rPr>
          <w:rStyle w:val="Hyperlink"/>
          <w:color w:val="000000"/>
          <w:u w:val="none"/>
        </w:rPr>
        <w:t>de medewerker</w:t>
      </w:r>
      <w:r w:rsidRPr="00827392">
        <w:rPr>
          <w:rStyle w:val="Hyperlink"/>
          <w:color w:val="000000"/>
          <w:u w:val="none"/>
        </w:rPr>
        <w:t xml:space="preserve"> aan dat leerlingen bijvoorbeeld geen verfilmde boeken mogen lezen. De strikte voorwaarden of de boeklijsten zorgen ervoor dat leerlingen geen boek kunnen kiezen die zelf graag willen lezen. Dit zorgt ervoor dat de motivatie om te lezen onder de leerlingen daalt. </w:t>
      </w:r>
    </w:p>
    <w:p w14:paraId="09968E65" w14:textId="0123825B" w:rsidR="00827392" w:rsidRPr="00827392" w:rsidRDefault="00827392" w:rsidP="00827392">
      <w:pPr>
        <w:autoSpaceDE w:val="0"/>
        <w:autoSpaceDN w:val="0"/>
        <w:adjustRightInd w:val="0"/>
        <w:spacing w:before="120" w:after="120"/>
        <w:rPr>
          <w:rStyle w:val="Hyperlink"/>
          <w:color w:val="000000"/>
          <w:u w:val="none"/>
        </w:rPr>
      </w:pPr>
      <w:r w:rsidRPr="00827392">
        <w:rPr>
          <w:rStyle w:val="Hyperlink"/>
          <w:color w:val="000000"/>
          <w:u w:val="none"/>
        </w:rPr>
        <w:t xml:space="preserve">Daarnaast blijft ook niet elke jongere na de basisschool even vaardig in lezen of blijft lezen </w:t>
      </w:r>
      <w:r w:rsidRPr="00827392">
        <w:t>(Stichting lezen, 202</w:t>
      </w:r>
      <w:r w:rsidR="00FB6416">
        <w:t>0</w:t>
      </w:r>
      <w:r w:rsidRPr="00827392">
        <w:t>).</w:t>
      </w:r>
      <w:r w:rsidRPr="00827392">
        <w:rPr>
          <w:rStyle w:val="Hyperlink"/>
          <w:color w:val="000000"/>
          <w:u w:val="none"/>
        </w:rPr>
        <w:t xml:space="preserve"> Net zoals elke andere vaardigheid moet de vaardigheid in het lezen onderhouden worden. In het secundair onderwijs ziet men vaak grote verschillen als het gaat om leesvaardigheid bij jongeren. Men gaat van zeer vlotte tot bijna laaggeletterde lezers </w:t>
      </w:r>
      <w:r w:rsidRPr="00827392">
        <w:t>(Bequoye, 2020)</w:t>
      </w:r>
      <w:r w:rsidRPr="00827392">
        <w:rPr>
          <w:rStyle w:val="Hyperlink"/>
          <w:color w:val="000000"/>
          <w:u w:val="none"/>
        </w:rPr>
        <w:t xml:space="preserve">. In het secundair onderwijs ziet men dat het aantal minder sterke lezers daalt: ze hebben vooral moeite met tekstbegrip, ze missen woordenschat en passen geen leestrategieën toe. </w:t>
      </w:r>
    </w:p>
    <w:p w14:paraId="2692CA04" w14:textId="12E822D8" w:rsidR="00394351" w:rsidRDefault="00827392" w:rsidP="00C87B32">
      <w:pPr>
        <w:autoSpaceDE w:val="0"/>
        <w:autoSpaceDN w:val="0"/>
        <w:adjustRightInd w:val="0"/>
        <w:spacing w:before="120" w:after="120"/>
        <w:rPr>
          <w:rStyle w:val="Hyperlink"/>
          <w:color w:val="000000"/>
          <w:u w:val="none"/>
        </w:rPr>
      </w:pPr>
      <w:r w:rsidRPr="00827392">
        <w:rPr>
          <w:rStyle w:val="Hyperlink"/>
          <w:color w:val="000000"/>
          <w:u w:val="none"/>
        </w:rPr>
        <w:t xml:space="preserve">Ook evolueren de leesvoorkeuren tussen de leeftijd van 12 – 16 jaar en 16-20 jaar, waar de boekenlijsten op school weinig recht aan de leesvoorkeuren van leerlingen: de favoriete boeken zijn vaak ondervertegenwoordigd </w:t>
      </w:r>
      <w:r w:rsidR="00FB6416">
        <w:rPr>
          <w:rStyle w:val="Hyperlink"/>
          <w:color w:val="000000"/>
          <w:u w:val="none"/>
        </w:rPr>
        <w:t>(</w:t>
      </w:r>
      <w:r w:rsidRPr="00827392">
        <w:t>Bequoye, 2020)</w:t>
      </w:r>
      <w:r w:rsidRPr="00827392">
        <w:rPr>
          <w:rStyle w:val="Hyperlink"/>
          <w:color w:val="000000"/>
          <w:u w:val="none"/>
        </w:rPr>
        <w:t xml:space="preserve">. </w:t>
      </w:r>
    </w:p>
    <w:p w14:paraId="6E8D7010" w14:textId="77777777" w:rsidR="00660D50" w:rsidRPr="00660D50" w:rsidRDefault="00660D50" w:rsidP="00C87B32">
      <w:pPr>
        <w:autoSpaceDE w:val="0"/>
        <w:autoSpaceDN w:val="0"/>
        <w:adjustRightInd w:val="0"/>
        <w:spacing w:before="120" w:after="120"/>
        <w:rPr>
          <w:color w:val="000000"/>
          <w:sz w:val="8"/>
          <w:szCs w:val="8"/>
        </w:rPr>
      </w:pPr>
    </w:p>
    <w:p w14:paraId="624D5214" w14:textId="2A2AF500" w:rsidR="00827392" w:rsidRPr="00C87B32" w:rsidRDefault="00827392" w:rsidP="00C87B32">
      <w:pPr>
        <w:pStyle w:val="Kop2"/>
        <w:spacing w:before="120" w:after="120"/>
        <w:rPr>
          <w:rStyle w:val="Hyperlink"/>
          <w:color w:val="000000"/>
          <w:u w:val="none"/>
        </w:rPr>
      </w:pPr>
      <w:bookmarkStart w:id="2200" w:name="_Toc111938387"/>
      <w:bookmarkStart w:id="2201" w:name="_Toc111938468"/>
      <w:bookmarkStart w:id="2202" w:name="_Toc112061191"/>
      <w:bookmarkStart w:id="2203" w:name="_Toc112400778"/>
      <w:bookmarkStart w:id="2204" w:name="_Toc115258314"/>
      <w:r w:rsidRPr="00C87B32">
        <w:rPr>
          <w:rStyle w:val="Hyperlink"/>
          <w:color w:val="000000"/>
          <w:u w:val="none"/>
        </w:rPr>
        <w:t>Leesbevordering</w:t>
      </w:r>
      <w:bookmarkEnd w:id="2200"/>
      <w:bookmarkEnd w:id="2201"/>
      <w:bookmarkEnd w:id="2202"/>
      <w:bookmarkEnd w:id="2203"/>
      <w:bookmarkEnd w:id="2204"/>
    </w:p>
    <w:p w14:paraId="3F4D51B1" w14:textId="1C359928" w:rsidR="003C20D7" w:rsidRPr="00E970EE" w:rsidRDefault="00827392" w:rsidP="003C20D7">
      <w:pPr>
        <w:spacing w:before="120" w:after="120"/>
        <w:rPr>
          <w:rStyle w:val="Hyperlink"/>
          <w:color w:val="000000"/>
          <w:u w:val="none"/>
        </w:rPr>
      </w:pPr>
      <w:r w:rsidRPr="00E970EE">
        <w:rPr>
          <w:rStyle w:val="Hyperlink"/>
          <w:color w:val="000000"/>
          <w:u w:val="none"/>
        </w:rPr>
        <w:t>In de probleemstelling werd beschreven dat internationale onderzoeken zoals PIRLS en PISA vaststellen dat </w:t>
      </w:r>
      <w:r w:rsidRPr="00544C8B">
        <w:t>Vlaamse kinderen en jongeren niet graag lezen</w:t>
      </w:r>
      <w:r w:rsidRPr="00E970EE">
        <w:rPr>
          <w:rStyle w:val="Hyperlink"/>
          <w:color w:val="000000"/>
          <w:u w:val="none"/>
        </w:rPr>
        <w:t xml:space="preserve">. De leesvaardigheid en leesmotivatie dalen enorm en de maatschappij staat voor een uitdaging. Kinderen en jongeren moeten opnieuw gemotiveerd worden om te lezen en het plezier opnieuw ontdekken. Organisaties die zich hiervoor inzetten, doen aan leesbevordering. </w:t>
      </w:r>
    </w:p>
    <w:p w14:paraId="37597CFA" w14:textId="17D08D3C" w:rsidR="00C30A29" w:rsidRDefault="00827392" w:rsidP="003C20D7">
      <w:pPr>
        <w:spacing w:before="120" w:after="120"/>
        <w:rPr>
          <w:rStyle w:val="Hyperlink"/>
          <w:color w:val="000000"/>
          <w:u w:val="none"/>
        </w:rPr>
      </w:pPr>
      <w:r w:rsidRPr="00E970EE">
        <w:rPr>
          <w:rStyle w:val="Hyperlink"/>
          <w:color w:val="000000"/>
          <w:u w:val="none"/>
        </w:rPr>
        <w:lastRenderedPageBreak/>
        <w:t>Leesbevordering kunnen we omschrijven als volgt:</w:t>
      </w:r>
    </w:p>
    <w:p w14:paraId="36C6F703" w14:textId="77777777" w:rsidR="00394351" w:rsidRPr="00394351" w:rsidRDefault="00394351" w:rsidP="003C20D7">
      <w:pPr>
        <w:spacing w:before="120" w:after="120"/>
        <w:rPr>
          <w:color w:val="000000"/>
          <w:sz w:val="2"/>
          <w:szCs w:val="2"/>
        </w:rPr>
      </w:pPr>
    </w:p>
    <w:p w14:paraId="08A8C9AD" w14:textId="4EC5F693" w:rsidR="00827392" w:rsidRPr="00300A44" w:rsidRDefault="00686AFA" w:rsidP="003C20D7">
      <w:pPr>
        <w:spacing w:before="120" w:after="120"/>
        <w:jc w:val="center"/>
        <w:rPr>
          <w:i/>
          <w:iCs/>
          <w:rPrChange w:id="2205" w:author="Jeanne Verhaegen" w:date="2022-09-27T14:19:00Z">
            <w:rPr/>
          </w:rPrChange>
        </w:rPr>
      </w:pPr>
      <w:r w:rsidRPr="00300A44">
        <w:rPr>
          <w:i/>
          <w:iCs/>
          <w:rPrChange w:id="2206" w:author="Jeanne Verhaegen" w:date="2022-09-27T14:19:00Z">
            <w:rPr/>
          </w:rPrChange>
        </w:rPr>
        <w:t>“</w:t>
      </w:r>
      <w:r w:rsidR="00827392" w:rsidRPr="00300A44">
        <w:rPr>
          <w:i/>
          <w:iCs/>
          <w:rPrChange w:id="2207" w:author="Jeanne Verhaegen" w:date="2022-09-27T14:19:00Z">
            <w:rPr/>
          </w:rPrChange>
        </w:rPr>
        <w:t>Het stimuleren van het lezen bij kinderen, jongeren en volwassenen, met als doel dat zij lezen niet als verplichte activiteit ervaren, maar beschouwen als een leuke en zinvolle (vrije)tijdsbesteding. Binnen de leesbevordering zijn leesplezier en leesmotivatie middelen om de leesvaardigheid en de literaire competentie te stuwen. Immers, wie vaak voor het plezier leest, wordt een steeds vaardiger lezer. Leesbevorderaars stimuleren het lezen van verschillende media (print, digitaal) en modaliteiten (fictie-boeken, non-fictie-boeken, kranten, tijdschriften)  (Stichting Lezen, 2021)</w:t>
      </w:r>
      <w:r w:rsidRPr="00300A44">
        <w:rPr>
          <w:i/>
          <w:iCs/>
          <w:rPrChange w:id="2208" w:author="Jeanne Verhaegen" w:date="2022-09-27T14:19:00Z">
            <w:rPr/>
          </w:rPrChange>
        </w:rPr>
        <w:t>”</w:t>
      </w:r>
    </w:p>
    <w:p w14:paraId="4B2A9E88" w14:textId="77777777" w:rsidR="00394351" w:rsidRPr="00394351" w:rsidRDefault="00394351" w:rsidP="003C20D7">
      <w:pPr>
        <w:spacing w:before="120" w:after="120"/>
        <w:jc w:val="center"/>
        <w:rPr>
          <w:i/>
          <w:iCs/>
          <w:sz w:val="2"/>
          <w:szCs w:val="2"/>
        </w:rPr>
      </w:pPr>
    </w:p>
    <w:p w14:paraId="27EBBFF4" w14:textId="5E416DD8" w:rsidR="00E14579" w:rsidRDefault="00827392" w:rsidP="00C30A29">
      <w:pPr>
        <w:spacing w:before="120" w:after="120"/>
      </w:pPr>
      <w:r w:rsidRPr="00257007">
        <w:t xml:space="preserve">Simpelweg gaat het om het aanwakkeren van het leesplezier. Dat zorgt voor een grotere motivatie bij kinderen om te lezen, waardoor ze vaker lezen. Meer lezen leidt tot een betere leesvaardigheid en geletterdheid. (Bequoye, 2018). In het onderzoek  ‘leesbevordering in de Bib’ </w:t>
      </w:r>
      <w:r w:rsidR="00C30A29">
        <w:t xml:space="preserve">(2018) </w:t>
      </w:r>
      <w:r w:rsidRPr="00257007">
        <w:t>van Iedereen Leest associeerden een groot deel van respondenten</w:t>
      </w:r>
      <w:r w:rsidRPr="00257007">
        <w:rPr>
          <w:rStyle w:val="Voetnootmarkering"/>
        </w:rPr>
        <w:t xml:space="preserve"> </w:t>
      </w:r>
      <w:r w:rsidRPr="00257007">
        <w:t xml:space="preserve">leesbevordering met de term ‘leesplezier’. Op de tweede plaats komt leesmotivatie. Dit leidt ons om de twee begrippen leesplezier en leesmotivatie verder te verklaren. </w:t>
      </w:r>
    </w:p>
    <w:p w14:paraId="06CF9934" w14:textId="77777777" w:rsidR="008C4C6B" w:rsidRPr="008C4C6B" w:rsidRDefault="008C4C6B" w:rsidP="00C30A29">
      <w:pPr>
        <w:spacing w:before="120" w:after="120"/>
        <w:rPr>
          <w:sz w:val="11"/>
          <w:szCs w:val="11"/>
        </w:rPr>
      </w:pPr>
    </w:p>
    <w:p w14:paraId="0DAEDCC0" w14:textId="1A2FB20F" w:rsidR="002C0538" w:rsidRPr="00061C40" w:rsidRDefault="00827392" w:rsidP="00394351">
      <w:pPr>
        <w:pStyle w:val="Kop3"/>
        <w:rPr>
          <w:lang w:val="nl-BE"/>
        </w:rPr>
      </w:pPr>
      <w:r w:rsidRPr="00061C40">
        <w:rPr>
          <w:rStyle w:val="Hyperlink"/>
          <w:color w:val="000000"/>
          <w:u w:val="none"/>
          <w:lang w:val="nl-BE"/>
        </w:rPr>
        <w:t xml:space="preserve"> </w:t>
      </w:r>
      <w:bookmarkStart w:id="2209" w:name="_Toc111938388"/>
      <w:bookmarkStart w:id="2210" w:name="_Toc111938469"/>
      <w:bookmarkStart w:id="2211" w:name="_Toc112061192"/>
      <w:bookmarkStart w:id="2212" w:name="_Toc112400779"/>
      <w:r w:rsidRPr="00061C40">
        <w:rPr>
          <w:rStyle w:val="Hyperlink"/>
          <w:color w:val="000000"/>
          <w:u w:val="none"/>
          <w:lang w:val="nl-BE"/>
        </w:rPr>
        <w:t>Leesplezier</w:t>
      </w:r>
      <w:bookmarkEnd w:id="2209"/>
      <w:bookmarkEnd w:id="2210"/>
      <w:bookmarkEnd w:id="2211"/>
      <w:bookmarkEnd w:id="2212"/>
    </w:p>
    <w:p w14:paraId="19ED699A" w14:textId="61B01918" w:rsidR="002C0538" w:rsidRPr="0098599B" w:rsidRDefault="00827392" w:rsidP="002C0538">
      <w:pPr>
        <w:spacing w:before="120" w:after="120"/>
        <w:rPr>
          <w:rStyle w:val="Hyperlink"/>
          <w:color w:val="000000"/>
          <w:u w:val="none"/>
        </w:rPr>
      </w:pPr>
      <w:r w:rsidRPr="00544C8B">
        <w:rPr>
          <w:rStyle w:val="Hyperlink"/>
          <w:color w:val="000000"/>
          <w:u w:val="none"/>
          <w:lang w:val="nl-BE"/>
        </w:rPr>
        <w:t xml:space="preserve">Leesplezier kan omschreven worden als de mate waarin kinderen plezier hebben bij het lezen van boeken. </w:t>
      </w:r>
      <w:r w:rsidRPr="00544C8B">
        <w:rPr>
          <w:rStyle w:val="Hyperlink"/>
          <w:color w:val="000000"/>
          <w:u w:val="none"/>
        </w:rPr>
        <w:t xml:space="preserve">Het is ook belangrijk om plezier te hebben tijdens het lezen. Als kinderen plezier hebben bij het lezen, lezen kinderen vaker en hoe vaker kinderen lezen, hoe beter kinderen gaan lezen. Dit zorgt ervoor dat het lezen makkelijker, sneller en beter zal verlopen waardoor kinderen het verhaal beter gaan begrijpen </w:t>
      </w:r>
      <w:r w:rsidRPr="00544C8B">
        <w:t>(Leesplezier, sd)</w:t>
      </w:r>
      <w:r w:rsidRPr="00544C8B">
        <w:rPr>
          <w:rStyle w:val="Hyperlink"/>
          <w:color w:val="000000"/>
          <w:u w:val="none"/>
        </w:rPr>
        <w:t xml:space="preserve">. </w:t>
      </w:r>
    </w:p>
    <w:p w14:paraId="40649377" w14:textId="3C433CC3" w:rsidR="002C0538" w:rsidRPr="00686AFA" w:rsidRDefault="00827392" w:rsidP="002C0538">
      <w:pPr>
        <w:spacing w:before="120" w:after="120"/>
        <w:jc w:val="center"/>
        <w:rPr>
          <w:rStyle w:val="Hyperlink"/>
          <w:i/>
          <w:iCs/>
          <w:color w:val="000000"/>
          <w:u w:val="none"/>
        </w:rPr>
      </w:pPr>
      <w:r w:rsidRPr="00686AFA">
        <w:rPr>
          <w:rStyle w:val="Hyperlink"/>
          <w:i/>
          <w:iCs/>
          <w:color w:val="000000"/>
          <w:u w:val="none"/>
        </w:rPr>
        <w:t>“Amper een op vijf Vlaamse kinderen en jongeren noemt lezen een hobby. Ze interesseren zich niet voor lezen of hebben een negatieve houding tegenover boeken. Ze moeten het leesplezier dus opnieuw ontdekken.”</w:t>
      </w:r>
      <w:r w:rsidRPr="00686AFA">
        <w:rPr>
          <w:i/>
          <w:iCs/>
        </w:rPr>
        <w:t xml:space="preserve"> </w:t>
      </w:r>
      <w:r w:rsidRPr="00686AFA">
        <w:rPr>
          <w:rStyle w:val="Hyperlink"/>
          <w:i/>
          <w:iCs/>
          <w:color w:val="000000"/>
          <w:u w:val="none"/>
        </w:rPr>
        <w:t>(Bequoye, 2018)</w:t>
      </w:r>
    </w:p>
    <w:p w14:paraId="7139FEFB" w14:textId="05B22CDD" w:rsidR="00C30A29" w:rsidRDefault="00827392" w:rsidP="00827392">
      <w:pPr>
        <w:spacing w:before="120" w:after="120"/>
        <w:rPr>
          <w:rStyle w:val="Hyperlink"/>
          <w:color w:val="000000"/>
          <w:u w:val="none"/>
        </w:rPr>
      </w:pPr>
      <w:r w:rsidRPr="00544C8B">
        <w:rPr>
          <w:rStyle w:val="Hyperlink"/>
          <w:color w:val="000000"/>
          <w:u w:val="none"/>
        </w:rPr>
        <w:t xml:space="preserve">De bovenstaande uitspraak wordt bevestigd door </w:t>
      </w:r>
      <w:del w:id="2213" w:author="Jeanne Verhaegen" w:date="2022-09-27T14:20:00Z">
        <w:r w:rsidRPr="00544C8B" w:rsidDel="00632881">
          <w:rPr>
            <w:rStyle w:val="Hyperlink"/>
            <w:color w:val="000000"/>
            <w:u w:val="none"/>
          </w:rPr>
          <w:delText xml:space="preserve">de internationale onderzoeken zoals </w:delText>
        </w:r>
      </w:del>
      <w:r w:rsidRPr="00544C8B">
        <w:rPr>
          <w:rStyle w:val="Hyperlink"/>
          <w:color w:val="000000"/>
          <w:u w:val="none"/>
        </w:rPr>
        <w:t>PIRLS en PISA. Kinderen en jongeren moeten het leesplezier herontdekken. Wie plezier beleeft aan lezen, zal ook sneller intrinstiek gemotiveerd geraken zelf gemotiveerd zijn om een boek uit de kast. Lezen omdat het moet (extrinsieke motivatie) werkt eerder een negatieve leesattitude in de hand (Bequoye, 2018). Het is daarom essentieel om in te zetten op leesmotivatie en – bevordering om de dalente trend terug te draaien (Pedagogische Begeleidingsdienst Basisonderwijs OVSG, 2021).</w:t>
      </w:r>
    </w:p>
    <w:p w14:paraId="6A115A60" w14:textId="77777777" w:rsidR="008C4C6B" w:rsidRPr="008C4C6B" w:rsidRDefault="008C4C6B" w:rsidP="00827392">
      <w:pPr>
        <w:spacing w:before="120" w:after="120"/>
        <w:rPr>
          <w:rStyle w:val="Hyperlink"/>
          <w:color w:val="000000"/>
          <w:sz w:val="10"/>
          <w:szCs w:val="10"/>
          <w:u w:val="none"/>
        </w:rPr>
      </w:pPr>
    </w:p>
    <w:p w14:paraId="00851884" w14:textId="77777777" w:rsidR="00827392" w:rsidRPr="00061C40" w:rsidRDefault="00827392" w:rsidP="00394351">
      <w:pPr>
        <w:pStyle w:val="Kop3"/>
        <w:rPr>
          <w:rStyle w:val="Hyperlink"/>
          <w:color w:val="000000"/>
          <w:u w:val="none"/>
          <w:lang w:val="nl-BE"/>
        </w:rPr>
      </w:pPr>
      <w:bookmarkStart w:id="2214" w:name="_Toc111938389"/>
      <w:bookmarkStart w:id="2215" w:name="_Toc111938470"/>
      <w:bookmarkStart w:id="2216" w:name="_Toc112061193"/>
      <w:bookmarkStart w:id="2217" w:name="_Toc112400780"/>
      <w:r w:rsidRPr="00061C40">
        <w:rPr>
          <w:rStyle w:val="Hyperlink"/>
          <w:color w:val="000000"/>
          <w:u w:val="none"/>
          <w:lang w:val="nl-BE"/>
        </w:rPr>
        <w:t>Leesmotivatie</w:t>
      </w:r>
      <w:bookmarkEnd w:id="2214"/>
      <w:bookmarkEnd w:id="2215"/>
      <w:bookmarkEnd w:id="2216"/>
      <w:bookmarkEnd w:id="2217"/>
    </w:p>
    <w:p w14:paraId="68F8E28E" w14:textId="0B88FD36" w:rsidR="008C4C6B" w:rsidRPr="008C4C6B" w:rsidRDefault="00827392" w:rsidP="00827392">
      <w:pPr>
        <w:spacing w:before="120" w:after="120"/>
      </w:pPr>
      <w:r w:rsidRPr="00257007">
        <w:t>Leesmotivatie wordt gezien als de cruciale hefboom om van kinderen en jongeren levenslange lezers te maken. Kinderen en jongeren worden zowel intrinsiek en extrensiek gemotiveerd om bepaalde dingen uit te voeren</w:t>
      </w:r>
      <w:r w:rsidR="00C30A29">
        <w:t xml:space="preserve"> (Bequoye, 202</w:t>
      </w:r>
      <w:r w:rsidR="00857559">
        <w:t>0).</w:t>
      </w:r>
      <w:r w:rsidR="00EA0A29">
        <w:t xml:space="preserve"> Simon Bequoye (2020) zorgt voor een duidelijke uiteenzetting van zowel de extrinsieke als intrinsieke leesmotivatie. </w:t>
      </w:r>
    </w:p>
    <w:p w14:paraId="5B021908" w14:textId="77777777" w:rsidR="00827392" w:rsidRPr="00394351" w:rsidRDefault="00827392" w:rsidP="00394351">
      <w:pPr>
        <w:pStyle w:val="Kop4"/>
        <w:rPr>
          <w:rStyle w:val="Hyperlink"/>
          <w:color w:val="000000"/>
          <w:u w:val="none"/>
        </w:rPr>
      </w:pPr>
      <w:r w:rsidRPr="00394351">
        <w:rPr>
          <w:rStyle w:val="Hyperlink"/>
          <w:color w:val="000000"/>
          <w:u w:val="none"/>
        </w:rPr>
        <w:t>Extrinsieke leesmotivatie</w:t>
      </w:r>
    </w:p>
    <w:p w14:paraId="7A871F75" w14:textId="2A917BDF" w:rsidR="00827392" w:rsidRPr="00257007" w:rsidRDefault="00827392" w:rsidP="00827392">
      <w:pPr>
        <w:spacing w:before="120" w:after="120"/>
      </w:pPr>
      <w:r w:rsidRPr="00257007">
        <w:t xml:space="preserve">In het onderwijs </w:t>
      </w:r>
      <w:r w:rsidR="008C4C6B">
        <w:t>dienen</w:t>
      </w:r>
      <w:r w:rsidRPr="00257007">
        <w:t xml:space="preserve"> leerlingen vaak lezen om een bepaald doel te behalen – zoals goede punten op school, of omdat het verplicht is – worden zij extrinsiek gemotiveerd om te lezen. Deze extrinsieke motivatie of verplicht lezen zorgt tot negatieve effecten of een negatieve leesspiraal: hoe minder plezier kinderen beleven aan lezen, hoe lager hun leesmotivatie en – frequentie. Dit verhoogt dan weer de kans op een minder goede leesvaardigheid, wat op zijn beurt het leesplezier en de intrinsieke leesmotivatie nog verder doet dalen.</w:t>
      </w:r>
    </w:p>
    <w:p w14:paraId="2CCEC20B" w14:textId="3F665F45" w:rsidR="00827392" w:rsidRPr="00C87B32" w:rsidRDefault="00827392" w:rsidP="00394351">
      <w:pPr>
        <w:pStyle w:val="Kop4"/>
        <w:rPr>
          <w:rStyle w:val="Hyperlink"/>
          <w:color w:val="000000"/>
          <w:u w:val="none"/>
        </w:rPr>
      </w:pPr>
      <w:r w:rsidRPr="00C87B32">
        <w:rPr>
          <w:rStyle w:val="Hyperlink"/>
          <w:color w:val="000000"/>
          <w:u w:val="none"/>
        </w:rPr>
        <w:t xml:space="preserve">Intrinsieke leesmotivatie </w:t>
      </w:r>
    </w:p>
    <w:p w14:paraId="12F6E143" w14:textId="02F6A197" w:rsidR="00D80EBD" w:rsidRDefault="00827392" w:rsidP="00156E51">
      <w:pPr>
        <w:spacing w:before="120" w:after="120"/>
      </w:pPr>
      <w:r w:rsidRPr="00257007">
        <w:t xml:space="preserve">We </w:t>
      </w:r>
      <w:r w:rsidR="00E14579" w:rsidRPr="00E14579">
        <w:t>dienen</w:t>
      </w:r>
      <w:r w:rsidR="00E14579">
        <w:rPr>
          <w:color w:val="FF0000"/>
        </w:rPr>
        <w:t xml:space="preserve"> </w:t>
      </w:r>
      <w:r w:rsidRPr="00257007">
        <w:t>meer in</w:t>
      </w:r>
      <w:r w:rsidR="00E14579">
        <w:t xml:space="preserve"> te </w:t>
      </w:r>
      <w:r w:rsidRPr="00257007">
        <w:t>zetten op de intrinsieke of autonome leesmotivatie van kinderen en jongeren. Wie autonoom gemotiveerd is, en dus leest uit interesse of voor plezier, zal nauwer betrokken zijn bij het leesproces en een betere begrijpende leesvaardigheid ontwikkelen: ze zullen meer moeite doen om in de tektst te kruipen</w:t>
      </w:r>
      <w:r w:rsidR="00EA0A29">
        <w:t xml:space="preserve">. </w:t>
      </w:r>
      <w:r w:rsidRPr="00257007">
        <w:t xml:space="preserve">De intrinsieke motivatie ligt aan de basis van een positieve leesspiraal: wie lezen leuk vindt, wil opnieuw en meer lezen. Zo word je beter in lezen, met opnieuw meer leesplezier tot gevolg. </w:t>
      </w:r>
    </w:p>
    <w:p w14:paraId="242C82D6" w14:textId="77777777" w:rsidR="00827392" w:rsidRPr="00257007" w:rsidRDefault="00827392" w:rsidP="00BC1F42">
      <w:pPr>
        <w:spacing w:before="120" w:after="120"/>
      </w:pPr>
      <w:r w:rsidRPr="00257007">
        <w:t xml:space="preserve">Echter heeft het meer laten lezen geen enkele invloed op de leesengagement, maar kan ervoor zorgen dat sommige kinderen dit als een verplicht zien – extrinsieke motivatie – wat leidt tot een negatieve leesspiraal. </w:t>
      </w:r>
      <w:r w:rsidRPr="008B58BE">
        <w:rPr>
          <w:highlight w:val="yellow"/>
          <w:rPrChange w:id="2218" w:author="Jeanne Verhaegen" w:date="2022-09-27T14:21:00Z">
            <w:rPr/>
          </w:rPrChange>
        </w:rPr>
        <w:t>De intrinsieke motivatie kan gestimuleerd worden door het ABC-model van de zelfdeterminatietheorie:</w:t>
      </w:r>
      <w:r w:rsidRPr="00257007">
        <w:t xml:space="preserve"> </w:t>
      </w:r>
    </w:p>
    <w:p w14:paraId="61CA8A45" w14:textId="4A4C7C74" w:rsidR="00827392" w:rsidRDefault="00827392" w:rsidP="00C87B32">
      <w:pPr>
        <w:pStyle w:val="Lijstalinea"/>
        <w:numPr>
          <w:ilvl w:val="0"/>
          <w:numId w:val="8"/>
        </w:numPr>
        <w:spacing w:before="120" w:after="120"/>
      </w:pPr>
      <w:r w:rsidRPr="00257007">
        <w:rPr>
          <w:b/>
          <w:bCs/>
        </w:rPr>
        <w:t>A</w:t>
      </w:r>
      <w:r w:rsidRPr="00257007">
        <w:t xml:space="preserve">utonomie: kinderen en jongeren gaan meer geïntresseerd zijn om boeken te lezen die nauw aansluiten bij de leefwereld en interesses van de kinderen en jongeren. Het is dan ook belangrijk om hen zelf te laten kiezen uit een collectie, mits de nodige hulp. </w:t>
      </w:r>
    </w:p>
    <w:p w14:paraId="734F5A79" w14:textId="77777777" w:rsidR="00660D50" w:rsidRPr="00660D50" w:rsidRDefault="00660D50" w:rsidP="00660D50">
      <w:pPr>
        <w:pStyle w:val="Lijstalinea"/>
        <w:spacing w:before="120" w:after="120"/>
        <w:rPr>
          <w:sz w:val="2"/>
          <w:szCs w:val="2"/>
        </w:rPr>
      </w:pPr>
    </w:p>
    <w:p w14:paraId="3CBA7D9F" w14:textId="55796551" w:rsidR="00EA0A29" w:rsidRDefault="00827392" w:rsidP="00EA0A29">
      <w:pPr>
        <w:pStyle w:val="Lijstalinea"/>
        <w:numPr>
          <w:ilvl w:val="0"/>
          <w:numId w:val="8"/>
        </w:numPr>
        <w:spacing w:before="120" w:after="120"/>
      </w:pPr>
      <w:r w:rsidRPr="00257007">
        <w:t>Ver</w:t>
      </w:r>
      <w:r w:rsidRPr="00257007">
        <w:rPr>
          <w:b/>
          <w:bCs/>
        </w:rPr>
        <w:t>b</w:t>
      </w:r>
      <w:r w:rsidRPr="00257007">
        <w:t xml:space="preserve">ondenheid: kinderen en jongeren kregen het gevoel dat ze ‘erbij horen’ en halen voldoening en steun uit sociale relaties. Het gaat niet over dat kinderen en jongeren continu moeten samenwerken om het gevoel van verbondenheid te creeën. De </w:t>
      </w:r>
      <w:r w:rsidRPr="00257007">
        <w:lastRenderedPageBreak/>
        <w:t>verbondenheid zorgt er voor dat leerlingen elkaar meer respecteren en makkelijker hulp geven en ontvangen (Kenniscentrum,</w:t>
      </w:r>
      <w:r w:rsidR="00660D50">
        <w:t xml:space="preserve"> </w:t>
      </w:r>
      <w:r w:rsidRPr="00257007">
        <w:t>z.d.).</w:t>
      </w:r>
    </w:p>
    <w:p w14:paraId="2D30C605" w14:textId="77777777" w:rsidR="00660D50" w:rsidRPr="009F6D6F" w:rsidRDefault="00660D50" w:rsidP="00660D50">
      <w:pPr>
        <w:pStyle w:val="Lijstalinea"/>
        <w:spacing w:before="120" w:after="120"/>
        <w:rPr>
          <w:sz w:val="2"/>
          <w:szCs w:val="2"/>
        </w:rPr>
      </w:pPr>
    </w:p>
    <w:p w14:paraId="52871B7B" w14:textId="77777777" w:rsidR="00827392" w:rsidRPr="00257007" w:rsidRDefault="00827392" w:rsidP="000963A7">
      <w:pPr>
        <w:pStyle w:val="Lijstalinea"/>
        <w:numPr>
          <w:ilvl w:val="0"/>
          <w:numId w:val="8"/>
        </w:numPr>
        <w:spacing w:before="120" w:after="120"/>
      </w:pPr>
      <w:r w:rsidRPr="00257007">
        <w:rPr>
          <w:b/>
          <w:bCs/>
        </w:rPr>
        <w:t>c</w:t>
      </w:r>
      <w:r w:rsidRPr="00257007">
        <w:t xml:space="preserve">ompetentie: het gevoel van competentie wordt ervaren in situaties die kinderen en jongeren uitdagen waarvan ze weten dat ze de situatie aan kunnen maar die toch niet te makkelijk zijn. Het gaat om het vertrouwen en geloof dat ze in staat zijn om zinvolle resultaten te halen (kenniscentrum, z.d.). Bijvoorbeeld kinderen en jongeren ondersteunen bij de toepassing van leesstrategieeën. </w:t>
      </w:r>
    </w:p>
    <w:p w14:paraId="52FBF21E" w14:textId="29DDFE6B" w:rsidR="00791594" w:rsidRPr="00257007" w:rsidRDefault="00827392" w:rsidP="00827392">
      <w:pPr>
        <w:spacing w:before="120" w:after="120"/>
      </w:pPr>
      <w:r w:rsidRPr="00D80EBD">
        <w:t>De intrinsieke leesmotivatie kan door verscheidene elementen worden aangewakkerd</w:t>
      </w:r>
      <w:r w:rsidR="009F6D6F">
        <w:t xml:space="preserve"> </w:t>
      </w:r>
      <w:r w:rsidR="00791594">
        <w:t>die ondersteund worden door het ABC-model van zelfdeterminatietheorie.</w:t>
      </w:r>
      <w:r w:rsidRPr="00D80EBD">
        <w:t xml:space="preserve"> Deze worden opgesomd door de organisatie Iedereen Leest</w:t>
      </w:r>
      <w:r w:rsidR="00607FE7">
        <w:t xml:space="preserve"> (2020)</w:t>
      </w:r>
      <w:r w:rsidRPr="00D80EBD">
        <w:t xml:space="preserve">. Ook worden deze elementen bevestigd in de afgenomen interviews. </w:t>
      </w:r>
    </w:p>
    <w:p w14:paraId="6621663B" w14:textId="4F5AFD2E" w:rsidR="00D768D4" w:rsidRPr="001F09FA" w:rsidRDefault="001F09FA" w:rsidP="00D768D4">
      <w:pPr>
        <w:pStyle w:val="Lijstalinea"/>
        <w:spacing w:before="120" w:after="120"/>
        <w:ind w:left="0"/>
        <w:rPr>
          <w:b/>
          <w:bCs/>
        </w:rPr>
      </w:pPr>
      <w:r w:rsidRPr="001F09FA">
        <w:rPr>
          <w:b/>
          <w:bCs/>
        </w:rPr>
        <w:t>L</w:t>
      </w:r>
      <w:r w:rsidR="00827392" w:rsidRPr="001F09FA">
        <w:rPr>
          <w:b/>
          <w:bCs/>
        </w:rPr>
        <w:t>ees fragmenten uit een boek voor</w:t>
      </w:r>
      <w:ins w:id="2219" w:author="Jeanne Verhaegen" w:date="2022-09-27T14:21:00Z">
        <w:r w:rsidR="00D15643">
          <w:rPr>
            <w:b/>
            <w:bCs/>
          </w:rPr>
          <w:t>.</w:t>
        </w:r>
      </w:ins>
      <w:del w:id="2220" w:author="Jeanne Verhaegen" w:date="2022-09-27T14:21:00Z">
        <w:r w:rsidDel="00D15643">
          <w:rPr>
            <w:b/>
            <w:bCs/>
          </w:rPr>
          <w:delText>:</w:delText>
        </w:r>
      </w:del>
    </w:p>
    <w:p w14:paraId="7BB7F3F7" w14:textId="4FD66E3C" w:rsidR="00BB6F90" w:rsidRDefault="00D768D4" w:rsidP="00607FE7">
      <w:pPr>
        <w:pStyle w:val="Lijstalinea"/>
        <w:spacing w:before="120" w:after="120"/>
        <w:ind w:left="0"/>
      </w:pPr>
      <w:r>
        <w:t>J</w:t>
      </w:r>
      <w:r w:rsidR="00827392" w:rsidRPr="00257007">
        <w:t>e verhoogt de verbondenheid tussen kinderen en het verhaal. Wanneer je het boek niet volledig uitleest of bijvoorbeeld een spannend fragment voorleest en juist stopt bij het hoogtepunt, gaan kinderen</w:t>
      </w:r>
      <w:r w:rsidR="002300ED">
        <w:t xml:space="preserve"> </w:t>
      </w:r>
      <w:r w:rsidR="00827392" w:rsidRPr="00257007">
        <w:t xml:space="preserve">nieuwsgierig </w:t>
      </w:r>
      <w:r w:rsidR="002300ED">
        <w:t xml:space="preserve">zijn </w:t>
      </w:r>
      <w:r w:rsidR="00827392" w:rsidRPr="00257007">
        <w:t xml:space="preserve">naar het verdere verloop, misschien zelf willen </w:t>
      </w:r>
      <w:r w:rsidR="002300ED">
        <w:t xml:space="preserve">verder </w:t>
      </w:r>
      <w:r w:rsidR="00827392" w:rsidRPr="00257007">
        <w:t xml:space="preserve">lezen of al uitkijken naar het volgende voorleesmoment. Kinderen worden aangemoedigd om de rest van het verhaal te lezen. Je moet zeker niet stoppen met voorlezen eens kinderen zelf kunnen lezen. </w:t>
      </w:r>
      <w:r w:rsidR="00F34421">
        <w:t>Dit wordt zowel bevestigd door een artikel van Iedereen leest als uit de data van de interviews.</w:t>
      </w:r>
    </w:p>
    <w:p w14:paraId="12028754" w14:textId="77777777" w:rsidR="002300ED" w:rsidRPr="002300ED" w:rsidRDefault="002300ED" w:rsidP="00607FE7">
      <w:pPr>
        <w:pStyle w:val="Lijstalinea"/>
        <w:spacing w:before="120" w:after="120"/>
        <w:ind w:left="0"/>
        <w:rPr>
          <w:sz w:val="10"/>
          <w:szCs w:val="10"/>
        </w:rPr>
      </w:pPr>
    </w:p>
    <w:p w14:paraId="3B46C382" w14:textId="3AB7523C" w:rsidR="00D768D4" w:rsidRPr="001F09FA" w:rsidRDefault="00827392" w:rsidP="00D768D4">
      <w:pPr>
        <w:pStyle w:val="Lijstalinea"/>
        <w:spacing w:before="120" w:after="120"/>
        <w:ind w:left="0"/>
      </w:pPr>
      <w:r w:rsidRPr="001F09FA">
        <w:rPr>
          <w:b/>
          <w:bCs/>
        </w:rPr>
        <w:t>Laat kinderen zelf kiezen welke boeken ze willen lezen of laten voorlezen, dat verhoogt hun autonomi</w:t>
      </w:r>
      <w:ins w:id="2221" w:author="Jeanne Verhaegen" w:date="2022-09-27T14:21:00Z">
        <w:r w:rsidR="00D15643">
          <w:rPr>
            <w:b/>
            <w:bCs/>
          </w:rPr>
          <w:t>e.</w:t>
        </w:r>
      </w:ins>
      <w:del w:id="2222" w:author="Jeanne Verhaegen" w:date="2022-09-27T14:21:00Z">
        <w:r w:rsidRPr="001F09FA" w:rsidDel="00D15643">
          <w:rPr>
            <w:b/>
            <w:bCs/>
          </w:rPr>
          <w:delText>e</w:delText>
        </w:r>
      </w:del>
    </w:p>
    <w:p w14:paraId="24C7149D" w14:textId="77777777" w:rsidR="00827392" w:rsidRPr="00257007" w:rsidRDefault="00827392" w:rsidP="00D768D4">
      <w:pPr>
        <w:pStyle w:val="Lijstalinea"/>
        <w:spacing w:before="120" w:after="120"/>
        <w:ind w:left="0"/>
      </w:pPr>
      <w:r w:rsidRPr="00257007">
        <w:t>Dit werd al aangehaald bij het ABC-model van de zelfdeterminatietheorie. Dit toont aan dat het enorm belangrijk is dat boeken aansluiten op de interesses en voorkeuren van kinderen en jongeren. Soms kan het zijn dat kinderen niet goed weten welk boek ze graag willen lezen en verloopt de zoektocht moeilijk.</w:t>
      </w:r>
    </w:p>
    <w:p w14:paraId="046EA255" w14:textId="3252BD23" w:rsidR="00D80EBD" w:rsidRPr="001F09FA" w:rsidRDefault="001F09FA" w:rsidP="00791594">
      <w:pPr>
        <w:spacing w:before="120" w:after="120"/>
        <w:ind w:left="708"/>
        <w:rPr>
          <w:i/>
          <w:iCs/>
        </w:rPr>
      </w:pPr>
      <w:r>
        <w:rPr>
          <w:i/>
          <w:iCs/>
        </w:rPr>
        <w:t>“</w:t>
      </w:r>
      <w:r w:rsidR="00827392" w:rsidRPr="001F09FA">
        <w:rPr>
          <w:i/>
          <w:iCs/>
        </w:rPr>
        <w:t>Het is een kunst om het juiste boek voor het juiste kind te vinden. Ik ben ervan overtuigd dat er voor iedereen een boek bestaat dat je wel leukt vind</w:t>
      </w:r>
      <w:r>
        <w:rPr>
          <w:i/>
          <w:iCs/>
        </w:rPr>
        <w:t xml:space="preserve">t” </w:t>
      </w:r>
      <w:r w:rsidR="00827392" w:rsidRPr="001F09FA">
        <w:rPr>
          <w:i/>
          <w:iCs/>
        </w:rPr>
        <w:t>(medewerker bibliotheek Bilzen)</w:t>
      </w:r>
    </w:p>
    <w:p w14:paraId="23563B72" w14:textId="282985B8" w:rsidR="00827392" w:rsidRDefault="002300ED" w:rsidP="00AD20E0">
      <w:pPr>
        <w:spacing w:before="120" w:after="120"/>
      </w:pPr>
      <w:r>
        <w:t>Tegenwoordig</w:t>
      </w:r>
      <w:r w:rsidR="005E3EDF">
        <w:t xml:space="preserve"> zijn </w:t>
      </w:r>
      <w:r w:rsidR="00827392" w:rsidRPr="00257007">
        <w:t>er ook ondersteundende instrumenten zoals boekenzoeker</w:t>
      </w:r>
      <w:r>
        <w:t xml:space="preserve"> of </w:t>
      </w:r>
      <w:r w:rsidR="00827392" w:rsidRPr="00257007">
        <w:t xml:space="preserve">bieblio om deze zoektocht makelijker te laten verlopen. Bij deze tools </w:t>
      </w:r>
      <w:r w:rsidR="00791594" w:rsidRPr="00791594">
        <w:t xml:space="preserve">duiden kinderen </w:t>
      </w:r>
      <w:r w:rsidR="005E3EDF">
        <w:t>hun</w:t>
      </w:r>
      <w:r w:rsidR="00827392" w:rsidRPr="00257007">
        <w:t xml:space="preserve"> leeftijd en thema</w:t>
      </w:r>
      <w:r w:rsidR="005E3EDF">
        <w:t>’</w:t>
      </w:r>
      <w:r w:rsidR="00827392" w:rsidRPr="00257007">
        <w:t xml:space="preserve">s </w:t>
      </w:r>
      <w:r w:rsidR="005E3EDF">
        <w:t xml:space="preserve">die hun intresseseren </w:t>
      </w:r>
      <w:r w:rsidR="00827392" w:rsidRPr="00257007">
        <w:t xml:space="preserve">aan, waaruit een aantal thematische boeken worden geselecteerd. De </w:t>
      </w:r>
      <w:r w:rsidR="00827392" w:rsidRPr="00E20943">
        <w:t>bibliotheekmedewerker</w:t>
      </w:r>
      <w:r w:rsidR="00827392" w:rsidRPr="00257007">
        <w:t xml:space="preserve"> in Bilzen merkt wel dat kinderen zo enthousiaster zijn </w:t>
      </w:r>
      <w:r w:rsidR="00827392" w:rsidRPr="00257007">
        <w:lastRenderedPageBreak/>
        <w:t xml:space="preserve">om te lezen en gaven ook een voorbeeld. </w:t>
      </w:r>
      <w:r w:rsidR="001D3C3F">
        <w:t>“</w:t>
      </w:r>
      <w:r w:rsidR="00827392" w:rsidRPr="00257007">
        <w:t>Er was een jongen en die zocht een boek over de voetballer Diego Maradona. Hij zag dat het boek ongeveer 400 pagina’s had en dat schrikte hem wel af. Hij vroeg zich af of er geen ander boek van 100 pagina’s was. De collectie van de bibliotheek had geen andere boeken over Maradona die dat aantal pagina’s had, maar wel van andere voetballers. Uiteindelijk is hij naar huis gegaan met een boekje van 100 pagina’s over een andere voetballer. Hij is dan teruggekomen en vertelde dat het echt nog vlot las en dat hij het heel interessant vond. Hij besloot dan toch het boek over Maradona te lezen.</w:t>
      </w:r>
      <w:r w:rsidR="001D3C3F">
        <w:t>”</w:t>
      </w:r>
    </w:p>
    <w:p w14:paraId="3E335077" w14:textId="70AFA9F2" w:rsidR="00811788" w:rsidRPr="001F09FA" w:rsidRDefault="00827392" w:rsidP="00811788">
      <w:pPr>
        <w:pStyle w:val="Lijstalinea"/>
        <w:spacing w:before="120" w:after="120"/>
        <w:ind w:left="0"/>
      </w:pPr>
      <w:r w:rsidRPr="001F09FA">
        <w:rPr>
          <w:b/>
          <w:bCs/>
        </w:rPr>
        <w:t>Praat over boeken met kinderen en jongeren, en laat hen er onderling ook over praten</w:t>
      </w:r>
      <w:ins w:id="2223" w:author="Jeanne Verhaegen" w:date="2022-09-27T14:21:00Z">
        <w:r w:rsidR="00D15643">
          <w:rPr>
            <w:b/>
            <w:bCs/>
          </w:rPr>
          <w:t>.</w:t>
        </w:r>
      </w:ins>
    </w:p>
    <w:p w14:paraId="4EEA9361" w14:textId="0A72703C" w:rsidR="00791594" w:rsidDel="00D15643" w:rsidRDefault="00827392" w:rsidP="00811788">
      <w:pPr>
        <w:pStyle w:val="Lijstalinea"/>
        <w:spacing w:before="120" w:after="120"/>
        <w:ind w:left="0"/>
        <w:rPr>
          <w:del w:id="2224" w:author="Jeanne Verhaegen" w:date="2022-09-27T14:21:00Z"/>
        </w:rPr>
      </w:pPr>
      <w:r w:rsidRPr="00257007">
        <w:t>Stel jezelf als volwassene niet op als degene die weet hoe het zit, maar geef ruimte aan de leesbeleving en –ervaring van het kind of de jongere.</w:t>
      </w:r>
      <w:ins w:id="2225" w:author="Jeanne Verhaegen" w:date="2022-09-27T14:21:00Z">
        <w:r w:rsidR="00D15643">
          <w:t xml:space="preserve"> </w:t>
        </w:r>
      </w:ins>
    </w:p>
    <w:p w14:paraId="6DA26F06" w14:textId="208AC094" w:rsidR="00811788" w:rsidRDefault="00827392" w:rsidP="00811788">
      <w:pPr>
        <w:pStyle w:val="Lijstalinea"/>
        <w:spacing w:before="120" w:after="120"/>
        <w:ind w:left="0"/>
      </w:pPr>
      <w:r w:rsidRPr="00257007">
        <w:t>Dit concept, dat al jaren geadviseerd wordt door de Britse ‘leesbevorderaargoeroe’ Aidan Chambers, ligt ook aan de basis van de </w:t>
      </w:r>
      <w:hyperlink r:id="rId13" w:history="1">
        <w:r w:rsidRPr="00257007">
          <w:t>Kinder- en Jeugdjury</w:t>
        </w:r>
      </w:hyperlink>
      <w:r w:rsidRPr="00257007">
        <w:t>.</w:t>
      </w:r>
    </w:p>
    <w:p w14:paraId="008BA568" w14:textId="77777777" w:rsidR="00E20943" w:rsidRPr="00E20943" w:rsidRDefault="00E20943" w:rsidP="00811788">
      <w:pPr>
        <w:pStyle w:val="Lijstalinea"/>
        <w:spacing w:before="120" w:after="120"/>
        <w:ind w:left="0"/>
        <w:rPr>
          <w:sz w:val="13"/>
          <w:szCs w:val="13"/>
        </w:rPr>
      </w:pPr>
    </w:p>
    <w:p w14:paraId="0B8A3590" w14:textId="1E1799C2" w:rsidR="00811788" w:rsidRPr="001F09FA" w:rsidRDefault="00827392" w:rsidP="00811788">
      <w:pPr>
        <w:pStyle w:val="Lijstalinea"/>
        <w:spacing w:before="120" w:after="120"/>
        <w:ind w:left="0"/>
        <w:rPr>
          <w:b/>
          <w:bCs/>
        </w:rPr>
      </w:pPr>
      <w:r w:rsidRPr="001F09FA">
        <w:rPr>
          <w:b/>
          <w:bCs/>
        </w:rPr>
        <w:t>Toon het voorbeeld en lees zelf, want zien lezen, doet lezen</w:t>
      </w:r>
      <w:ins w:id="2226" w:author="Jeanne Verhaegen" w:date="2022-09-27T14:21:00Z">
        <w:r w:rsidR="00D15643">
          <w:rPr>
            <w:b/>
            <w:bCs/>
          </w:rPr>
          <w:t>.</w:t>
        </w:r>
      </w:ins>
    </w:p>
    <w:p w14:paraId="33CFDC65" w14:textId="6BB6B71C" w:rsidR="00827392" w:rsidRDefault="00827392" w:rsidP="00E20943">
      <w:pPr>
        <w:pStyle w:val="Lijstalinea"/>
        <w:spacing w:before="120" w:after="120"/>
        <w:ind w:left="0"/>
      </w:pPr>
      <w:r w:rsidRPr="00257007">
        <w:rPr>
          <w:i/>
          <w:iCs/>
        </w:rPr>
        <w:t xml:space="preserve"> </w:t>
      </w:r>
      <w:r w:rsidRPr="00257007">
        <w:t>Als volwassene sta je model voor kinderen. Vertel over wat je leest en toon je favoriete boeken. Praat dus ook over je eigen leeservaringen – ook als je een boek niet graag las – met kinderen en jongeren.</w:t>
      </w:r>
    </w:p>
    <w:p w14:paraId="5B9B928C" w14:textId="77777777" w:rsidR="00E20943" w:rsidRPr="00E20943" w:rsidRDefault="00E20943" w:rsidP="00E20943">
      <w:pPr>
        <w:pStyle w:val="Lijstalinea"/>
        <w:spacing w:before="120" w:after="120"/>
        <w:ind w:left="0"/>
        <w:rPr>
          <w:rStyle w:val="Hyperlink"/>
          <w:color w:val="auto"/>
          <w:sz w:val="13"/>
          <w:szCs w:val="13"/>
          <w:u w:val="none"/>
        </w:rPr>
      </w:pPr>
    </w:p>
    <w:p w14:paraId="4846F02C" w14:textId="19B316A7" w:rsidR="00827392" w:rsidRPr="005B08C5" w:rsidRDefault="00A34790" w:rsidP="00C87B32">
      <w:pPr>
        <w:pStyle w:val="Kop2"/>
        <w:spacing w:before="120" w:after="120"/>
        <w:rPr>
          <w:rStyle w:val="Hyperlink"/>
          <w:color w:val="000000"/>
          <w:u w:val="none"/>
          <w:lang w:val="nl-BE"/>
        </w:rPr>
      </w:pPr>
      <w:bookmarkStart w:id="2227" w:name="_Toc115258315"/>
      <w:r>
        <w:rPr>
          <w:rStyle w:val="Hyperlink"/>
          <w:color w:val="000000"/>
          <w:u w:val="none"/>
          <w:lang w:val="nl-BE"/>
        </w:rPr>
        <w:t xml:space="preserve">Mogelijke oorzaken waarom kinderen </w:t>
      </w:r>
      <w:r w:rsidR="006F643A">
        <w:rPr>
          <w:rStyle w:val="Hyperlink"/>
          <w:color w:val="000000"/>
          <w:u w:val="none"/>
          <w:lang w:val="nl-BE"/>
        </w:rPr>
        <w:t>niet graag lezen</w:t>
      </w:r>
      <w:bookmarkEnd w:id="2227"/>
    </w:p>
    <w:p w14:paraId="6478ADE3" w14:textId="77777777" w:rsidR="00C229D6" w:rsidRDefault="00827392" w:rsidP="00827392">
      <w:pPr>
        <w:spacing w:before="120" w:after="120"/>
      </w:pPr>
      <w:r w:rsidRPr="00D80EBD">
        <w:rPr>
          <w:rStyle w:val="Hyperlink"/>
          <w:color w:val="000000"/>
          <w:u w:val="none"/>
        </w:rPr>
        <w:t xml:space="preserve">Er werd al besproken dat zowel het leesplezier als – motivatie bij kinderen daalt.  Dit blijkt ook uit de </w:t>
      </w:r>
      <w:r w:rsidRPr="00D80EBD">
        <w:t xml:space="preserve">resultaten van het PISA en PIRLS en uit de verschillende interviews. Vlaanderen blijkt één van de hoogste percentage leerlingen te hebben die een negatieve houding ten aanzien van lezen en zo ook t.a.v. begrijpend lezen heeft. Uit hetzelfde onderzoek blijkt ook hoe positiever de houding ten aanzien van lezen, hoe beter de prestaties gelden. Zo behalen Vlaamse lezers met een heel positieve houding een significant hoger gemiddelde score dan het algemeen Vlaams gemiddelde. Leerlingen met een eerder negatieve houding daarentegen, halen met 12 punten minder een significant lager gemiddelde score dan het algemeen Vlaams gemiddelde. Het roept ook direct de vraag op vanwaar deze negatieve houding tegenover lezen komt. Deze vraag kwam ook voor in mijn interview met de verschillende organisaties, waarop de geïnterviewden geen éénduidige verklaring kon geven. De verrichte literatuurstudie liet inzien dat het beantwoorden van deze vraag zeer complex is. </w:t>
      </w:r>
    </w:p>
    <w:p w14:paraId="7DB9FAEF" w14:textId="7D4B2880" w:rsidR="00827392" w:rsidDel="0069228B" w:rsidRDefault="00827392" w:rsidP="00827392">
      <w:pPr>
        <w:spacing w:before="120" w:after="120"/>
        <w:rPr>
          <w:del w:id="2228" w:author="Jeanne Verhaegen" w:date="2022-09-27T14:22:00Z"/>
        </w:rPr>
      </w:pPr>
      <w:r w:rsidRPr="00D80EBD">
        <w:lastRenderedPageBreak/>
        <w:t>Er spelen verschillende oorzaken mee waarom een kind al dan niet graag leest. Zo is elk verhaal van een kind anders maar kunnen enkele maatschappelijke factoren een rol spelen.</w:t>
      </w:r>
    </w:p>
    <w:p w14:paraId="475DA77E" w14:textId="77777777" w:rsidR="0011322D" w:rsidRPr="0011322D" w:rsidRDefault="0011322D" w:rsidP="00827392">
      <w:pPr>
        <w:spacing w:before="120" w:after="120"/>
        <w:rPr>
          <w:sz w:val="13"/>
          <w:szCs w:val="13"/>
        </w:rPr>
      </w:pPr>
    </w:p>
    <w:p w14:paraId="62DCAD5D" w14:textId="395D11EF" w:rsidR="00827392" w:rsidRPr="0011322D" w:rsidRDefault="00827392" w:rsidP="00394351">
      <w:pPr>
        <w:pStyle w:val="Kop3"/>
        <w:rPr>
          <w:rStyle w:val="Hyperlink"/>
          <w:color w:val="000000"/>
          <w:u w:val="none"/>
          <w:lang w:val="nl-BE"/>
        </w:rPr>
      </w:pPr>
      <w:bookmarkStart w:id="2229" w:name="_Toc111938391"/>
      <w:bookmarkStart w:id="2230" w:name="_Toc111938472"/>
      <w:bookmarkStart w:id="2231" w:name="_Toc112061195"/>
      <w:bookmarkStart w:id="2232" w:name="_Toc112400782"/>
      <w:r w:rsidRPr="0011322D">
        <w:rPr>
          <w:rStyle w:val="Hyperlink"/>
          <w:color w:val="000000"/>
          <w:u w:val="none"/>
          <w:lang w:val="nl-BE"/>
        </w:rPr>
        <w:t>De gedigitaliseerde samenleving: veel prikkels in de samenleving</w:t>
      </w:r>
      <w:bookmarkEnd w:id="2229"/>
      <w:bookmarkEnd w:id="2230"/>
      <w:bookmarkEnd w:id="2231"/>
      <w:bookmarkEnd w:id="2232"/>
    </w:p>
    <w:p w14:paraId="70C1EC65" w14:textId="63290389" w:rsidR="0011322D" w:rsidRDefault="00827392" w:rsidP="00827392">
      <w:pPr>
        <w:spacing w:before="120" w:after="120"/>
      </w:pPr>
      <w:r w:rsidRPr="00257007">
        <w:t xml:space="preserve">De samenleving zorgt ervoor dat kinderen en jongeren heel wat prikkels te verwerken hebben. Heel wat verschillende zaken komen op hen af waardoor het moeiljker wordt om te kiezen voor een boek. </w:t>
      </w:r>
      <w:del w:id="2233" w:author="Jeanne Verhaegen" w:date="2022-09-27T14:22:00Z">
        <w:r w:rsidRPr="00257007" w:rsidDel="005A6B40">
          <w:delText xml:space="preserve"> </w:delText>
        </w:r>
      </w:del>
      <w:r w:rsidRPr="00257007">
        <w:t>De gedigitaliseerde samenleving zorgt ervoor dat we overspoeld worden met informatie, prikkels. In de samenleving wordt er wel nog gelezen maar op een andere manier. Er wordt volop korte berichten op de smartphone, tablets, computer of samenvattende stukjes in schoolboeken gelezen. Kinderen en jongeren ‘scrollen’ door een tekst en ‘scannen’ vlucht</w:t>
      </w:r>
      <w:r w:rsidR="00695558">
        <w:t>i</w:t>
      </w:r>
      <w:r w:rsidRPr="00257007">
        <w:t xml:space="preserve">g alinea’s om zo snel mogelijk de hoofdboodschap te achterhalen. </w:t>
      </w:r>
    </w:p>
    <w:p w14:paraId="109DAD28" w14:textId="6EEF6350" w:rsidR="00827392" w:rsidRPr="00257007" w:rsidRDefault="00827392" w:rsidP="00827392">
      <w:pPr>
        <w:spacing w:before="120" w:after="120"/>
      </w:pPr>
      <w:r w:rsidRPr="00257007">
        <w:t xml:space="preserve">In de bibliotheek van Bilzen wordt er een spel gespeeld met een tablet. De kinderen krijgen een vraag en een bladzijde uit een boek, die ze dan fysiek moeten gaan zoeken of bekijken op de tablet. Ze moeten dan een antwoord aanklikken, maar je ziet de kinderen meteen doorscrollen naar de balk waarop ze moeten klikken, zonder de vraag te lezen. Ze gaan direct naar hetgene wat ze kennen namelijk het klikken. </w:t>
      </w:r>
    </w:p>
    <w:p w14:paraId="15CA5294" w14:textId="402CEB54" w:rsidR="00114210" w:rsidRPr="00257007" w:rsidRDefault="00827392" w:rsidP="00827392">
      <w:pPr>
        <w:spacing w:before="120" w:after="120"/>
      </w:pPr>
      <w:r w:rsidRPr="00257007">
        <w:t xml:space="preserve">Naast het vluchtige wordt er ook vaak een vergelijking gemaakt tussen vroeger en nu, waaruit blijkt dat de jongeren minder lezen dan vorige generaties. Echter hebben jongeren veel meer keuze om hun vrije tijd op te vullen waarvan lezen één van de vele is. Jongeren zelf geven ook echter aan dat er veel andere en leukere activiteiten zijn om hun vrije tijd in te vullen, wat een reden vormt waarom ze niet lezen. In het onderzoek van Stichting Lezen geven jongeren die lezen niet belangrijk vinden zelf aan dat ze geen tijd hebben hebben om te lezen. Ze geven de voorkeur aan televisie kijken en computeren. Ze zien lezen van verhalen als tijdverspilling (Rebel, 2006). </w:t>
      </w:r>
    </w:p>
    <w:p w14:paraId="0EDAEEF2" w14:textId="4285D6C4" w:rsidR="00827392" w:rsidRPr="00061C40" w:rsidRDefault="00827392" w:rsidP="00394351">
      <w:pPr>
        <w:pStyle w:val="Kop3"/>
        <w:rPr>
          <w:lang w:val="nl-BE"/>
        </w:rPr>
      </w:pPr>
      <w:bookmarkStart w:id="2234" w:name="_Toc111938392"/>
      <w:bookmarkStart w:id="2235" w:name="_Toc111938473"/>
      <w:bookmarkStart w:id="2236" w:name="_Toc112061196"/>
      <w:bookmarkStart w:id="2237" w:name="_Toc112400783"/>
      <w:r w:rsidRPr="00061C40">
        <w:rPr>
          <w:rStyle w:val="Hyperlink"/>
          <w:color w:val="000000"/>
          <w:u w:val="none"/>
          <w:lang w:val="nl-BE"/>
        </w:rPr>
        <w:t>Technische moeilijkheden</w:t>
      </w:r>
      <w:bookmarkEnd w:id="2234"/>
      <w:bookmarkEnd w:id="2235"/>
      <w:bookmarkEnd w:id="2236"/>
      <w:bookmarkEnd w:id="2237"/>
    </w:p>
    <w:p w14:paraId="000D7C28" w14:textId="2BE2A856" w:rsidR="00827392" w:rsidRPr="00257007" w:rsidRDefault="00827392" w:rsidP="00827392">
      <w:pPr>
        <w:spacing w:before="120" w:after="120"/>
      </w:pPr>
      <w:r w:rsidRPr="00257007">
        <w:t xml:space="preserve">Kinderen kunnen tijdens het lezen te maken krijgen met technische leesmoeilijkheden, onaantrekkelijke teksten of geen gelegenheid vinden om over je favoriete onderwerpen te lezen. Dit kan ervoor zorgen dat kinderen gedemotiveerd raken om te lezen waardoor ze niet zo snel naar een boek grijpen (Moerenhout, 2013). </w:t>
      </w:r>
    </w:p>
    <w:p w14:paraId="2DAFD0F7" w14:textId="6BB57354" w:rsidR="00FD590C" w:rsidRPr="00257007" w:rsidRDefault="00827392" w:rsidP="00827392">
      <w:pPr>
        <w:spacing w:before="120" w:after="120"/>
      </w:pPr>
      <w:r w:rsidRPr="00257007">
        <w:t xml:space="preserve">Niettemin zijn kinderen soms wel eerst geïntresseerd in een bepaald boek maar kunnen ze het toch niet-uitgelezen aan de kant leggen. Er kunnen hier verschillende redenen voor gegeven </w:t>
      </w:r>
      <w:r w:rsidRPr="00257007">
        <w:lastRenderedPageBreak/>
        <w:t>worden namelijk: te moeilijke woorden, te moeilijke beeldspraak. De beeldspraak wordt door kinderen soms letterlijk genomen, waardoor ze het verhaal niet begrijpen. Soms kunnen kinderen of willen kinderen zich niet idenfiticeren met het hoofdpersonage of zijn er gewoon te veel personages, waardoor het moeilijk wordt om het boek te volgen</w:t>
      </w:r>
      <w:r w:rsidR="00EF6AC1">
        <w:t xml:space="preserve"> (</w:t>
      </w:r>
      <w:r w:rsidR="00EF6AC1" w:rsidRPr="00257007">
        <w:t>Moerenhout, 2013)</w:t>
      </w:r>
      <w:r w:rsidR="00EF6AC1">
        <w:t>.</w:t>
      </w:r>
      <w:r w:rsidR="00EF6AC1" w:rsidRPr="00257007">
        <w:t xml:space="preserve"> </w:t>
      </w:r>
      <w:r w:rsidRPr="00257007">
        <w:t xml:space="preserve"> </w:t>
      </w:r>
    </w:p>
    <w:p w14:paraId="370C4423" w14:textId="77777777" w:rsidR="00827392" w:rsidRPr="00061C40" w:rsidRDefault="00827392" w:rsidP="00394351">
      <w:pPr>
        <w:pStyle w:val="Kop3"/>
        <w:rPr>
          <w:rStyle w:val="Hyperlink"/>
          <w:color w:val="000000"/>
          <w:u w:val="none"/>
          <w:lang w:val="nl-BE"/>
        </w:rPr>
      </w:pPr>
      <w:bookmarkStart w:id="2238" w:name="_Toc111938393"/>
      <w:bookmarkStart w:id="2239" w:name="_Toc111938474"/>
      <w:bookmarkStart w:id="2240" w:name="_Toc112061197"/>
      <w:bookmarkStart w:id="2241" w:name="_Toc112400784"/>
      <w:r w:rsidRPr="00061C40">
        <w:rPr>
          <w:rStyle w:val="Hyperlink"/>
          <w:color w:val="000000"/>
          <w:u w:val="none"/>
          <w:lang w:val="nl-BE"/>
        </w:rPr>
        <w:t>Invloed van het onderwijs</w:t>
      </w:r>
      <w:bookmarkEnd w:id="2238"/>
      <w:bookmarkEnd w:id="2239"/>
      <w:bookmarkEnd w:id="2240"/>
      <w:bookmarkEnd w:id="2241"/>
      <w:r w:rsidRPr="00061C40">
        <w:rPr>
          <w:rStyle w:val="Hyperlink"/>
          <w:color w:val="000000"/>
          <w:u w:val="none"/>
          <w:lang w:val="nl-BE"/>
        </w:rPr>
        <w:t xml:space="preserve"> </w:t>
      </w:r>
    </w:p>
    <w:p w14:paraId="6C9EBD7E" w14:textId="628ACC63" w:rsidR="00827392" w:rsidRPr="001F09FA" w:rsidRDefault="00827392" w:rsidP="004269A8">
      <w:pPr>
        <w:spacing w:before="120" w:after="120"/>
        <w:jc w:val="right"/>
        <w:rPr>
          <w:i/>
          <w:iCs/>
        </w:rPr>
      </w:pPr>
      <w:r w:rsidRPr="001F09FA">
        <w:rPr>
          <w:i/>
          <w:iCs/>
        </w:rPr>
        <w:t xml:space="preserve">"School heeft me plezier van het lezen ontnomen"  </w:t>
      </w:r>
      <w:r w:rsidR="00C93972" w:rsidRPr="001F09FA">
        <w:rPr>
          <w:i/>
          <w:iCs/>
        </w:rPr>
        <w:t>(</w:t>
      </w:r>
      <w:r w:rsidR="00746ECC">
        <w:rPr>
          <w:i/>
          <w:iCs/>
        </w:rPr>
        <w:t>overgenomen uit artikel van VRT, 2019)</w:t>
      </w:r>
    </w:p>
    <w:p w14:paraId="592195B9" w14:textId="77777777" w:rsidR="0011322D" w:rsidRDefault="00827392" w:rsidP="004269A8">
      <w:pPr>
        <w:spacing w:before="120" w:after="120"/>
        <w:rPr>
          <w:rStyle w:val="Hyperlink"/>
          <w:color w:val="000000"/>
          <w:u w:val="none"/>
        </w:rPr>
      </w:pPr>
      <w:r w:rsidRPr="0087591F">
        <w:rPr>
          <w:rStyle w:val="Hyperlink"/>
          <w:color w:val="000000"/>
          <w:u w:val="none"/>
        </w:rPr>
        <w:t>Bovenstaande citaat komt uit een artikel</w:t>
      </w:r>
      <w:r w:rsidR="0087591F" w:rsidRPr="0087591F">
        <w:rPr>
          <w:rStyle w:val="Hyperlink"/>
          <w:color w:val="000000"/>
          <w:u w:val="none"/>
        </w:rPr>
        <w:t xml:space="preserve"> (</w:t>
      </w:r>
      <w:r w:rsidR="00C76A3D">
        <w:rPr>
          <w:rStyle w:val="Hyperlink"/>
          <w:color w:val="000000"/>
          <w:u w:val="none"/>
        </w:rPr>
        <w:t>2019</w:t>
      </w:r>
      <w:r w:rsidR="0087591F" w:rsidRPr="0087591F">
        <w:rPr>
          <w:rStyle w:val="Hyperlink"/>
          <w:color w:val="000000"/>
          <w:u w:val="none"/>
        </w:rPr>
        <w:t>)</w:t>
      </w:r>
      <w:r w:rsidRPr="0087591F">
        <w:rPr>
          <w:rStyle w:val="Hyperlink"/>
          <w:color w:val="000000"/>
          <w:u w:val="none"/>
        </w:rPr>
        <w:t xml:space="preserve"> van de VRT – de openbare omroep van de Vlaamse Gemeenschap – waarbij leerlingen uit de 3</w:t>
      </w:r>
      <w:r w:rsidRPr="0087591F">
        <w:rPr>
          <w:rStyle w:val="Hyperlink"/>
          <w:color w:val="000000"/>
          <w:u w:val="none"/>
          <w:vertAlign w:val="superscript"/>
        </w:rPr>
        <w:t>de</w:t>
      </w:r>
      <w:r w:rsidRPr="0087591F">
        <w:rPr>
          <w:rStyle w:val="Hyperlink"/>
          <w:color w:val="000000"/>
          <w:u w:val="none"/>
        </w:rPr>
        <w:t xml:space="preserve"> graad van het Sint-Jozefsinsituut bevraagd werden waar ze tegenaan lopen bij het lezen. </w:t>
      </w:r>
    </w:p>
    <w:p w14:paraId="2A30DA6B" w14:textId="7F5ACAC3" w:rsidR="00827392" w:rsidRPr="0087591F" w:rsidRDefault="00827392" w:rsidP="004269A8">
      <w:pPr>
        <w:spacing w:before="120" w:after="120"/>
        <w:rPr>
          <w:rStyle w:val="Hyperlink"/>
          <w:color w:val="000000"/>
          <w:u w:val="none"/>
        </w:rPr>
      </w:pPr>
      <w:r w:rsidRPr="0087591F">
        <w:rPr>
          <w:rStyle w:val="Hyperlink"/>
          <w:color w:val="000000"/>
          <w:u w:val="none"/>
        </w:rPr>
        <w:t>Het citaat heeft wel een verdere duiding nodig. Tijdens het onderwijs kunnen zich negatieve ervaringen met lezen opdoen. Dit kan gaan van onaantrekkelijke teksten, geen gelegenheid vinden om over je favoriete onderwerpen te lezen, geen hulp bij lezen tot de verplichte literatuurlijst. De verplichte literatuurlijst zorgt ervoor dat bepaalde boeken worden opgedwongen aan leerlingen, waardoor de extrinsieke motivatie kan dalen. Ook willen bibliotheken hier heel graag van deze verplichte lijsten of de strikte voorwaarden (zoals geen verfilmde boeken lezen) afstappen. Zo vindt bijvoorbeeld de bibliotheek van Bilzen dat het aan de leerkracht is om de juiste vragen te stellen om te weten of kinderen het boek effectief hebben gelezen.</w:t>
      </w:r>
    </w:p>
    <w:p w14:paraId="1503C15A" w14:textId="66BC5FBC" w:rsidR="00827392" w:rsidRPr="0087591F" w:rsidRDefault="00827392" w:rsidP="004269A8">
      <w:pPr>
        <w:spacing w:before="120" w:after="120"/>
      </w:pPr>
      <w:r w:rsidRPr="0087591F">
        <w:t>Daarbovenop is het schoolsysteem in Vlaanderen gericht op het toetsen en de snelheid van het lezen waardoor de nadruk meer ligt op prestaties dan op het leesplezier van kinderen</w:t>
      </w:r>
      <w:r w:rsidR="00AD71BE">
        <w:t xml:space="preserve"> </w:t>
      </w:r>
      <w:r w:rsidR="00AD71BE" w:rsidRPr="00AD71BE">
        <w:t>(Bequoye, 2018)</w:t>
      </w:r>
      <w:r w:rsidRPr="0087591F">
        <w:t>. Deze manier van toetsen zorgt voor stress bij de jongeren waardoor ze een weerstand opbouwen tegen lezen. Jongeren geven zelf ook aan dat ze te veel huiswerk meekrijgen en hierdoor geen tijd meer hebben om te lezen. (VRT NWS</w:t>
      </w:r>
      <w:r w:rsidR="003B28DA">
        <w:t>, 2019</w:t>
      </w:r>
      <w:r w:rsidRPr="0087591F">
        <w:t>). Ook ouders hebben weinig tijd om lezen nog verder te stimuleren.</w:t>
      </w:r>
    </w:p>
    <w:p w14:paraId="1EA45A70" w14:textId="021E187F" w:rsidR="00811788" w:rsidRPr="00257007" w:rsidRDefault="00827392" w:rsidP="00811788">
      <w:pPr>
        <w:spacing w:before="120" w:after="120"/>
      </w:pPr>
      <w:bookmarkStart w:id="2242" w:name="OLE_LINK7"/>
      <w:bookmarkStart w:id="2243" w:name="OLE_LINK8"/>
      <w:r w:rsidRPr="0087591F">
        <w:rPr>
          <w:rStyle w:val="Hyperlink"/>
          <w:color w:val="000000"/>
          <w:u w:val="none"/>
        </w:rPr>
        <w:t xml:space="preserve">We kunnen concluderen dat deze negatieve ervaringen kunnen uitmonden in negatieve emoties: </w:t>
      </w:r>
      <w:r w:rsidRPr="0087591F">
        <w:t xml:space="preserve">zoals faalangt, leesweerstand waardoor het enthousiasme voor lezen steeds verder terugloopt </w:t>
      </w:r>
      <w:bookmarkEnd w:id="2242"/>
      <w:bookmarkEnd w:id="2243"/>
      <w:r w:rsidR="00843E2E" w:rsidRPr="00843E2E">
        <w:t>(M. j. Nielen &amp; Bus, 2016)</w:t>
      </w:r>
    </w:p>
    <w:p w14:paraId="222E446B" w14:textId="4EA7CBA2" w:rsidR="00827392" w:rsidRPr="005B08C5" w:rsidRDefault="006F643A" w:rsidP="00C87B32">
      <w:pPr>
        <w:pStyle w:val="Kop2"/>
        <w:spacing w:before="120" w:after="120"/>
        <w:rPr>
          <w:rStyle w:val="Hyperlink"/>
          <w:color w:val="000000"/>
          <w:u w:val="none"/>
          <w:lang w:val="nl-BE"/>
        </w:rPr>
      </w:pPr>
      <w:bookmarkStart w:id="2244" w:name="_Toc115258316"/>
      <w:r>
        <w:rPr>
          <w:rStyle w:val="Hyperlink"/>
          <w:color w:val="000000"/>
          <w:u w:val="none"/>
          <w:lang w:val="nl-BE"/>
        </w:rPr>
        <w:t>Redenen waarom kinderen graag lezen</w:t>
      </w:r>
      <w:bookmarkEnd w:id="2244"/>
    </w:p>
    <w:p w14:paraId="4F165845" w14:textId="3AEBEBA4" w:rsidR="00A944E0" w:rsidRPr="00A944E0" w:rsidRDefault="00827392" w:rsidP="00827392">
      <w:pPr>
        <w:spacing w:before="120" w:after="120"/>
      </w:pPr>
      <w:r w:rsidRPr="000D48A3">
        <w:t>Niet elk kind of jonger</w:t>
      </w:r>
      <w:r w:rsidR="00C27490">
        <w:t xml:space="preserve">e </w:t>
      </w:r>
      <w:r w:rsidRPr="000D48A3">
        <w:t xml:space="preserve">sluit zich aan bij bovenstaande redenen. Er zijn nog heel veel jongeren die wel graag lezen en juist heel veel plezier halen uit lezen. In het kader van het </w:t>
      </w:r>
      <w:r w:rsidRPr="000D48A3">
        <w:lastRenderedPageBreak/>
        <w:t xml:space="preserve">Jeugdboekenmaand 2022 </w:t>
      </w:r>
      <w:r w:rsidR="0064147C" w:rsidRPr="000D48A3">
        <w:t>lanceerde</w:t>
      </w:r>
      <w:r w:rsidRPr="000D48A3">
        <w:t xml:space="preserve"> </w:t>
      </w:r>
      <w:r w:rsidRPr="000D48A3">
        <w:rPr>
          <w:i/>
          <w:iCs/>
        </w:rPr>
        <w:t>Iedereen Leest</w:t>
      </w:r>
      <w:r w:rsidRPr="000D48A3">
        <w:t xml:space="preserve"> </w:t>
      </w:r>
      <w:r w:rsidR="000D48A3" w:rsidRPr="000D48A3">
        <w:t xml:space="preserve">de </w:t>
      </w:r>
      <w:r w:rsidR="000D48A3">
        <w:t xml:space="preserve">reeks </w:t>
      </w:r>
      <w:r w:rsidR="000D48A3" w:rsidRPr="000D48A3">
        <w:t>‘</w:t>
      </w:r>
      <w:r w:rsidR="000D48A3" w:rsidRPr="000D48A3">
        <w:rPr>
          <w:i/>
          <w:iCs/>
        </w:rPr>
        <w:t>Leeswereld jeugdspecial</w:t>
      </w:r>
      <w:r w:rsidR="000D48A3">
        <w:rPr>
          <w:i/>
          <w:iCs/>
        </w:rPr>
        <w:t xml:space="preserve">’ </w:t>
      </w:r>
      <w:r w:rsidR="000D48A3">
        <w:t xml:space="preserve">waarin kinderen </w:t>
      </w:r>
      <w:r w:rsidR="00A944E0">
        <w:t xml:space="preserve">en jongeren </w:t>
      </w:r>
      <w:r w:rsidR="000D48A3">
        <w:t xml:space="preserve">vertellen over hun leesgedrag. </w:t>
      </w:r>
      <w:r w:rsidR="00176FFA">
        <w:t xml:space="preserve">Via deze reeks wordt </w:t>
      </w:r>
      <w:r w:rsidR="00A944E0">
        <w:t>beschreven waarom kinderen en jongeren graag lezen</w:t>
      </w:r>
      <w:r w:rsidR="006B29F7">
        <w:t xml:space="preserve">. </w:t>
      </w:r>
      <w:r w:rsidRPr="00257007">
        <w:t>We kunnen</w:t>
      </w:r>
      <w:r w:rsidR="00837A02">
        <w:t xml:space="preserve"> wel </w:t>
      </w:r>
      <w:r w:rsidRPr="00257007">
        <w:t xml:space="preserve">al besluiten dat </w:t>
      </w:r>
      <w:r w:rsidR="007449B1">
        <w:t xml:space="preserve">het om persoonlijke </w:t>
      </w:r>
      <w:r w:rsidRPr="00257007">
        <w:t xml:space="preserve">redenen </w:t>
      </w:r>
      <w:r w:rsidR="007449B1">
        <w:t xml:space="preserve">waardoor deze </w:t>
      </w:r>
      <w:r w:rsidRPr="00257007">
        <w:t>zeer verschillend zij</w:t>
      </w:r>
      <w:r w:rsidR="0064147C">
        <w:t xml:space="preserve">n. </w:t>
      </w:r>
      <w:r w:rsidRPr="00257007">
        <w:t>Hierdoor vermeld ik bij ieder persoon zijn of haar ervaring met lezen</w:t>
      </w:r>
      <w:r w:rsidR="0064147C">
        <w:t xml:space="preserve">. </w:t>
      </w:r>
    </w:p>
    <w:p w14:paraId="3C188F50" w14:textId="047ABAA4" w:rsidR="00114210" w:rsidRPr="006B29F7" w:rsidRDefault="00827392" w:rsidP="00827392">
      <w:pPr>
        <w:spacing w:before="120" w:after="120"/>
      </w:pPr>
      <w:r w:rsidRPr="00A944E0">
        <w:t>Mona</w:t>
      </w:r>
      <w:r w:rsidRPr="00257007">
        <w:rPr>
          <w:i/>
          <w:iCs/>
        </w:rPr>
        <w:t xml:space="preserve"> </w:t>
      </w:r>
      <w:r w:rsidRPr="00257007">
        <w:t>vond lezen vroeger echt stom en moest zelf naar de hulpklas gaan omdat ze niet goed las. Ze verteld dat het haar niet interesseerde maar dat de leerkracht haar leerde dat lezen je naar een andere wereld brengt. Daarvoor moet je wel eerst alle woorden begrijpen, en veel oefenen. Haar leerkracht nam voorwerpen mee om de woorden die ze niet begrijp uit te beelden. Hierdoor begon ze lezen leuk te vinden en kreeg ze zelf prentenbuiken voor haar verjaardag. Ze zou niet meer zonder boeken kunnen. Ze geeft aan dat jongeren die niet graag lezen nog nooit een goéd boek hebben gelezen. Ze denkt dat als iemand hen een leuk verhaal zou geven, dat de kinderen lezen wél leuk zouden vinden. Ze voegt er ook aan toe dat dingen die in het echt gebeuren kunnen nog beter verteld worden in een boek dan in een gespek. In het echt kan iemand misschien beschaamd zijn om alles te vertellen, maar in een boek moeten de personages zich niet inhouden</w:t>
      </w:r>
      <w:r w:rsidR="0064147C">
        <w:t xml:space="preserve"> </w:t>
      </w:r>
    </w:p>
    <w:p w14:paraId="7536090B" w14:textId="4C221C3F" w:rsidR="00827392" w:rsidRPr="0064147C" w:rsidRDefault="00827392" w:rsidP="00827392">
      <w:pPr>
        <w:spacing w:before="120" w:after="120"/>
        <w:rPr>
          <w:rFonts w:ascii="Times New Roman" w:eastAsia="Times New Roman" w:hAnsi="Times New Roman" w:cs="Times New Roman"/>
          <w:noProof w:val="0"/>
          <w:sz w:val="24"/>
          <w:szCs w:val="24"/>
          <w:lang w:val="nl-BE" w:eastAsia="nl-NL"/>
        </w:rPr>
      </w:pPr>
      <w:r w:rsidRPr="00A944E0">
        <w:t>Mohammed</w:t>
      </w:r>
      <w:r w:rsidRPr="00257007">
        <w:rPr>
          <w:i/>
          <w:iCs/>
        </w:rPr>
        <w:t xml:space="preserve"> </w:t>
      </w:r>
      <w:r w:rsidRPr="00257007">
        <w:t>vindt alles leuk om te lezen. Hij vindt lezen veel leuker dan films kijken want boeken zijn films in je hoofd. Het lezen blijft niet beperkt tot in de klas. Zijn leerkracht had een stuk voorgelezen uit ‘</w:t>
      </w:r>
      <w:r w:rsidRPr="00257007">
        <w:rPr>
          <w:i/>
          <w:iCs/>
        </w:rPr>
        <w:t>Rood. Of waaarom pesten niet grappig is’</w:t>
      </w:r>
      <w:r w:rsidRPr="00257007">
        <w:t>, maar omdat zijn leerkracht het niet kon uitlezen, heb ik het zelf in de bibliotheek uitgelezen. Ook bij andere boeken die niet uitgelezen geraken, gaat hij direct naar de bibliotheek om het verder uit te lezen</w:t>
      </w:r>
      <w:r w:rsidR="0064147C">
        <w:t>.</w:t>
      </w:r>
    </w:p>
    <w:p w14:paraId="3DBB451B" w14:textId="47FA052D" w:rsidR="00827392" w:rsidRPr="006C2523" w:rsidRDefault="00827392" w:rsidP="00827392">
      <w:pPr>
        <w:spacing w:before="120" w:after="120"/>
        <w:rPr>
          <w:lang w:val="nl-BE"/>
        </w:rPr>
      </w:pPr>
      <w:r w:rsidRPr="00A944E0">
        <w:t xml:space="preserve">Fatima </w:t>
      </w:r>
      <w:r w:rsidRPr="00257007">
        <w:t>houdt van boeken over de realiteit, van boeken die uitleggen hoe de wereld nu precies in elkar steekt. Ze vindt lezen over echte dingen leuk. In haar klas was er een klasgenoot gestorven aan suikterziekte omdat Fatima niet zo veel weet over suikerziekte, heeft ze ook besloten om daarover te lezen</w:t>
      </w:r>
      <w:r w:rsidR="0064147C">
        <w:t>.</w:t>
      </w:r>
    </w:p>
    <w:p w14:paraId="286922A8" w14:textId="2BB00736" w:rsidR="00811788" w:rsidRPr="00114210" w:rsidRDefault="00827392" w:rsidP="00827392">
      <w:pPr>
        <w:spacing w:before="120" w:after="120"/>
      </w:pPr>
      <w:r w:rsidRPr="00A944E0">
        <w:t xml:space="preserve">Habib </w:t>
      </w:r>
      <w:r w:rsidRPr="00257007">
        <w:t>vertelt dat hij van zijn naam houdt omdat het woordje ‘bib’ er in voorkomt, een plaats waar hij vaak komt. Hij kan zich geen leven voorstellen zonder boeken. Hij valt iedere avond al lezen in slaap én zelf op zijn verjaardagfeestje zet hij zich liever in een hoekje om te lezen. Boeken zijn voor Habib heel belangrijk. Alles is begonnen met voorlezen toen Habib nog heel klein was. Sinds hij zelfstandig kan lezen, zit hij nog samen met</w:t>
      </w:r>
      <w:r w:rsidR="00811788">
        <w:t xml:space="preserve"> </w:t>
      </w:r>
      <w:r w:rsidRPr="00257007">
        <w:t>zijn mama in de zetel en nemen/lezen ze een boek. Zijn mama voegt eraan toe: “</w:t>
      </w:r>
      <w:r w:rsidRPr="00257007">
        <w:rPr>
          <w:i/>
          <w:iCs/>
        </w:rPr>
        <w:t xml:space="preserve">Dat werkt heel verbindend. Je leert je </w:t>
      </w:r>
      <w:r w:rsidRPr="00257007">
        <w:rPr>
          <w:i/>
          <w:iCs/>
        </w:rPr>
        <w:lastRenderedPageBreak/>
        <w:t>kind op een andere manier kennen, ziet wat hem opvalt, wat hij leuk vindt, hoe zijn fantasie zich ontwikkelt. Dikke boeken lenen zich iets moeilijker tot samen lezen. Worstelt Habib met zo’n boek, dan nemen we er de Luisterpuntbibliotheek bij, en laten hem luisteren naar het verhaal”</w:t>
      </w:r>
    </w:p>
    <w:p w14:paraId="7EFE2CF9" w14:textId="4AAEB1C6" w:rsidR="00114210" w:rsidRPr="00114210" w:rsidRDefault="00827392" w:rsidP="00827392">
      <w:pPr>
        <w:spacing w:before="120" w:after="120"/>
      </w:pPr>
      <w:r w:rsidRPr="00257007">
        <w:t>Habib leest het liest boeken met veel prentjes. Hierop voegt de mama van Habib eraan toe dat prentjes of geen prentjes, één van de grootste verschillen is in de boekensmaak van kinderen. De ene wil alleen maar tekst om zelf te personages te kunnen inbeelden terwijl de andere de prentjes nodig heeft om helemaal in het verhaal te geraken</w:t>
      </w:r>
      <w:r w:rsidR="0064147C">
        <w:t>.</w:t>
      </w:r>
    </w:p>
    <w:p w14:paraId="056F6C6B" w14:textId="443DF713" w:rsidR="00114210" w:rsidRPr="00114210" w:rsidRDefault="00827392" w:rsidP="00827392">
      <w:pPr>
        <w:spacing w:before="120" w:after="120"/>
      </w:pPr>
      <w:r w:rsidRPr="00A944E0">
        <w:t xml:space="preserve">Victoria </w:t>
      </w:r>
      <w:r w:rsidRPr="00257007">
        <w:t>weet niet zo goed waar haar liefde voor lezen is ontstaan. Ze vond lezen als huiswerk niet fijn omdat je dan moét lezen. Ze vond het veel fijner om s’avonds te luisteren naar haar mama die voorlas. Ze vertelt dat ze geen prentjes meer nodig heeft. Ze vindt het magisch dat uit alleen woorden en leestekens een heel</w:t>
      </w:r>
      <w:r w:rsidR="006B29F7">
        <w:t xml:space="preserve"> verhaal ontstaat</w:t>
      </w:r>
      <w:r w:rsidR="0064147C">
        <w:t>.</w:t>
      </w:r>
    </w:p>
    <w:p w14:paraId="377E361A" w14:textId="183C741D" w:rsidR="00827392" w:rsidRPr="00257007" w:rsidRDefault="00827392" w:rsidP="00827392">
      <w:pPr>
        <w:spacing w:before="120" w:after="120"/>
      </w:pPr>
      <w:r w:rsidRPr="00A944E0">
        <w:t>Jo</w:t>
      </w:r>
      <w:r w:rsidR="00114210" w:rsidRPr="00A944E0">
        <w:t>s</w:t>
      </w:r>
      <w:r w:rsidRPr="00A944E0">
        <w:t>se vindt</w:t>
      </w:r>
      <w:r w:rsidRPr="00257007">
        <w:t xml:space="preserve"> tekeningen in een boek belangrijk. Hij probeert zich al lezen het verhaal in te beelden. Hij luistert soms ook naar een boek, via de Luisterpuntbibliotheek, en vertelt dat hij zich gemakkelijker het verhaal kan voorstellen. Luisteren is voor Josse leuker dan lezen omdat hij minder snel afgeleid is. Luisteren is toch ook een beetje lezen hé, het gaat om hetzelfde verhaal.</w:t>
      </w:r>
      <w:r w:rsidRPr="00257007">
        <w:rPr>
          <w:highlight w:val="yellow"/>
        </w:rPr>
        <w:t xml:space="preserve"> </w:t>
      </w:r>
    </w:p>
    <w:p w14:paraId="7818AFB3" w14:textId="7879AFD9" w:rsidR="00C229D6" w:rsidRDefault="00827392" w:rsidP="00C229D6">
      <w:pPr>
        <w:spacing w:before="120" w:after="120"/>
      </w:pPr>
      <w:r w:rsidRPr="00257007">
        <w:t>Lezen is voor Naama het leukste wat er bestaat. Ze moet maar de straat uit te lopen en staat binnen de minuut aan de bibliotheek. Ze komt iedere week thuis met een rugzak vol boeken. Haar drukke agenda vol met hobby’s stopt haar niet om thuis te komen en te lezen tot ze in slaap valt. Boeken vol fantasie en magie vindt ze veel leuker om te lezen dan boeken over de echte realiteit. Hoe ouder ze wordt, hoe minder ze wilt lezen over de echte wereld, maar wilt gewoon op avontuur in een magische wereld. Ze zegt ook dat lezen gewoon veel leuker is dan Netflix, want lezen is als naar een film kijken waarin je zelf mag kiezen hoe iedereen er uitziet. Jette houdt van spannennde boeken, van verhalen die waar kunnen zijn, en die niet te veel prentjes gebruiken, want dat leidt alleen maar af. “Een boek lezen is veel leuker dan een film bekijken, want in een film kan je niet zelf kiezen hoe iedereen er uitziet. Dat is zoals met prentjes in boeken. Een tekening toont hoe een huis eruitziet, maar ik bedenk dat veel liever zelf.”</w:t>
      </w:r>
      <w:r w:rsidRPr="00257007">
        <w:rPr>
          <w:highlight w:val="yellow"/>
        </w:rPr>
        <w:t xml:space="preserve"> </w:t>
      </w:r>
    </w:p>
    <w:p w14:paraId="6F5C0945" w14:textId="77777777" w:rsidR="0011322D" w:rsidRPr="0011322D" w:rsidRDefault="0011322D" w:rsidP="00C229D6">
      <w:pPr>
        <w:spacing w:before="120" w:after="120"/>
        <w:rPr>
          <w:rStyle w:val="Hyperlink"/>
          <w:color w:val="auto"/>
          <w:sz w:val="10"/>
          <w:szCs w:val="10"/>
          <w:u w:val="none"/>
        </w:rPr>
      </w:pPr>
    </w:p>
    <w:p w14:paraId="66194EDA" w14:textId="1536281A" w:rsidR="00827392" w:rsidRPr="004269A8" w:rsidRDefault="00827392" w:rsidP="00C87B32">
      <w:pPr>
        <w:pStyle w:val="Kop2"/>
        <w:spacing w:before="120" w:after="120"/>
        <w:rPr>
          <w:rStyle w:val="Hyperlink"/>
          <w:color w:val="000000"/>
          <w:u w:val="none"/>
        </w:rPr>
      </w:pPr>
      <w:bookmarkStart w:id="2245" w:name="_Toc111938395"/>
      <w:bookmarkStart w:id="2246" w:name="_Toc111938476"/>
      <w:bookmarkStart w:id="2247" w:name="_Toc112061199"/>
      <w:bookmarkStart w:id="2248" w:name="_Toc112400786"/>
      <w:bookmarkStart w:id="2249" w:name="_Toc115258317"/>
      <w:r w:rsidRPr="004269A8">
        <w:rPr>
          <w:rStyle w:val="Hyperlink"/>
          <w:color w:val="000000"/>
          <w:u w:val="none"/>
        </w:rPr>
        <w:t>Conclusie</w:t>
      </w:r>
      <w:bookmarkEnd w:id="2245"/>
      <w:bookmarkEnd w:id="2246"/>
      <w:bookmarkEnd w:id="2247"/>
      <w:bookmarkEnd w:id="2248"/>
      <w:bookmarkEnd w:id="2249"/>
      <w:r w:rsidRPr="004269A8">
        <w:rPr>
          <w:rStyle w:val="Hyperlink"/>
          <w:color w:val="000000"/>
          <w:u w:val="none"/>
        </w:rPr>
        <w:t xml:space="preserve"> </w:t>
      </w:r>
    </w:p>
    <w:p w14:paraId="256BCF03" w14:textId="29ABB65D" w:rsidR="00C87B32" w:rsidRDefault="00827392" w:rsidP="00827392">
      <w:pPr>
        <w:pStyle w:val="Lijstalinea"/>
        <w:spacing w:before="120" w:after="120"/>
        <w:ind w:left="0"/>
        <w:rPr>
          <w:color w:val="000000"/>
        </w:rPr>
      </w:pPr>
      <w:r w:rsidRPr="00B9112A">
        <w:rPr>
          <w:color w:val="000000"/>
        </w:rPr>
        <w:t xml:space="preserve">Als lezer heb je een veelheid aan informatie gekregen. Ik zal nog even kort de essentie samenvatten. </w:t>
      </w:r>
    </w:p>
    <w:p w14:paraId="3B7FDC3C" w14:textId="77777777" w:rsidR="00A944E0" w:rsidRPr="0011322D" w:rsidRDefault="00A944E0" w:rsidP="00827392">
      <w:pPr>
        <w:pStyle w:val="Lijstalinea"/>
        <w:spacing w:before="120" w:after="120"/>
        <w:ind w:left="0"/>
        <w:rPr>
          <w:color w:val="000000"/>
          <w:sz w:val="2"/>
          <w:szCs w:val="2"/>
        </w:rPr>
      </w:pPr>
    </w:p>
    <w:p w14:paraId="4776322F" w14:textId="77777777" w:rsidR="00BD38C6" w:rsidRPr="00B9112A" w:rsidRDefault="00827392" w:rsidP="00827392">
      <w:pPr>
        <w:pStyle w:val="Lijstalinea"/>
        <w:spacing w:before="120" w:after="120"/>
        <w:ind w:left="0"/>
        <w:rPr>
          <w:color w:val="000000"/>
        </w:rPr>
      </w:pPr>
      <w:r w:rsidRPr="00B9112A">
        <w:rPr>
          <w:color w:val="000000"/>
        </w:rPr>
        <w:lastRenderedPageBreak/>
        <w:t xml:space="preserve">In dit hoofdstuk werd de vraag beantwoordt hoe we de leescultuur van kinderen en jongeren kunnen beschrijven. Hierbij was het belangrijk om eerst de leesontwikkeling van kinderen en jongeren te beschrijven. De leesontwikkeling bestaat uit drie grote sleutelmomenten: voorlezen en boekgewenning (0 – 6 jaar), het leren lezen (6-12 jaar), het lezen om te leren (12-14 jaar). Bij de overgang naar het secundair onderwijs ontstaat een leesdip of wel ‘fourth – grade slump”, waarbij de leesfrequentie heel sterk afneemt. </w:t>
      </w:r>
    </w:p>
    <w:p w14:paraId="1C6FFD88" w14:textId="77777777" w:rsidR="00BD38C6" w:rsidRPr="0011322D" w:rsidRDefault="00BD38C6" w:rsidP="00827392">
      <w:pPr>
        <w:pStyle w:val="Lijstalinea"/>
        <w:spacing w:before="120" w:after="120"/>
        <w:ind w:left="0"/>
        <w:rPr>
          <w:color w:val="000000"/>
          <w:sz w:val="2"/>
          <w:szCs w:val="2"/>
        </w:rPr>
      </w:pPr>
    </w:p>
    <w:p w14:paraId="27990DF8" w14:textId="1E057CE7" w:rsidR="002058EE" w:rsidRPr="00B9112A" w:rsidRDefault="00827392" w:rsidP="00827392">
      <w:pPr>
        <w:pStyle w:val="Lijstalinea"/>
        <w:spacing w:before="120" w:after="120"/>
        <w:ind w:left="0"/>
        <w:rPr>
          <w:color w:val="000000"/>
        </w:rPr>
      </w:pPr>
      <w:r w:rsidRPr="00B9112A">
        <w:rPr>
          <w:color w:val="000000"/>
        </w:rPr>
        <w:t>De samenleving, middenveldspelers, etc zetten volop in op leesbevordering om kinderen en jongeren weer terug aan het lezen te krijgen. Leesplezier en leesmotivatie zijn ook dé begrippen die onlosmakelijk verbonden zijn met het bevorderen van lezen én hoe dat de jeugd lezen ervaart. Kinderen die plezier beleven aan lezen, zullen ook sneller intrinsiek gemotiveerd geraken om zelf een boek uit de kast te nemen. Extrinsieke motivatie werkt een eerdere negatieve leesattitude in de hand. Hierdoor is het belangrijk om volop in te zetten op de intrinsieke motivatie. De intrinsieke motivatie kan aangewakkerd worden door verschillende elementen die al reeds werden besproken.</w:t>
      </w:r>
    </w:p>
    <w:p w14:paraId="35B9A721" w14:textId="77777777" w:rsidR="00BD38C6" w:rsidRPr="00B9112A" w:rsidRDefault="00827392" w:rsidP="00827392">
      <w:pPr>
        <w:pStyle w:val="Lijstalinea"/>
        <w:spacing w:before="120" w:after="120"/>
        <w:ind w:left="0"/>
        <w:rPr>
          <w:color w:val="000000"/>
        </w:rPr>
      </w:pPr>
      <w:r w:rsidRPr="00B9112A">
        <w:rPr>
          <w:color w:val="000000"/>
        </w:rPr>
        <w:t xml:space="preserve">Daarnaast kunnen we geen eenduidig antwoord bieden op de leescultuur van de jeugd. Kinderen en jongeren ervaren lezen elk op een andere manier. Sommige zullen heel graag lezen terwijl andere echt niet graag lezen. De digitalisering, invloed van het onderwijs waren tijdens mijn onderzoek twee factoren die herhaaldelijk terugkeerden bij kinderen en jongeren die niet graag lezen. Deze factoren worden later nog besproken. De kinderen die graag lazen gaven ook allemaal een andere reden waarom ze graag lezen. Het lezen van boeken zorgt voor verbeelding en fantasie, maar kunnen ook informatief en interessant zijn. </w:t>
      </w:r>
      <w:r w:rsidR="002058EE" w:rsidRPr="00B9112A">
        <w:rPr>
          <w:color w:val="000000"/>
        </w:rPr>
        <w:t>Dit brengt ons bij het volgend hoofdstuk waarin het belang van lezen wordt besproken.</w:t>
      </w:r>
    </w:p>
    <w:p w14:paraId="2E4D7422" w14:textId="77777777" w:rsidR="00BD38C6" w:rsidRPr="00B9112A" w:rsidRDefault="00BD38C6" w:rsidP="00827392">
      <w:pPr>
        <w:pStyle w:val="Lijstalinea"/>
        <w:spacing w:before="120" w:after="120"/>
        <w:ind w:left="0"/>
        <w:rPr>
          <w:color w:val="000000"/>
        </w:rPr>
      </w:pPr>
    </w:p>
    <w:p w14:paraId="6C6CF957" w14:textId="77777777" w:rsidR="00BD38C6" w:rsidRPr="00B9112A" w:rsidRDefault="00BD38C6" w:rsidP="00827392">
      <w:pPr>
        <w:pStyle w:val="Lijstalinea"/>
        <w:spacing w:before="120" w:after="120"/>
        <w:ind w:left="0"/>
        <w:rPr>
          <w:color w:val="000000"/>
        </w:rPr>
        <w:sectPr w:rsidR="00BD38C6" w:rsidRPr="00B9112A" w:rsidSect="00636D2E">
          <w:footerReference w:type="default" r:id="rId14"/>
          <w:footerReference w:type="first" r:id="rId15"/>
          <w:pgSz w:w="11906" w:h="16838"/>
          <w:pgMar w:top="1418" w:right="1418" w:bottom="1418" w:left="1985" w:header="708" w:footer="708" w:gutter="0"/>
          <w:pgNumType w:start="1"/>
          <w:cols w:space="708"/>
          <w:titlePg/>
          <w:docGrid w:linePitch="360"/>
        </w:sectPr>
      </w:pPr>
    </w:p>
    <w:p w14:paraId="2BA67944" w14:textId="1E4DD0B1" w:rsidR="002058EE" w:rsidRPr="003A6228" w:rsidRDefault="00933B00" w:rsidP="002058EE">
      <w:pPr>
        <w:pStyle w:val="Kop1"/>
        <w:spacing w:before="120" w:after="120"/>
      </w:pPr>
      <w:bookmarkStart w:id="2250" w:name="_Toc111819060"/>
      <w:bookmarkStart w:id="2251" w:name="_Toc112061200"/>
      <w:bookmarkStart w:id="2252" w:name="_Toc112400787"/>
      <w:bookmarkStart w:id="2253" w:name="_Toc115258318"/>
      <w:r w:rsidRPr="003A6228">
        <w:lastRenderedPageBreak/>
        <w:t>Het belang van het lezen van boeken</w:t>
      </w:r>
      <w:bookmarkEnd w:id="2250"/>
      <w:bookmarkEnd w:id="2251"/>
      <w:bookmarkEnd w:id="2252"/>
      <w:bookmarkEnd w:id="2253"/>
    </w:p>
    <w:p w14:paraId="2C86E685" w14:textId="77777777" w:rsidR="002058EE" w:rsidRPr="002058EE" w:rsidRDefault="002058EE" w:rsidP="002058EE">
      <w:pPr>
        <w:spacing w:before="120" w:after="120"/>
        <w:rPr>
          <w:highlight w:val="yellow"/>
        </w:rPr>
      </w:pPr>
    </w:p>
    <w:p w14:paraId="7653A887" w14:textId="7305756D" w:rsidR="00821D16" w:rsidRPr="00114210" w:rsidRDefault="002058EE" w:rsidP="00821D16">
      <w:pPr>
        <w:pStyle w:val="Kop2"/>
        <w:spacing w:before="120" w:after="120"/>
      </w:pPr>
      <w:bookmarkStart w:id="2254" w:name="_Toc112400788"/>
      <w:bookmarkStart w:id="2255" w:name="_Toc115258319"/>
      <w:r>
        <w:t>Inleiding</w:t>
      </w:r>
      <w:bookmarkEnd w:id="2254"/>
      <w:bookmarkEnd w:id="2255"/>
    </w:p>
    <w:p w14:paraId="330DEE61" w14:textId="3183DBF3" w:rsidR="004E69CE" w:rsidRPr="00257007" w:rsidRDefault="008112C1" w:rsidP="008509C6">
      <w:pPr>
        <w:spacing w:before="120" w:after="120"/>
      </w:pPr>
      <w:r w:rsidRPr="00114210">
        <w:t xml:space="preserve">Het vorige hoofdstuk </w:t>
      </w:r>
      <w:r w:rsidR="00AE5DB5" w:rsidRPr="00114210">
        <w:t xml:space="preserve">analyseerde </w:t>
      </w:r>
      <w:ins w:id="2256" w:author="Jeanne Verhaegen" w:date="2022-09-27T14:50:00Z">
        <w:r w:rsidR="00B20DBD">
          <w:t xml:space="preserve">ik </w:t>
        </w:r>
      </w:ins>
      <w:r w:rsidR="00AE5DB5" w:rsidRPr="00114210">
        <w:t>de leescultuur van kinderen en jongeren</w:t>
      </w:r>
      <w:r w:rsidR="005970ED" w:rsidRPr="00114210">
        <w:t xml:space="preserve"> waarbij het opviel dat het niet goed gesteld is met </w:t>
      </w:r>
      <w:r w:rsidR="004E5520" w:rsidRPr="00114210">
        <w:t xml:space="preserve">zowel het leesplezier als de leesvaardigheid van de jeugd. </w:t>
      </w:r>
      <w:r w:rsidR="003C4FA6" w:rsidRPr="00114210">
        <w:t xml:space="preserve">Ook internationaal onderzoeken bevestigen deze vaststelling. </w:t>
      </w:r>
      <w:r w:rsidR="008C7A21" w:rsidRPr="00114210">
        <w:t>Naar aanleiding van deze vaststelling lanceerde de Vlaamse Overheid in 2021 ‘</w:t>
      </w:r>
      <w:r w:rsidR="009F1271" w:rsidRPr="00114210">
        <w:rPr>
          <w:i/>
          <w:iCs/>
        </w:rPr>
        <w:t xml:space="preserve">Een Leesoffensief voor Vlaanderen’. </w:t>
      </w:r>
      <w:r w:rsidR="00491C61" w:rsidRPr="00114210">
        <w:t>Met deze lancering wil</w:t>
      </w:r>
      <w:r w:rsidR="00F61CEA" w:rsidRPr="00114210">
        <w:t>len de minister van Onderwijs Ben Weyts, de minister van Cultuur</w:t>
      </w:r>
      <w:r w:rsidR="006007AA" w:rsidRPr="00114210">
        <w:t xml:space="preserve"> </w:t>
      </w:r>
      <w:r w:rsidR="00E65301" w:rsidRPr="00114210">
        <w:t>Jan Jambon en de minister van Welzijn Wouter Beke</w:t>
      </w:r>
      <w:r w:rsidR="00E65301" w:rsidRPr="00114210">
        <w:rPr>
          <w:rStyle w:val="Voetnootmarkering"/>
        </w:rPr>
        <w:footnoteReference w:id="10"/>
      </w:r>
      <w:r w:rsidR="00E65301" w:rsidRPr="00114210">
        <w:t xml:space="preserve"> ingaan op de vraag naar meer structurele en langdurige samenwerkingen </w:t>
      </w:r>
      <w:r w:rsidR="000443DA" w:rsidRPr="00114210">
        <w:t>met midenveldspelers</w:t>
      </w:r>
      <w:r w:rsidR="007D705D" w:rsidRPr="00114210">
        <w:t xml:space="preserve"> die het lezen willen bevorderen </w:t>
      </w:r>
      <w:r w:rsidR="005213FB" w:rsidRPr="00114210">
        <w:t>(Cultuurkuur, 2022)</w:t>
      </w:r>
      <w:r w:rsidR="008F52E4" w:rsidRPr="00114210">
        <w:t xml:space="preserve">. Immers vormen de dalende cijfers voor leesvaardigheid en leesmotviatie een maatschappelijke uitdaging. </w:t>
      </w:r>
      <w:r w:rsidR="00C977CD" w:rsidRPr="00114210">
        <w:t xml:space="preserve">Lezen is essentieel en vormt een cruciale bouwsteen voor de culturele en persoonlijke ontwikkeling van kinderen, jongeren maar ook volwassenen. In dit hoofdstuk </w:t>
      </w:r>
      <w:r w:rsidR="0007110C" w:rsidRPr="00114210">
        <w:t>wordt ingegaan op de effecten van lezen op het menselijk leven.</w:t>
      </w:r>
    </w:p>
    <w:p w14:paraId="387ED15C" w14:textId="57933BA6" w:rsidR="000654CB" w:rsidRPr="00B9112A" w:rsidRDefault="008509C6" w:rsidP="00C87B32">
      <w:pPr>
        <w:pStyle w:val="Kop2"/>
        <w:spacing w:before="120" w:after="120"/>
        <w:rPr>
          <w:rStyle w:val="Hyperlink"/>
          <w:color w:val="000000"/>
          <w:szCs w:val="22"/>
          <w:u w:val="none"/>
          <w:lang w:val="nl-BE"/>
        </w:rPr>
      </w:pPr>
      <w:r w:rsidRPr="00096E9A">
        <w:fldChar w:fldCharType="begin"/>
      </w:r>
      <w:r w:rsidR="006E1184" w:rsidRPr="001973D4">
        <w:rPr>
          <w:lang w:val="nl-BE"/>
        </w:rPr>
        <w:instrText xml:space="preserve"> INCLUDEPICTURE "C:\\var\\folders\\v6\\49wlgdq97l773lmpkt0y_j0m0000gn\\T\\com.microsoft.Word\\WebArchiveCopyPasteTempFiles\\page6image274234576" \* MERGEFORMAT </w:instrText>
      </w:r>
      <w:r w:rsidRPr="00096E9A">
        <w:fldChar w:fldCharType="end"/>
      </w:r>
      <w:bookmarkStart w:id="2257" w:name="_Toc111794310"/>
      <w:bookmarkStart w:id="2258" w:name="_Toc111819061"/>
      <w:bookmarkStart w:id="2259" w:name="_Toc112061201"/>
      <w:bookmarkStart w:id="2260" w:name="_Toc112400789"/>
      <w:bookmarkStart w:id="2261" w:name="_Toc115258320"/>
      <w:r w:rsidRPr="00B9112A">
        <w:rPr>
          <w:rStyle w:val="Hyperlink"/>
          <w:color w:val="000000"/>
          <w:szCs w:val="22"/>
          <w:u w:val="none"/>
          <w:lang w:val="nl-BE"/>
        </w:rPr>
        <w:t>Lezen heeft effect op het burgerschap</w:t>
      </w:r>
      <w:bookmarkEnd w:id="2257"/>
      <w:bookmarkEnd w:id="2258"/>
      <w:bookmarkEnd w:id="2259"/>
      <w:bookmarkEnd w:id="2260"/>
      <w:bookmarkEnd w:id="2261"/>
    </w:p>
    <w:p w14:paraId="7835E685" w14:textId="417649E8" w:rsidR="00933B00" w:rsidRDefault="008509C6" w:rsidP="00933B00">
      <w:pPr>
        <w:spacing w:before="120" w:after="120"/>
        <w:rPr>
          <w:rStyle w:val="Hyperlink"/>
          <w:color w:val="000000"/>
          <w:u w:val="none"/>
        </w:rPr>
      </w:pPr>
      <w:r w:rsidRPr="00B9112A">
        <w:rPr>
          <w:rStyle w:val="Hyperlink"/>
          <w:color w:val="000000"/>
          <w:u w:val="none"/>
        </w:rPr>
        <w:t xml:space="preserve">Vooraleer we het effect van lezen op het burgerschap kunnen bespreken, is het belangrijk om de term burgerschap te definieren. Burgerschap wordt omschreven als de wijze waarop inwoners deel hebben en deelnemen aan de samenleving en zo die samenleving vormgeven. Burgerschap uit zich in een economische, sociale, culturele en politieke dimensie </w:t>
      </w:r>
      <w:r w:rsidR="00933B00" w:rsidRPr="00933B00">
        <w:t>(Encyclo, - Begrippenlijst sociaal-cultureel volwassenenwerk, 2007)</w:t>
      </w:r>
      <w:r w:rsidR="00933B00">
        <w:t>.</w:t>
      </w:r>
    </w:p>
    <w:p w14:paraId="2B09ACC3" w14:textId="3FD209CA" w:rsidR="000D7AA5" w:rsidRPr="00933B00" w:rsidRDefault="008509C6" w:rsidP="00933B00">
      <w:pPr>
        <w:spacing w:before="120" w:after="120"/>
        <w:rPr>
          <w:color w:val="000000"/>
        </w:rPr>
      </w:pPr>
      <w:r w:rsidRPr="00B9112A">
        <w:rPr>
          <w:color w:val="000000"/>
          <w:lang w:val="nl-BE"/>
        </w:rPr>
        <w:t xml:space="preserve">Ik beschreef al eerder dat voorlezen ook een veilige manier vormt om kennis te maken met nieuwe werelden en emoties. </w:t>
      </w:r>
      <w:r w:rsidRPr="00B9112A">
        <w:rPr>
          <w:color w:val="000000"/>
        </w:rPr>
        <w:t xml:space="preserve">Lezen en meegenomen worden in een verhaal leidt ertoe dat het voorstellingsvermogen wordt vergroot. Mensen kunnen zich beter voorstellen hoe het is om iemand anders te zijn en hoe de personages in het boek de wereld zien. Dit zorgt ervoor dat mensen in het dagelijks leven meer empathie hebben met anderen of deze beter begrijpen (blueyard, 2019). Dit wordt ook bevestigd door een studie van de New Yorkse New School for </w:t>
      </w:r>
      <w:r w:rsidRPr="00B9112A">
        <w:rPr>
          <w:color w:val="000000"/>
        </w:rPr>
        <w:lastRenderedPageBreak/>
        <w:t>Social Research. Zij toonden aan dat het lezen van literaire fictie</w:t>
      </w:r>
      <w:r w:rsidR="0044164D">
        <w:rPr>
          <w:rStyle w:val="Voetnootmarkering"/>
          <w:color w:val="000000"/>
        </w:rPr>
        <w:footnoteReference w:id="11"/>
      </w:r>
      <w:r w:rsidRPr="00B9112A">
        <w:rPr>
          <w:color w:val="000000"/>
        </w:rPr>
        <w:t xml:space="preserve"> het empatische vermogen gunstig beïnvloedt  (EOS-redactie, 2013).</w:t>
      </w:r>
      <w:r w:rsidR="0044164D" w:rsidRPr="00B9112A">
        <w:rPr>
          <w:color w:val="000000"/>
        </w:rPr>
        <w:t xml:space="preserve"> </w:t>
      </w:r>
      <w:r w:rsidRPr="00B9112A">
        <w:rPr>
          <w:color w:val="000000"/>
        </w:rPr>
        <w:t xml:space="preserve">In het begin van het onderzoek van David Comer Kidd en Emanuele Castono definieerden ze eerst drie genres: literaire fictie, populaire fictie en non-fictie. De deelnemers toegewezen aan literaire fictie scoorden aanzienlijk beter dan de deelnemers die werden toegewezen aan de andere genres (Hogenkamp, 2013). </w:t>
      </w:r>
    </w:p>
    <w:p w14:paraId="7939CBB1" w14:textId="4C6F213C" w:rsidR="000D7AA5" w:rsidRPr="00114210" w:rsidRDefault="008509C6" w:rsidP="000D7AA5">
      <w:pPr>
        <w:spacing w:before="120" w:after="120"/>
        <w:rPr>
          <w:color w:val="000000"/>
        </w:rPr>
      </w:pPr>
      <w:r w:rsidRPr="00B9112A">
        <w:rPr>
          <w:color w:val="000000"/>
        </w:rPr>
        <w:t xml:space="preserve">Dit werd toegeschreven aan de lagere voorspelbaarheid en de meer gelaagde en minder stereotypische personages. </w:t>
      </w:r>
      <w:r w:rsidR="00D351A4">
        <w:rPr>
          <w:color w:val="000000"/>
        </w:rPr>
        <w:t xml:space="preserve">Daarnaast </w:t>
      </w:r>
      <w:r w:rsidRPr="00B9112A">
        <w:rPr>
          <w:color w:val="000000"/>
        </w:rPr>
        <w:t xml:space="preserve">wordt </w:t>
      </w:r>
      <w:r w:rsidR="00D351A4">
        <w:rPr>
          <w:color w:val="000000"/>
        </w:rPr>
        <w:t xml:space="preserve">ook </w:t>
      </w:r>
      <w:r w:rsidRPr="00B9112A">
        <w:rPr>
          <w:color w:val="000000"/>
        </w:rPr>
        <w:t>de sociale cognitie</w:t>
      </w:r>
      <w:r w:rsidR="007278FB">
        <w:rPr>
          <w:rStyle w:val="Voetnootmarkering"/>
          <w:color w:val="000000"/>
        </w:rPr>
        <w:footnoteReference w:id="12"/>
      </w:r>
      <w:r w:rsidRPr="00B9112A">
        <w:rPr>
          <w:color w:val="000000"/>
        </w:rPr>
        <w:t>van</w:t>
      </w:r>
      <w:r w:rsidR="00D351A4">
        <w:rPr>
          <w:color w:val="000000"/>
        </w:rPr>
        <w:t xml:space="preserve"> </w:t>
      </w:r>
      <w:r w:rsidRPr="00B9112A">
        <w:rPr>
          <w:color w:val="000000"/>
        </w:rPr>
        <w:t>literatuur</w:t>
      </w:r>
      <w:r w:rsidR="00D351A4">
        <w:rPr>
          <w:color w:val="000000"/>
        </w:rPr>
        <w:t xml:space="preserve"> lezers</w:t>
      </w:r>
      <w:r w:rsidRPr="00B9112A">
        <w:rPr>
          <w:color w:val="000000"/>
        </w:rPr>
        <w:t xml:space="preserve"> meer uitgedaagd (blueyard, 2019). Dit verband tussen lezen van fictie en sociaal begrip ontstaat al op een jonge leeftijd. Kinderen tusssen de 4 en 6 jaar waar de ouders regelmatig voorlezen, hebben een betere ontwikkelde ‘Theory of Mind’</w:t>
      </w:r>
      <w:r w:rsidR="007278FB">
        <w:rPr>
          <w:rStyle w:val="Voetnootmarkering"/>
          <w:color w:val="000000"/>
        </w:rPr>
        <w:footnoteReference w:id="13"/>
      </w:r>
      <w:r w:rsidR="007278FB">
        <w:rPr>
          <w:color w:val="000000"/>
        </w:rPr>
        <w:t>.</w:t>
      </w:r>
      <w:r w:rsidR="00D351A4">
        <w:rPr>
          <w:color w:val="000000"/>
        </w:rPr>
        <w:t xml:space="preserve"> </w:t>
      </w:r>
      <w:r w:rsidRPr="00B9112A">
        <w:rPr>
          <w:color w:val="000000"/>
        </w:rPr>
        <w:t>Dit toont nogma</w:t>
      </w:r>
      <w:r w:rsidR="00D351A4">
        <w:rPr>
          <w:color w:val="000000"/>
        </w:rPr>
        <w:t>a</w:t>
      </w:r>
      <w:r w:rsidRPr="00B9112A">
        <w:rPr>
          <w:color w:val="000000"/>
        </w:rPr>
        <w:t xml:space="preserve">ls het belang van voorlezen of het stimuleren van voorschoolse activiteiten (waarover later meer). </w:t>
      </w:r>
    </w:p>
    <w:p w14:paraId="45915CA1" w14:textId="0532384D" w:rsidR="007278FB" w:rsidRPr="00942C0C" w:rsidRDefault="008509C6" w:rsidP="00394351">
      <w:pPr>
        <w:pStyle w:val="Kop3"/>
        <w:rPr>
          <w:rStyle w:val="Hyperlink"/>
          <w:color w:val="000000"/>
          <w:u w:val="none"/>
          <w:lang w:val="nl-BE"/>
        </w:rPr>
      </w:pPr>
      <w:bookmarkStart w:id="2262" w:name="_Toc111794312"/>
      <w:bookmarkStart w:id="2263" w:name="_Toc111819063"/>
      <w:bookmarkStart w:id="2264" w:name="_Toc112061202"/>
      <w:bookmarkStart w:id="2265" w:name="_Toc112400790"/>
      <w:r w:rsidRPr="00942C0C">
        <w:rPr>
          <w:rStyle w:val="Hyperlink"/>
          <w:color w:val="000000"/>
          <w:u w:val="none"/>
          <w:lang w:val="nl-BE"/>
        </w:rPr>
        <w:t>Lezen zorgt voor het verminderen van vooroordelen</w:t>
      </w:r>
      <w:bookmarkEnd w:id="2262"/>
      <w:bookmarkEnd w:id="2263"/>
      <w:bookmarkEnd w:id="2264"/>
      <w:bookmarkEnd w:id="2265"/>
    </w:p>
    <w:p w14:paraId="5F554424" w14:textId="39370A9A" w:rsidR="00F46525" w:rsidRPr="00326116" w:rsidRDefault="008509C6" w:rsidP="007278FB">
      <w:pPr>
        <w:spacing w:before="120" w:after="120"/>
        <w:ind w:left="1416"/>
        <w:rPr>
          <w:iCs/>
          <w:lang w:val="nl-BE"/>
          <w:rPrChange w:id="2266" w:author="Jeanne Verhaegen" w:date="2022-09-27T14:24:00Z">
            <w:rPr>
              <w:lang w:val="nl-BE"/>
            </w:rPr>
          </w:rPrChange>
        </w:rPr>
      </w:pPr>
      <w:r w:rsidRPr="00326116">
        <w:rPr>
          <w:iCs/>
          <w:rPrChange w:id="2267" w:author="Jeanne Verhaegen" w:date="2022-09-27T14:24:00Z">
            <w:rPr>
              <w:i/>
            </w:rPr>
          </w:rPrChange>
        </w:rPr>
        <w:t>“</w:t>
      </w:r>
      <w:r w:rsidRPr="00326116">
        <w:rPr>
          <w:iCs/>
          <w:rPrChange w:id="2268" w:author="Jeanne Verhaegen" w:date="2022-09-27T14:24:00Z">
            <w:rPr/>
          </w:rPrChange>
        </w:rPr>
        <w:t xml:space="preserve">Kinderen die tijdens het lezen in aanraking komen met personages die behoren tot een ‘andere’ culturele of sociale groep, gaan positiever over deze groep denken.” </w:t>
      </w:r>
      <w:r w:rsidR="00D94CC1" w:rsidRPr="00326116">
        <w:rPr>
          <w:iCs/>
          <w:rPrChange w:id="2269" w:author="Jeanne Verhaegen" w:date="2022-09-27T14:24:00Z">
            <w:rPr/>
          </w:rPrChange>
        </w:rPr>
        <w:t>(Vezzali et al., 2014)</w:t>
      </w:r>
    </w:p>
    <w:p w14:paraId="387DA36C" w14:textId="284B6A6B" w:rsidR="00933B00" w:rsidRDefault="008509C6" w:rsidP="008509C6">
      <w:pPr>
        <w:spacing w:before="120" w:after="120"/>
        <w:rPr>
          <w:color w:val="000000"/>
        </w:rPr>
      </w:pPr>
      <w:r w:rsidRPr="00B9112A">
        <w:rPr>
          <w:color w:val="000000"/>
        </w:rPr>
        <w:t>Niet enkel vergroot lezen / voorlezen het voorstellingsvermogen van mensen maar zorgt ervoor dat vooroordelen van kinderen kan verminderen</w:t>
      </w:r>
      <w:r w:rsidR="00B6534A">
        <w:rPr>
          <w:color w:val="000000"/>
        </w:rPr>
        <w:t xml:space="preserve"> (Stichting lezen, 2017)</w:t>
      </w:r>
      <w:r w:rsidRPr="00B9112A">
        <w:rPr>
          <w:color w:val="000000"/>
        </w:rPr>
        <w:t>. In 201</w:t>
      </w:r>
      <w:r w:rsidR="002E3ED4">
        <w:rPr>
          <w:color w:val="000000"/>
        </w:rPr>
        <w:t>4</w:t>
      </w:r>
      <w:r w:rsidRPr="00B9112A">
        <w:rPr>
          <w:color w:val="000000"/>
        </w:rPr>
        <w:t xml:space="preserve"> voerde een groep Italiaanse wetenschappers een studie naar Harry Potter boeken, waaruit bleek dat het lezen van deze boekenreeks de vooroordelen van kinderen kan verminderen</w:t>
      </w:r>
      <w:r w:rsidR="002E3ED4">
        <w:rPr>
          <w:color w:val="000000"/>
        </w:rPr>
        <w:t xml:space="preserve"> </w:t>
      </w:r>
      <w:r w:rsidR="002E3ED4" w:rsidRPr="002E3ED4">
        <w:rPr>
          <w:color w:val="000000"/>
        </w:rPr>
        <w:t>(Vezzali et al., 2014)</w:t>
      </w:r>
      <w:r w:rsidRPr="00B9112A">
        <w:rPr>
          <w:color w:val="000000"/>
        </w:rPr>
        <w:t xml:space="preserve">. Dit onderzoek staat niet op zichzelf, andere studies tonen ook aan dat lezen de vooroordelen van kinderen (6 – 12 jaar) kan tegengaan. </w:t>
      </w:r>
    </w:p>
    <w:p w14:paraId="34079B0C" w14:textId="1BDE4695" w:rsidR="00F46525" w:rsidRPr="00B9112A" w:rsidRDefault="008509C6" w:rsidP="008509C6">
      <w:pPr>
        <w:spacing w:before="120" w:after="120"/>
        <w:rPr>
          <w:color w:val="000000"/>
        </w:rPr>
      </w:pPr>
      <w:r w:rsidRPr="00B9112A">
        <w:rPr>
          <w:color w:val="000000"/>
        </w:rPr>
        <w:t xml:space="preserve">Kinderen die tijdens het lezen in aanraking komen met personages die behoren tot een ‘andere’ culturele of sociale groep gaan positiever over deze groep denken. Ze gaan positievere eigenschappen aan de ‘andere’ groep toeschreven en staan ook opener voor contact met de </w:t>
      </w:r>
      <w:r w:rsidRPr="00B9112A">
        <w:rPr>
          <w:color w:val="000000"/>
        </w:rPr>
        <w:lastRenderedPageBreak/>
        <w:t>‘andere’ groep. Dit gaat ook over personages met bijvoorbeeld een lichamelijke beperking, een leerbeperking, andere geaardheid, overgewicht, enzovoort. Het stereotiep beeld van deze groepen neemt af</w:t>
      </w:r>
      <w:r w:rsidR="001F60B5">
        <w:rPr>
          <w:color w:val="000000"/>
        </w:rPr>
        <w:t xml:space="preserve"> (Stichting lezen, 2017).</w:t>
      </w:r>
      <w:r w:rsidRPr="00B9112A">
        <w:rPr>
          <w:color w:val="000000"/>
        </w:rPr>
        <w:t xml:space="preserve"> </w:t>
      </w:r>
    </w:p>
    <w:p w14:paraId="21B9970E" w14:textId="16C58354" w:rsidR="000D7AA5" w:rsidRPr="008E1059" w:rsidRDefault="008509C6" w:rsidP="000D7AA5">
      <w:pPr>
        <w:spacing w:before="120" w:after="120"/>
        <w:rPr>
          <w:color w:val="000000"/>
        </w:rPr>
      </w:pPr>
      <w:r w:rsidRPr="00B9112A">
        <w:rPr>
          <w:color w:val="000000"/>
        </w:rPr>
        <w:t>Frank Hakemulder</w:t>
      </w:r>
      <w:r w:rsidRPr="00B9112A">
        <w:rPr>
          <w:rStyle w:val="Voetnootmarkering"/>
          <w:color w:val="000000"/>
        </w:rPr>
        <w:footnoteReference w:id="14"/>
      </w:r>
      <w:r w:rsidR="00493A85">
        <w:rPr>
          <w:color w:val="000000"/>
        </w:rPr>
        <w:t xml:space="preserve"> (2000) </w:t>
      </w:r>
      <w:r w:rsidRPr="00B9112A">
        <w:rPr>
          <w:color w:val="000000"/>
        </w:rPr>
        <w:t>omschrijft boeken als een moreel laboratorium die een veilige, gecontroleerde omgeving biedt waarin lezers nieuwe ideeën kunnen uitproberen. Het biedt lezers de kans om na te denken over vragen zoals ‘</w:t>
      </w:r>
      <w:r w:rsidRPr="00B9112A">
        <w:rPr>
          <w:i/>
          <w:color w:val="000000"/>
        </w:rPr>
        <w:t xml:space="preserve">hoe zou ik me voelen?’, ‘wat zou ik denken?’, ‘hoe zou ik handelen als ik in de schoenen van één van de personages zou staan?’. </w:t>
      </w:r>
      <w:r w:rsidRPr="00B9112A">
        <w:rPr>
          <w:color w:val="000000"/>
        </w:rPr>
        <w:t>Doordat de personages en situaties uit boeken niet echt zijn, kunnen lezers zich zonder persoonlijk risico aan het verhaal overgeven. Lezen kan kinderen (en volwassenen) zo openstellen maken voor nieuwe inzichten en opvattingen</w:t>
      </w:r>
      <w:r w:rsidR="00827D10">
        <w:rPr>
          <w:color w:val="000000"/>
        </w:rPr>
        <w:t xml:space="preserve"> </w:t>
      </w:r>
      <w:r w:rsidR="00BE42F1">
        <w:rPr>
          <w:color w:val="000000"/>
        </w:rPr>
        <w:t>(</w:t>
      </w:r>
      <w:r w:rsidR="007F1492">
        <w:rPr>
          <w:color w:val="000000"/>
        </w:rPr>
        <w:t xml:space="preserve">Leesmonitor – Het Magazine, 2017). </w:t>
      </w:r>
    </w:p>
    <w:p w14:paraId="67E4B413" w14:textId="72A68F9A" w:rsidR="008509C6" w:rsidRPr="00BE42F1" w:rsidRDefault="008509C6" w:rsidP="00394351">
      <w:pPr>
        <w:pStyle w:val="Kop3"/>
        <w:rPr>
          <w:rStyle w:val="Hyperlink"/>
          <w:color w:val="000000"/>
          <w:u w:val="none"/>
          <w:lang w:val="nl-BE"/>
        </w:rPr>
      </w:pPr>
      <w:r w:rsidRPr="00BE42F1">
        <w:rPr>
          <w:rStyle w:val="Hyperlink"/>
          <w:color w:val="000000"/>
          <w:u w:val="none"/>
          <w:lang w:val="nl-BE"/>
        </w:rPr>
        <w:t xml:space="preserve"> </w:t>
      </w:r>
      <w:bookmarkStart w:id="2270" w:name="_Toc111794313"/>
      <w:bookmarkStart w:id="2271" w:name="_Toc111819065"/>
      <w:bookmarkStart w:id="2272" w:name="_Toc112061204"/>
      <w:bookmarkStart w:id="2273" w:name="_Toc112400792"/>
      <w:r w:rsidRPr="00BE42F1">
        <w:rPr>
          <w:rStyle w:val="Hyperlink"/>
          <w:color w:val="000000"/>
          <w:u w:val="none"/>
          <w:lang w:val="nl-BE"/>
        </w:rPr>
        <w:t>Lezen leidt tot meer pro-sociaal gedrag</w:t>
      </w:r>
      <w:bookmarkEnd w:id="2270"/>
      <w:bookmarkEnd w:id="2271"/>
      <w:bookmarkEnd w:id="2272"/>
      <w:bookmarkEnd w:id="2273"/>
    </w:p>
    <w:p w14:paraId="7C7080AC" w14:textId="4AD05915" w:rsidR="008509C6" w:rsidRPr="00114210" w:rsidRDefault="008509C6" w:rsidP="008509C6">
      <w:pPr>
        <w:spacing w:before="120" w:after="120"/>
        <w:rPr>
          <w:rStyle w:val="Hyperlink"/>
          <w:color w:val="000000"/>
          <w:u w:val="none"/>
        </w:rPr>
      </w:pPr>
      <w:r w:rsidRPr="00B9112A">
        <w:rPr>
          <w:color w:val="000000"/>
        </w:rPr>
        <w:t xml:space="preserve">Naast meer begrip, minder vooroordelen zorgt lezen ook tot meer pro-sociaal gedrag. Je gedrag is niet alleen gericht op het eigen welzijn, maar ook op dat van anderen, op een actieve bijdrage aan de wereld rond je heen. In een onderzoek van Dan R. Johnson werd aangetoond dat lezers die zich sterk inleefden zich ook daadwerkelijk anders gedroegen: in een experiment bleek dat ze vaker een pen, die men ‘per ongeluk’ had laten vallen, opraapten dan de anderen. Kortom: iemand die leest, voelt een grotere sociale betrokkenheid en meer pro-sociaal gedrag (Blueyard, 2019). </w:t>
      </w:r>
    </w:p>
    <w:p w14:paraId="03055347" w14:textId="77777777" w:rsidR="008509C6" w:rsidRPr="00942C0C" w:rsidRDefault="008D1394" w:rsidP="00394351">
      <w:pPr>
        <w:pStyle w:val="Kop3"/>
        <w:rPr>
          <w:rStyle w:val="Hyperlink"/>
          <w:color w:val="000000"/>
          <w:u w:val="none"/>
          <w:lang w:val="nl-BE"/>
        </w:rPr>
      </w:pPr>
      <w:bookmarkStart w:id="2274" w:name="_Toc111819066"/>
      <w:bookmarkStart w:id="2275" w:name="_Toc112061205"/>
      <w:bookmarkStart w:id="2276" w:name="_Toc112400793"/>
      <w:bookmarkEnd w:id="2274"/>
      <w:r w:rsidRPr="00942C0C">
        <w:rPr>
          <w:rStyle w:val="Hyperlink"/>
          <w:color w:val="000000"/>
          <w:u w:val="none"/>
          <w:lang w:val="nl-BE"/>
        </w:rPr>
        <w:t>Kritische reflectie</w:t>
      </w:r>
      <w:bookmarkEnd w:id="2275"/>
      <w:bookmarkEnd w:id="2276"/>
      <w:r w:rsidRPr="00942C0C">
        <w:rPr>
          <w:rStyle w:val="Hyperlink"/>
          <w:color w:val="000000"/>
          <w:u w:val="none"/>
          <w:lang w:val="nl-BE"/>
        </w:rPr>
        <w:t xml:space="preserve"> </w:t>
      </w:r>
    </w:p>
    <w:p w14:paraId="7E5889F4" w14:textId="250A5914" w:rsidR="00A141ED" w:rsidRPr="00B9112A" w:rsidRDefault="008509C6" w:rsidP="008509C6">
      <w:pPr>
        <w:pStyle w:val="Normaalweb"/>
        <w:spacing w:before="120" w:beforeAutospacing="0" w:after="120" w:afterAutospacing="0" w:line="360" w:lineRule="auto"/>
        <w:rPr>
          <w:rFonts w:ascii="Calibri" w:eastAsia="Calibri" w:hAnsi="Calibri" w:cs="Calibri"/>
          <w:noProof/>
          <w:color w:val="000000"/>
          <w:sz w:val="22"/>
          <w:szCs w:val="22"/>
          <w:lang w:eastAsia="en-US"/>
        </w:rPr>
      </w:pPr>
      <w:r w:rsidRPr="00B9112A">
        <w:rPr>
          <w:rFonts w:ascii="Calibri" w:eastAsia="Calibri" w:hAnsi="Calibri" w:cs="Calibri"/>
          <w:noProof/>
          <w:color w:val="000000"/>
          <w:sz w:val="22"/>
          <w:szCs w:val="22"/>
          <w:lang w:val="nl-NL" w:eastAsia="en-US"/>
        </w:rPr>
        <w:t>We leven in een samenleving die sterk geïndividualiseerd is, waarbij het gevoel van samenhorigheid verminderd is. Mensen hebben het moeilijk om elkaar te begrijpen. We spreken vaak over de andere in extreme scenario’s terwijl we ander niet kennen. Hierdoor leven we in een samenleving vol angst en onbegrip waar er meer over elkaar wordt gepraat i.p.v. met elkaar</w:t>
      </w:r>
      <w:r w:rsidR="00E857B7">
        <w:rPr>
          <w:rFonts w:ascii="Calibri" w:eastAsia="Calibri" w:hAnsi="Calibri" w:cs="Calibri"/>
          <w:noProof/>
          <w:color w:val="000000"/>
          <w:sz w:val="22"/>
          <w:szCs w:val="22"/>
          <w:lang w:val="nl-NL" w:eastAsia="en-US"/>
        </w:rPr>
        <w:t xml:space="preserve"> </w:t>
      </w:r>
      <w:r w:rsidR="00002378" w:rsidRPr="00002378">
        <w:rPr>
          <w:rFonts w:ascii="Calibri" w:eastAsia="Calibri" w:hAnsi="Calibri" w:cs="Calibri"/>
          <w:noProof/>
          <w:color w:val="000000"/>
          <w:sz w:val="22"/>
          <w:szCs w:val="22"/>
          <w:lang w:val="nl-NL" w:eastAsia="en-US"/>
        </w:rPr>
        <w:t>(Onze missie - Willemsfonds, z.d.)</w:t>
      </w:r>
      <w:r w:rsidRPr="00B9112A">
        <w:rPr>
          <w:rFonts w:ascii="Calibri" w:eastAsia="Calibri" w:hAnsi="Calibri" w:cs="Calibri"/>
          <w:noProof/>
          <w:color w:val="000000"/>
          <w:sz w:val="22"/>
          <w:szCs w:val="22"/>
          <w:lang w:val="nl-NL" w:eastAsia="en-US"/>
        </w:rPr>
        <w:t xml:space="preserve">. Het gevoel van samenhorigheid verhogen kan enkel gebeuren als er meer wederzijds begrip is of als je leert over de ander en empathie hebt voor de ander. Hiervoor heb je vaardigheden nodig die aangeleerd of ontwikkeld kunnen worden zoals voorstellingsvermogen, empathie, weinig vooroordelen. Uit onderzoek blijkt dat lezen ideaal is </w:t>
      </w:r>
      <w:r w:rsidRPr="00B9112A">
        <w:rPr>
          <w:rFonts w:ascii="Calibri" w:eastAsia="Calibri" w:hAnsi="Calibri" w:cs="Calibri"/>
          <w:noProof/>
          <w:color w:val="000000"/>
          <w:sz w:val="22"/>
          <w:szCs w:val="22"/>
          <w:lang w:val="nl-NL" w:eastAsia="en-US"/>
        </w:rPr>
        <w:lastRenderedPageBreak/>
        <w:t xml:space="preserve">om het voorstellingsvermogen, empathie en stereotiepe denkbeelden of vooroordelen te verminderen. Dit is belangrijk in tijden waar we steeds meer onbegrip voor elkaar hebben, en </w:t>
      </w:r>
      <w:r w:rsidR="00FC10AF" w:rsidRPr="00B9112A">
        <w:rPr>
          <w:rFonts w:ascii="Calibri" w:eastAsia="Calibri" w:hAnsi="Calibri" w:cs="Calibri"/>
          <w:noProof/>
          <w:color w:val="000000"/>
          <w:sz w:val="22"/>
          <w:szCs w:val="22"/>
          <w:lang w:val="nl-NL" w:eastAsia="en-US"/>
        </w:rPr>
        <w:t xml:space="preserve">waarbij de aanhangers van </w:t>
      </w:r>
      <w:r w:rsidR="00A141ED" w:rsidRPr="00B9112A">
        <w:rPr>
          <w:rFonts w:ascii="Calibri" w:eastAsia="Calibri" w:hAnsi="Calibri" w:cs="Calibri"/>
          <w:noProof/>
          <w:color w:val="000000"/>
          <w:sz w:val="22"/>
          <w:szCs w:val="22"/>
          <w:lang w:val="nl-NL" w:eastAsia="en-US"/>
        </w:rPr>
        <w:t>(extreem)rechtse partijen groeien</w:t>
      </w:r>
      <w:r w:rsidR="00A141ED" w:rsidRPr="00B9112A">
        <w:rPr>
          <w:rStyle w:val="Voetnootmarkering"/>
          <w:rFonts w:ascii="Calibri" w:eastAsia="Calibri" w:hAnsi="Calibri" w:cs="Calibri"/>
          <w:noProof/>
          <w:color w:val="000000"/>
          <w:sz w:val="22"/>
          <w:szCs w:val="22"/>
          <w:lang w:val="nl-NL" w:eastAsia="en-US"/>
        </w:rPr>
        <w:footnoteReference w:id="15"/>
      </w:r>
      <w:r w:rsidR="00114210">
        <w:rPr>
          <w:rFonts w:ascii="Calibri" w:eastAsia="Calibri" w:hAnsi="Calibri" w:cs="Calibri"/>
          <w:noProof/>
          <w:color w:val="000000"/>
          <w:sz w:val="22"/>
          <w:szCs w:val="22"/>
          <w:lang w:val="nl-NL" w:eastAsia="en-US"/>
        </w:rPr>
        <w:t xml:space="preserve"> </w:t>
      </w:r>
      <w:r w:rsidR="00297FBA" w:rsidRPr="00B9112A">
        <w:rPr>
          <w:rFonts w:ascii="Calibri" w:eastAsia="Calibri" w:hAnsi="Calibri" w:cs="Calibri"/>
          <w:noProof/>
          <w:color w:val="000000"/>
          <w:sz w:val="22"/>
          <w:szCs w:val="22"/>
          <w:lang w:val="nl-NL" w:eastAsia="en-US"/>
        </w:rPr>
        <w:t xml:space="preserve">(Redactie, 2022). </w:t>
      </w:r>
    </w:p>
    <w:p w14:paraId="25B15A91" w14:textId="33546A22" w:rsidR="008509C6" w:rsidRPr="00114210" w:rsidRDefault="008509C6" w:rsidP="00114210">
      <w:pPr>
        <w:pStyle w:val="Kop2"/>
        <w:spacing w:before="120" w:after="120"/>
        <w:ind w:left="578" w:hanging="578"/>
        <w:jc w:val="left"/>
        <w:rPr>
          <w:rStyle w:val="Hyperlink"/>
          <w:color w:val="000000"/>
          <w:szCs w:val="22"/>
          <w:u w:val="none"/>
          <w:lang w:val="nl-BE"/>
        </w:rPr>
      </w:pPr>
      <w:bookmarkStart w:id="2277" w:name="_Toc111794315"/>
      <w:bookmarkStart w:id="2278" w:name="_Toc111819067"/>
      <w:bookmarkStart w:id="2279" w:name="_Toc112061206"/>
      <w:bookmarkStart w:id="2280" w:name="_Toc112400794"/>
      <w:bookmarkStart w:id="2281" w:name="_Toc115258321"/>
      <w:r w:rsidRPr="00114210">
        <w:rPr>
          <w:rStyle w:val="Hyperlink"/>
          <w:color w:val="000000"/>
          <w:szCs w:val="22"/>
          <w:u w:val="none"/>
          <w:lang w:val="nl-BE"/>
        </w:rPr>
        <w:t>Lezen is bevordelijk voor de taalvaardigheid en dit op alle gebeiden: woordenschat,</w:t>
      </w:r>
      <w:r w:rsidR="00114210" w:rsidRPr="00114210">
        <w:rPr>
          <w:rStyle w:val="Hyperlink"/>
          <w:color w:val="000000"/>
          <w:szCs w:val="22"/>
          <w:u w:val="none"/>
          <w:lang w:val="nl-BE"/>
        </w:rPr>
        <w:t xml:space="preserve"> </w:t>
      </w:r>
      <w:r w:rsidRPr="00114210">
        <w:rPr>
          <w:rStyle w:val="Hyperlink"/>
          <w:color w:val="000000"/>
          <w:szCs w:val="22"/>
          <w:u w:val="none"/>
          <w:lang w:val="nl-BE"/>
        </w:rPr>
        <w:t>spelling,schriftelijke en mondelinge uitdrukkingsvaardigheid</w:t>
      </w:r>
      <w:bookmarkEnd w:id="2277"/>
      <w:bookmarkEnd w:id="2278"/>
      <w:bookmarkEnd w:id="2279"/>
      <w:bookmarkEnd w:id="2280"/>
      <w:bookmarkEnd w:id="2281"/>
      <w:r w:rsidRPr="00114210">
        <w:rPr>
          <w:rStyle w:val="Hyperlink"/>
          <w:color w:val="000000"/>
          <w:szCs w:val="22"/>
          <w:u w:val="none"/>
          <w:lang w:val="nl-BE"/>
        </w:rPr>
        <w:t xml:space="preserve"> </w:t>
      </w:r>
    </w:p>
    <w:p w14:paraId="4562D2BF" w14:textId="52C5F71B" w:rsidR="008509C6" w:rsidRDefault="008509C6" w:rsidP="008509C6">
      <w:pPr>
        <w:pStyle w:val="Lijstalinea"/>
        <w:spacing w:before="120" w:after="120"/>
        <w:ind w:left="0"/>
        <w:rPr>
          <w:color w:val="000000"/>
        </w:rPr>
      </w:pPr>
      <w:r w:rsidRPr="00B9112A">
        <w:rPr>
          <w:color w:val="000000"/>
        </w:rPr>
        <w:t xml:space="preserve">Lezen ontstond door de ontdekking van het schrift. Door deze ontdekking waren mensen in staat om dingen op te tellen, te verzamelen en te vergelijken. In een latere periode ontstond de drukpers (cf. boekdrukkunst) waardoor het mogelijk was om het schrift voor steeds meer mensen toegankelijk te maken. </w:t>
      </w:r>
      <w:r w:rsidR="000654CB" w:rsidRPr="00B9112A">
        <w:rPr>
          <w:color w:val="000000"/>
        </w:rPr>
        <w:t>We leven in een kennissamenleving/informatiesamenleving waarbij geletterdheid bijzonder belangrijk is.</w:t>
      </w:r>
      <w:r w:rsidR="0019363D" w:rsidRPr="00B9112A">
        <w:rPr>
          <w:color w:val="000000"/>
        </w:rPr>
        <w:t xml:space="preserve"> </w:t>
      </w:r>
      <w:r w:rsidRPr="00B9112A">
        <w:rPr>
          <w:color w:val="000000"/>
        </w:rPr>
        <w:t>Dagelijks worden we wel geconfronteerd met tekst; Denk maar via e-mails, krant, vacatures, programmaboekje van het cultureel centrum of de bijsluiter van een medicijn of gewoonweg als men gaat gaan werken</w:t>
      </w:r>
      <w:r w:rsidR="00114EBE">
        <w:rPr>
          <w:color w:val="000000"/>
        </w:rPr>
        <w:t xml:space="preserve"> (</w:t>
      </w:r>
      <w:r w:rsidR="0071427C">
        <w:rPr>
          <w:color w:val="000000"/>
        </w:rPr>
        <w:t>Beqouye</w:t>
      </w:r>
      <w:r w:rsidR="00114EBE">
        <w:rPr>
          <w:color w:val="000000"/>
        </w:rPr>
        <w:t xml:space="preserve"> </w:t>
      </w:r>
      <w:r w:rsidR="0035210C">
        <w:rPr>
          <w:color w:val="000000"/>
        </w:rPr>
        <w:t>2021)</w:t>
      </w:r>
      <w:r w:rsidRPr="00B9112A">
        <w:rPr>
          <w:color w:val="000000"/>
        </w:rPr>
        <w:t xml:space="preserve">. </w:t>
      </w:r>
    </w:p>
    <w:p w14:paraId="7F675E95" w14:textId="77777777" w:rsidR="001C6FBF" w:rsidRPr="001C6FBF" w:rsidRDefault="001C6FBF" w:rsidP="008509C6">
      <w:pPr>
        <w:pStyle w:val="Lijstalinea"/>
        <w:spacing w:before="120" w:after="120"/>
        <w:ind w:left="0"/>
        <w:rPr>
          <w:color w:val="000000"/>
          <w:sz w:val="10"/>
          <w:szCs w:val="10"/>
        </w:rPr>
      </w:pPr>
    </w:p>
    <w:p w14:paraId="2F6EC6A1" w14:textId="1866D1B6" w:rsidR="001C6FBF" w:rsidRPr="00B9112A" w:rsidRDefault="008509C6" w:rsidP="008509C6">
      <w:pPr>
        <w:pStyle w:val="Lijstalinea"/>
        <w:spacing w:before="120" w:after="120"/>
        <w:ind w:left="0"/>
        <w:rPr>
          <w:color w:val="000000"/>
        </w:rPr>
      </w:pPr>
      <w:r w:rsidRPr="00B9112A">
        <w:rPr>
          <w:color w:val="000000"/>
        </w:rPr>
        <w:t xml:space="preserve">Lezen draagt ook bij aan het succes op de arbeidsmarkt. Lezen geeft ons basisvaardigheden zoals taalvaardigheid, begrip en cogntieve vaardigeden. Het levert ook competenties op soft-skillgebeiden die van belang zijn voor het functioneren op de werkvloer. (blueyard, 2019).  </w:t>
      </w:r>
    </w:p>
    <w:p w14:paraId="400ACABE" w14:textId="77777777" w:rsidR="00B7435E" w:rsidRPr="00061C40" w:rsidRDefault="00B7435E" w:rsidP="00394351">
      <w:pPr>
        <w:pStyle w:val="Kop3"/>
        <w:rPr>
          <w:rStyle w:val="Hyperlink"/>
          <w:color w:val="000000"/>
          <w:u w:val="none"/>
          <w:lang w:val="nl-BE"/>
        </w:rPr>
      </w:pPr>
      <w:bookmarkStart w:id="2282" w:name="_Toc112061207"/>
      <w:bookmarkStart w:id="2283" w:name="_Toc112400795"/>
      <w:r w:rsidRPr="00061C40">
        <w:rPr>
          <w:rStyle w:val="Hyperlink"/>
          <w:color w:val="000000"/>
          <w:u w:val="none"/>
          <w:lang w:val="nl-BE"/>
        </w:rPr>
        <w:t>Kritische reflectie</w:t>
      </w:r>
      <w:bookmarkEnd w:id="2282"/>
      <w:bookmarkEnd w:id="2283"/>
      <w:r w:rsidRPr="00061C40">
        <w:rPr>
          <w:rStyle w:val="Hyperlink"/>
          <w:color w:val="000000"/>
          <w:u w:val="none"/>
          <w:lang w:val="nl-BE"/>
        </w:rPr>
        <w:t xml:space="preserve"> </w:t>
      </w:r>
    </w:p>
    <w:p w14:paraId="7910A2E0" w14:textId="0ED6EBEA" w:rsidR="008509C6" w:rsidRDefault="008509C6" w:rsidP="008509C6">
      <w:pPr>
        <w:pStyle w:val="Lijstalinea"/>
        <w:spacing w:before="120" w:after="120"/>
        <w:ind w:left="0"/>
        <w:rPr>
          <w:color w:val="000000"/>
        </w:rPr>
      </w:pPr>
      <w:r w:rsidRPr="00B9112A">
        <w:rPr>
          <w:color w:val="000000"/>
        </w:rPr>
        <w:t>We kunnen leesvaardigheid niet meer wegdenken uit onze samenleving, en arbeidswereld. Om te voldoen aan de eisen van de arbeidsmarkt zijn cognitieve en taalvaardigheden van groot belang</w:t>
      </w:r>
      <w:r w:rsidR="00E974FB">
        <w:rPr>
          <w:color w:val="000000"/>
        </w:rPr>
        <w:t xml:space="preserve"> </w:t>
      </w:r>
      <w:r w:rsidR="0095592B">
        <w:rPr>
          <w:color w:val="000000"/>
        </w:rPr>
        <w:t>(</w:t>
      </w:r>
      <w:r w:rsidR="00E974FB">
        <w:rPr>
          <w:color w:val="000000"/>
        </w:rPr>
        <w:t>Beqouye 2021)</w:t>
      </w:r>
      <w:r w:rsidRPr="00B9112A">
        <w:rPr>
          <w:color w:val="000000"/>
        </w:rPr>
        <w:t xml:space="preserve">. Zo blijkt dat een goede leesvaardigheid de kansen verhoogt op de arbeidsmarkt. Dit werd aangetoond door een studie gepubliceerd in </w:t>
      </w:r>
      <w:r w:rsidRPr="0095592B">
        <w:rPr>
          <w:i/>
          <w:iCs/>
          <w:color w:val="000000"/>
        </w:rPr>
        <w:t>Psychological Sciene</w:t>
      </w:r>
      <w:r w:rsidR="0002157F">
        <w:rPr>
          <w:color w:val="000000"/>
        </w:rPr>
        <w:t xml:space="preserve"> (2013)</w:t>
      </w:r>
      <w:r w:rsidRPr="00B9112A">
        <w:rPr>
          <w:color w:val="000000"/>
        </w:rPr>
        <w:t xml:space="preserve">; vaardige lezers vonden sneller werk dan laaggeletterden en verdienen tot 16 % meer. Ook toonde een onderzoek van Oxford </w:t>
      </w:r>
      <w:r w:rsidR="00B410F3">
        <w:rPr>
          <w:color w:val="000000"/>
        </w:rPr>
        <w:t xml:space="preserve">(2011) </w:t>
      </w:r>
      <w:r w:rsidRPr="00B9112A">
        <w:rPr>
          <w:color w:val="000000"/>
        </w:rPr>
        <w:t xml:space="preserve">dat jongeren die frequent en graag lezen later dikwijls een job met meer verantwoordelijkheden krijgen. </w:t>
      </w:r>
    </w:p>
    <w:p w14:paraId="4E775918" w14:textId="77777777" w:rsidR="001C6FBF" w:rsidRPr="001C6FBF" w:rsidRDefault="001C6FBF" w:rsidP="008509C6">
      <w:pPr>
        <w:pStyle w:val="Lijstalinea"/>
        <w:spacing w:before="120" w:after="120"/>
        <w:ind w:left="0"/>
        <w:rPr>
          <w:color w:val="000000"/>
          <w:sz w:val="11"/>
          <w:szCs w:val="11"/>
        </w:rPr>
      </w:pPr>
    </w:p>
    <w:p w14:paraId="108EF19E" w14:textId="05FE3C7A" w:rsidR="008509C6" w:rsidRPr="004A304E" w:rsidRDefault="008509C6" w:rsidP="001C6FBF">
      <w:pPr>
        <w:pStyle w:val="Lijstalinea"/>
        <w:spacing w:before="120" w:after="120"/>
        <w:ind w:left="0"/>
        <w:rPr>
          <w:rStyle w:val="Hyperlink"/>
          <w:color w:val="000000"/>
          <w:u w:val="none"/>
        </w:rPr>
      </w:pPr>
      <w:r w:rsidRPr="00B9112A">
        <w:rPr>
          <w:color w:val="000000"/>
        </w:rPr>
        <w:lastRenderedPageBreak/>
        <w:t>Met andere woorden heeft lezen veel invloed op de toekomst van kinderen en kunnen de vaardigheid ‘lezen’ ook niet meer wegdenken uit onze samenleving. Lezen biedt ons toegang tot het onderwijssysteem, vrijtijdsbesteding, het zorgsysteem, arbeidswereld….</w:t>
      </w:r>
      <w:bookmarkStart w:id="2284" w:name="_Toc111819069"/>
      <w:bookmarkEnd w:id="2284"/>
    </w:p>
    <w:p w14:paraId="68959876" w14:textId="55F667B6" w:rsidR="008509C6" w:rsidRPr="001C6FBF" w:rsidRDefault="008509C6" w:rsidP="008509C6">
      <w:pPr>
        <w:pStyle w:val="Kop2"/>
        <w:spacing w:before="120" w:after="120"/>
        <w:rPr>
          <w:lang w:val="nl-BE"/>
        </w:rPr>
      </w:pPr>
      <w:bookmarkStart w:id="2285" w:name="_Toc111794317"/>
      <w:bookmarkStart w:id="2286" w:name="_Toc111819070"/>
      <w:bookmarkStart w:id="2287" w:name="_Toc112061208"/>
      <w:bookmarkStart w:id="2288" w:name="_Toc112400796"/>
      <w:bookmarkStart w:id="2289" w:name="_Toc115258322"/>
      <w:r w:rsidRPr="00B9112A">
        <w:rPr>
          <w:rStyle w:val="Hyperlink"/>
          <w:color w:val="000000"/>
          <w:szCs w:val="22"/>
          <w:u w:val="none"/>
          <w:lang w:val="nl-BE"/>
        </w:rPr>
        <w:t>Lezen heeft impact op ons welzijn</w:t>
      </w:r>
      <w:bookmarkEnd w:id="2285"/>
      <w:bookmarkEnd w:id="2286"/>
      <w:bookmarkEnd w:id="2287"/>
      <w:bookmarkEnd w:id="2288"/>
      <w:bookmarkEnd w:id="2289"/>
    </w:p>
    <w:p w14:paraId="75B99ECD" w14:textId="0D919816" w:rsidR="008509C6" w:rsidRDefault="008509C6" w:rsidP="008509C6">
      <w:pPr>
        <w:spacing w:before="120" w:after="120"/>
        <w:rPr>
          <w:color w:val="000000"/>
        </w:rPr>
      </w:pPr>
      <w:r w:rsidRPr="00B9112A">
        <w:rPr>
          <w:color w:val="000000"/>
        </w:rPr>
        <w:t xml:space="preserve">In eerste instantie lezen mensen omdat ze </w:t>
      </w:r>
      <w:r w:rsidR="00933B00">
        <w:rPr>
          <w:color w:val="000000"/>
        </w:rPr>
        <w:t xml:space="preserve">er plezier aan beleven </w:t>
      </w:r>
      <w:r w:rsidRPr="00B9112A">
        <w:rPr>
          <w:color w:val="000000"/>
        </w:rPr>
        <w:t>of doordat ze zich er beter door gaan voelen. Lezen kan omschrijven worden als plezierig, ontspannend, afleiding voor onze zorgen, troost in moeilijke tijden. Daarnaast kan lezen leiden tot nieuw (zelf) inzicht</w:t>
      </w:r>
      <w:r w:rsidR="00E974FB">
        <w:rPr>
          <w:color w:val="000000"/>
        </w:rPr>
        <w:t xml:space="preserve"> </w:t>
      </w:r>
      <w:r w:rsidR="00E974FB" w:rsidRPr="00E974FB">
        <w:rPr>
          <w:color w:val="000000"/>
        </w:rPr>
        <w:t>(Beqouye 2021)</w:t>
      </w:r>
      <w:r w:rsidRPr="00B9112A">
        <w:rPr>
          <w:color w:val="000000"/>
        </w:rPr>
        <w:t xml:space="preserve">. </w:t>
      </w:r>
    </w:p>
    <w:p w14:paraId="5C065DEE" w14:textId="77777777" w:rsidR="001C6FBF" w:rsidRPr="001C6FBF" w:rsidRDefault="001C6FBF" w:rsidP="008509C6">
      <w:pPr>
        <w:spacing w:before="120" w:after="120"/>
        <w:rPr>
          <w:color w:val="000000"/>
          <w:sz w:val="2"/>
          <w:szCs w:val="2"/>
        </w:rPr>
      </w:pPr>
    </w:p>
    <w:p w14:paraId="4EF88468" w14:textId="6D92F141" w:rsidR="008509C6" w:rsidRPr="004A304E" w:rsidRDefault="008509C6" w:rsidP="009E06CB">
      <w:pPr>
        <w:spacing w:before="120" w:after="120"/>
        <w:jc w:val="right"/>
        <w:rPr>
          <w:i/>
          <w:color w:val="000000"/>
        </w:rPr>
      </w:pPr>
      <w:r w:rsidRPr="004A304E">
        <w:rPr>
          <w:i/>
          <w:color w:val="000000"/>
        </w:rPr>
        <w:t>"Je dacht dat je pijn en liefdesverdriet ongekend waren in de geschiedenis van de wereld, maar toen las je."</w:t>
      </w:r>
      <w:r w:rsidR="009E06CB" w:rsidRPr="004A304E">
        <w:rPr>
          <w:i/>
          <w:color w:val="000000"/>
        </w:rPr>
        <w:t xml:space="preserve"> </w:t>
      </w:r>
      <w:r w:rsidRPr="004A304E">
        <w:rPr>
          <w:i/>
          <w:color w:val="000000"/>
        </w:rPr>
        <w:t>(James Baldwin)</w:t>
      </w:r>
    </w:p>
    <w:p w14:paraId="2EFC7A8D" w14:textId="77777777" w:rsidR="008509C6" w:rsidRPr="00B9112A" w:rsidRDefault="008509C6" w:rsidP="008509C6">
      <w:pPr>
        <w:spacing w:before="120" w:after="120"/>
        <w:rPr>
          <w:color w:val="000000"/>
        </w:rPr>
      </w:pPr>
      <w:r w:rsidRPr="00B9112A">
        <w:rPr>
          <w:color w:val="000000"/>
        </w:rPr>
        <w:t>Het bovenstaande citaat geeft de invloed van lezen weer. Wanneer je een boek leest waarbij de personages te maken heeft met soortgelijke problemen of emoties zoals jjzelf, krijg je een beter begrip en meer begrip voor jouw eigen situatie.</w:t>
      </w:r>
    </w:p>
    <w:p w14:paraId="48BECCF8" w14:textId="7219B91A" w:rsidR="001C6FBF" w:rsidRPr="001C6FBF" w:rsidRDefault="008367BE" w:rsidP="008509C6">
      <w:pPr>
        <w:spacing w:before="120" w:after="120"/>
        <w:rPr>
          <w:color w:val="000000"/>
        </w:rPr>
      </w:pPr>
      <w:r>
        <w:rPr>
          <w:color w:val="000000"/>
        </w:rPr>
        <w:t>Verder</w:t>
      </w:r>
      <w:r w:rsidR="008509C6" w:rsidRPr="00B9112A">
        <w:rPr>
          <w:color w:val="000000"/>
        </w:rPr>
        <w:t xml:space="preserve"> hebben boeken een spiritueel belang</w:t>
      </w:r>
      <w:r w:rsidR="00426491">
        <w:rPr>
          <w:color w:val="000000"/>
        </w:rPr>
        <w:t xml:space="preserve"> (Beqouye 2021)</w:t>
      </w:r>
      <w:r w:rsidR="00426491" w:rsidRPr="00B9112A">
        <w:rPr>
          <w:color w:val="000000"/>
        </w:rPr>
        <w:t>.</w:t>
      </w:r>
      <w:r w:rsidR="00426491">
        <w:rPr>
          <w:color w:val="000000"/>
        </w:rPr>
        <w:t xml:space="preserve"> </w:t>
      </w:r>
      <w:r w:rsidR="008509C6" w:rsidRPr="00B9112A">
        <w:rPr>
          <w:color w:val="000000"/>
        </w:rPr>
        <w:t>Het is niet voor niets dat de oude Egyptenaren de bibliotheek van Ramessim omdoopten tot 'een plaats van genezing voor de geest'. Boeken kunnen mensen helpen in tij</w:t>
      </w:r>
      <w:ins w:id="2290" w:author="Jeanne Verhaegen" w:date="2022-09-27T14:50:00Z">
        <w:r w:rsidR="002E02D2">
          <w:rPr>
            <w:color w:val="000000"/>
          </w:rPr>
          <w:t>d</w:t>
        </w:r>
      </w:ins>
      <w:r w:rsidR="008509C6" w:rsidRPr="00B9112A">
        <w:rPr>
          <w:color w:val="000000"/>
        </w:rPr>
        <w:t xml:space="preserve">en van verles of rouw. Literatuur beïnvloedt ons welbevinden en gezondheid positief. Bij het lezen van een boek kan je even ontsnappen aan de realiteit en de verhalen helpen om zaken uit ons persoonlijk elven in perspectief te zetten en om anders over de situatie na te denken. </w:t>
      </w:r>
    </w:p>
    <w:p w14:paraId="4E56BA42" w14:textId="77777777" w:rsidR="008509C6" w:rsidRPr="00061C40" w:rsidRDefault="00B7435E" w:rsidP="00394351">
      <w:pPr>
        <w:pStyle w:val="Kop3"/>
        <w:rPr>
          <w:lang w:val="nl-BE"/>
        </w:rPr>
      </w:pPr>
      <w:bookmarkStart w:id="2291" w:name="_Toc112061209"/>
      <w:bookmarkStart w:id="2292" w:name="_Toc112400797"/>
      <w:r w:rsidRPr="00061C40">
        <w:rPr>
          <w:rStyle w:val="Hyperlink"/>
          <w:color w:val="000000"/>
          <w:u w:val="none"/>
          <w:lang w:val="nl-BE"/>
        </w:rPr>
        <w:t>Kritische reflectie</w:t>
      </w:r>
      <w:bookmarkEnd w:id="2291"/>
      <w:bookmarkEnd w:id="2292"/>
      <w:r w:rsidRPr="00061C40">
        <w:rPr>
          <w:rStyle w:val="Hyperlink"/>
          <w:color w:val="000000"/>
          <w:u w:val="none"/>
          <w:lang w:val="nl-BE"/>
        </w:rPr>
        <w:t xml:space="preserve"> </w:t>
      </w:r>
    </w:p>
    <w:p w14:paraId="5B9237F2" w14:textId="003412EF" w:rsidR="00FC10AF" w:rsidRPr="00B9112A" w:rsidRDefault="008509C6" w:rsidP="008509C6">
      <w:pPr>
        <w:spacing w:before="120" w:after="120"/>
        <w:rPr>
          <w:rFonts w:eastAsia="Times New Roman"/>
          <w:color w:val="000000"/>
        </w:rPr>
      </w:pPr>
      <w:r w:rsidRPr="00B9112A">
        <w:rPr>
          <w:rFonts w:eastAsia="Times New Roman"/>
          <w:color w:val="000000"/>
        </w:rPr>
        <w:t>De impact van lezen op het welzijn liet me denken aan een methodiek ‘</w:t>
      </w:r>
      <w:r w:rsidRPr="008367BE">
        <w:rPr>
          <w:rFonts w:eastAsia="Times New Roman"/>
          <w:i/>
          <w:iCs/>
          <w:color w:val="000000"/>
        </w:rPr>
        <w:t>shared reading</w:t>
      </w:r>
      <w:r w:rsidRPr="00B9112A">
        <w:rPr>
          <w:rFonts w:eastAsia="Times New Roman"/>
          <w:color w:val="000000"/>
        </w:rPr>
        <w:t>’ of samenlezen</w:t>
      </w:r>
      <w:r w:rsidR="00135B81">
        <w:rPr>
          <w:rFonts w:eastAsia="Times New Roman"/>
          <w:color w:val="000000"/>
        </w:rPr>
        <w:t xml:space="preserve"> </w:t>
      </w:r>
      <w:r w:rsidR="00D23C0C" w:rsidRPr="00D23C0C">
        <w:rPr>
          <w:rFonts w:eastAsia="Times New Roman"/>
          <w:color w:val="000000"/>
        </w:rPr>
        <w:t>(Wie zijn wij? – Het Lezerscollectief – Samen sterke verhalen lezen, z.d.)</w:t>
      </w:r>
      <w:r w:rsidRPr="00B9112A">
        <w:rPr>
          <w:rFonts w:eastAsia="Times New Roman"/>
          <w:color w:val="000000"/>
        </w:rPr>
        <w:t xml:space="preserve">. In Vlaanderen zijn er verschillende kleine samenleesgroepen waarbij luidop wordt gelezen. Er wordt altijd luidop gelezen zodat mensen die niet kunnen lezen toch het verhaal kunnen meevolgen en beleven. Hierna kunnen de deelnemers vertellen over de emoties of herinneringen die bij hen opkomen. Het lezen of voorlezen van een boek biedt ook een veiligheid. Soms kan iemand via een verhaal of via een personage uit een verhaal dingen verwoorden, waarin hij </w:t>
      </w:r>
      <w:ins w:id="2293" w:author="Jeanne Verhaegen" w:date="2022-09-27T14:51:00Z">
        <w:r w:rsidR="001D7742">
          <w:rPr>
            <w:rFonts w:eastAsia="Times New Roman"/>
            <w:color w:val="000000"/>
          </w:rPr>
          <w:t xml:space="preserve">of </w:t>
        </w:r>
      </w:ins>
      <w:del w:id="2294" w:author="Jeanne Verhaegen" w:date="2022-09-27T14:51:00Z">
        <w:r w:rsidRPr="00B9112A" w:rsidDel="001D7742">
          <w:rPr>
            <w:rFonts w:eastAsia="Times New Roman"/>
            <w:color w:val="000000"/>
          </w:rPr>
          <w:delText xml:space="preserve">/ </w:delText>
        </w:r>
      </w:del>
      <w:r w:rsidRPr="00B9112A">
        <w:rPr>
          <w:rFonts w:eastAsia="Times New Roman"/>
          <w:color w:val="000000"/>
        </w:rPr>
        <w:t xml:space="preserve">zij anders niet in slaagt of kunnen mensen zich herkennen in een situatie. De kleine samenleesgroepen biedt de ruimte om te ventileren over zaken en ook om bepaalde zaken los te laten. </w:t>
      </w:r>
      <w:r w:rsidR="0045208B">
        <w:rPr>
          <w:rFonts w:eastAsia="Times New Roman"/>
          <w:color w:val="000000"/>
        </w:rPr>
        <w:t xml:space="preserve">Uit een artikel van </w:t>
      </w:r>
      <w:r w:rsidR="0045208B" w:rsidRPr="0045208B">
        <w:rPr>
          <w:rFonts w:eastAsia="Times New Roman"/>
          <w:color w:val="000000"/>
        </w:rPr>
        <w:t>Buelens-Terryn</w:t>
      </w:r>
      <w:r w:rsidR="0045208B">
        <w:rPr>
          <w:rFonts w:eastAsia="Times New Roman"/>
          <w:color w:val="000000"/>
        </w:rPr>
        <w:t xml:space="preserve"> (</w:t>
      </w:r>
      <w:r w:rsidR="0045208B" w:rsidRPr="0045208B">
        <w:rPr>
          <w:rFonts w:eastAsia="Times New Roman"/>
          <w:color w:val="000000"/>
        </w:rPr>
        <w:t>2019)</w:t>
      </w:r>
      <w:r w:rsidR="0045208B">
        <w:rPr>
          <w:rFonts w:eastAsia="Times New Roman"/>
          <w:color w:val="000000"/>
        </w:rPr>
        <w:t xml:space="preserve"> blijkt dat </w:t>
      </w:r>
      <w:r w:rsidR="00135B81">
        <w:rPr>
          <w:rFonts w:eastAsia="Times New Roman"/>
          <w:color w:val="000000"/>
        </w:rPr>
        <w:t xml:space="preserve">de effecten van </w:t>
      </w:r>
      <w:r w:rsidR="00135B81">
        <w:rPr>
          <w:rFonts w:eastAsia="Times New Roman"/>
          <w:color w:val="000000"/>
        </w:rPr>
        <w:lastRenderedPageBreak/>
        <w:t>h</w:t>
      </w:r>
      <w:r w:rsidR="0045208B">
        <w:rPr>
          <w:rFonts w:eastAsia="Times New Roman"/>
          <w:color w:val="000000"/>
        </w:rPr>
        <w:t xml:space="preserve">et samenlezen </w:t>
      </w:r>
      <w:r w:rsidR="00135B81">
        <w:rPr>
          <w:rFonts w:eastAsia="Times New Roman"/>
          <w:color w:val="000000"/>
        </w:rPr>
        <w:t xml:space="preserve">ook zichtbaar zijn. </w:t>
      </w:r>
      <w:r w:rsidRPr="00B9112A">
        <w:rPr>
          <w:rFonts w:eastAsia="Times New Roman"/>
          <w:color w:val="000000"/>
        </w:rPr>
        <w:t>Het samenlezen in het onderwijs spoort 94 % van de kinderen aan om na een sessie zelf een boek te lezen. Ook voelt 80 % van de leerkrachten zich bekwamer om het leesplezier van kinderen te bevorderen na een opleiding in het samenlezen.</w:t>
      </w:r>
    </w:p>
    <w:p w14:paraId="06E2E401" w14:textId="00884F36" w:rsidR="008509C6" w:rsidRPr="00B9112A" w:rsidRDefault="008509C6" w:rsidP="00C87B32">
      <w:pPr>
        <w:pStyle w:val="Kop2"/>
        <w:spacing w:before="120" w:after="120"/>
        <w:rPr>
          <w:rStyle w:val="Hyperlink"/>
          <w:color w:val="000000"/>
          <w:u w:val="none"/>
        </w:rPr>
      </w:pPr>
      <w:bookmarkStart w:id="2295" w:name="_Toc112061210"/>
      <w:bookmarkStart w:id="2296" w:name="_Toc112400798"/>
      <w:bookmarkStart w:id="2297" w:name="_Toc115258323"/>
      <w:r w:rsidRPr="00B9112A">
        <w:rPr>
          <w:rStyle w:val="Hyperlink"/>
          <w:color w:val="000000"/>
          <w:u w:val="none"/>
        </w:rPr>
        <w:t>C</w:t>
      </w:r>
      <w:r w:rsidR="00B7435E" w:rsidRPr="00B9112A">
        <w:rPr>
          <w:rStyle w:val="Hyperlink"/>
          <w:color w:val="000000"/>
          <w:u w:val="none"/>
        </w:rPr>
        <w:t>onclusie</w:t>
      </w:r>
      <w:bookmarkEnd w:id="2295"/>
      <w:bookmarkEnd w:id="2296"/>
      <w:bookmarkEnd w:id="2297"/>
    </w:p>
    <w:p w14:paraId="035F5264" w14:textId="137930A9" w:rsidR="008D0BC0" w:rsidRPr="00D946B1" w:rsidRDefault="002F4A90" w:rsidP="008509C6">
      <w:pPr>
        <w:spacing w:before="120" w:after="120"/>
        <w:rPr>
          <w:color w:val="000000" w:themeColor="text1"/>
        </w:rPr>
      </w:pPr>
      <w:r w:rsidRPr="00D946B1">
        <w:rPr>
          <w:color w:val="000000" w:themeColor="text1"/>
        </w:rPr>
        <w:t>In dit hoofdstuk bespraken we d</w:t>
      </w:r>
      <w:r w:rsidR="00F84BAE" w:rsidRPr="00D946B1">
        <w:rPr>
          <w:color w:val="000000" w:themeColor="text1"/>
        </w:rPr>
        <w:t xml:space="preserve">at de effecten </w:t>
      </w:r>
      <w:r w:rsidR="008509C6" w:rsidRPr="00D946B1">
        <w:rPr>
          <w:color w:val="000000" w:themeColor="text1"/>
        </w:rPr>
        <w:t>van lezen</w:t>
      </w:r>
      <w:r w:rsidRPr="00D946B1">
        <w:rPr>
          <w:color w:val="000000" w:themeColor="text1"/>
        </w:rPr>
        <w:t xml:space="preserve"> niet onderschat k</w:t>
      </w:r>
      <w:r w:rsidR="00F84BAE" w:rsidRPr="00D946B1">
        <w:rPr>
          <w:color w:val="000000" w:themeColor="text1"/>
        </w:rPr>
        <w:t>unne</w:t>
      </w:r>
      <w:r w:rsidRPr="00D946B1">
        <w:rPr>
          <w:color w:val="000000" w:themeColor="text1"/>
        </w:rPr>
        <w:t>n worden</w:t>
      </w:r>
      <w:r w:rsidR="008509C6" w:rsidRPr="00D946B1">
        <w:rPr>
          <w:color w:val="000000" w:themeColor="text1"/>
        </w:rPr>
        <w:t>. Lezen heeft een beduidend effect op het welzijn van individuen, het werknemerschap</w:t>
      </w:r>
      <w:r w:rsidR="00F84BAE" w:rsidRPr="00D946B1">
        <w:rPr>
          <w:color w:val="000000" w:themeColor="text1"/>
        </w:rPr>
        <w:t>,</w:t>
      </w:r>
      <w:r w:rsidR="008509C6" w:rsidRPr="00D946B1">
        <w:rPr>
          <w:color w:val="000000" w:themeColor="text1"/>
        </w:rPr>
        <w:t xml:space="preserve"> de gezondheid en het burgerschap. We kunnen de vaardigheid ‘lezen’ niet meer wegdenken in onze maatschappij</w:t>
      </w:r>
      <w:r w:rsidR="00850E2A" w:rsidRPr="00D946B1">
        <w:rPr>
          <w:color w:val="000000" w:themeColor="text1"/>
        </w:rPr>
        <w:t xml:space="preserve"> aangezien l</w:t>
      </w:r>
      <w:r w:rsidR="008509C6" w:rsidRPr="00D946B1">
        <w:rPr>
          <w:color w:val="000000" w:themeColor="text1"/>
        </w:rPr>
        <w:t xml:space="preserve">ezen ons </w:t>
      </w:r>
      <w:r w:rsidR="00850E2A" w:rsidRPr="00D946B1">
        <w:rPr>
          <w:color w:val="000000" w:themeColor="text1"/>
        </w:rPr>
        <w:t>de</w:t>
      </w:r>
      <w:r w:rsidR="00D946B1">
        <w:rPr>
          <w:color w:val="000000" w:themeColor="text1"/>
        </w:rPr>
        <w:t xml:space="preserve"> </w:t>
      </w:r>
      <w:r w:rsidR="008509C6" w:rsidRPr="00D946B1">
        <w:rPr>
          <w:color w:val="000000" w:themeColor="text1"/>
        </w:rPr>
        <w:t xml:space="preserve">toegang </w:t>
      </w:r>
      <w:r w:rsidR="00850E2A" w:rsidRPr="00D946B1">
        <w:rPr>
          <w:color w:val="000000" w:themeColor="text1"/>
        </w:rPr>
        <w:t xml:space="preserve">biedt </w:t>
      </w:r>
      <w:r w:rsidR="008509C6" w:rsidRPr="00D946B1">
        <w:rPr>
          <w:color w:val="000000" w:themeColor="text1"/>
        </w:rPr>
        <w:t xml:space="preserve">tot het onderwijssysteem, vrijtijdsbesteding, het zorgsysteem, arbeidswereld. Daarnaast kan lezen het contact met anderen vergemakkelijken en heeft lezen ook effect op onze gezondheid. </w:t>
      </w:r>
      <w:r w:rsidR="008C32CA" w:rsidRPr="00D946B1">
        <w:rPr>
          <w:color w:val="000000" w:themeColor="text1"/>
        </w:rPr>
        <w:t xml:space="preserve">Met andere woorden zorgt een goede leesvaardigheid dat men ook geletterd is. </w:t>
      </w:r>
      <w:r w:rsidR="00801B91">
        <w:rPr>
          <w:color w:val="000000" w:themeColor="text1"/>
        </w:rPr>
        <w:t>In het volgende hoofdstuk wordt er bekijken hoe organisaties en instellingen hiermee omgaan en wordt de koppeling gemaakt naar het concept van de mobiele bibliotheek.</w:t>
      </w:r>
    </w:p>
    <w:p w14:paraId="2B4C6C88" w14:textId="123389FA" w:rsidR="004A304E" w:rsidRDefault="004A304E" w:rsidP="008509C6">
      <w:pPr>
        <w:spacing w:before="120" w:after="120"/>
        <w:rPr>
          <w:color w:val="000000" w:themeColor="text1"/>
        </w:rPr>
      </w:pPr>
    </w:p>
    <w:p w14:paraId="5E40FAD5" w14:textId="7DE3B45D" w:rsidR="004A304E" w:rsidRDefault="004A304E" w:rsidP="008509C6">
      <w:pPr>
        <w:spacing w:before="120" w:after="120"/>
        <w:rPr>
          <w:color w:val="000000" w:themeColor="text1"/>
        </w:rPr>
      </w:pPr>
    </w:p>
    <w:p w14:paraId="238B3EB6" w14:textId="547DE2FE" w:rsidR="004A304E" w:rsidRDefault="004A304E" w:rsidP="008509C6">
      <w:pPr>
        <w:spacing w:before="120" w:after="120"/>
        <w:rPr>
          <w:color w:val="000000" w:themeColor="text1"/>
        </w:rPr>
      </w:pPr>
    </w:p>
    <w:p w14:paraId="7C7A0E26" w14:textId="717DCCE0" w:rsidR="004A304E" w:rsidRDefault="004A304E" w:rsidP="008509C6">
      <w:pPr>
        <w:spacing w:before="120" w:after="120"/>
        <w:rPr>
          <w:color w:val="000000" w:themeColor="text1"/>
        </w:rPr>
      </w:pPr>
    </w:p>
    <w:p w14:paraId="02299DFF" w14:textId="119EF36A" w:rsidR="004A304E" w:rsidRDefault="004A304E" w:rsidP="008509C6">
      <w:pPr>
        <w:spacing w:before="120" w:after="120"/>
        <w:rPr>
          <w:color w:val="000000" w:themeColor="text1"/>
        </w:rPr>
      </w:pPr>
    </w:p>
    <w:p w14:paraId="19ECF0B2" w14:textId="31DA9636" w:rsidR="004A304E" w:rsidRDefault="004A304E" w:rsidP="008509C6">
      <w:pPr>
        <w:spacing w:before="120" w:after="120"/>
        <w:rPr>
          <w:color w:val="000000" w:themeColor="text1"/>
        </w:rPr>
      </w:pPr>
    </w:p>
    <w:p w14:paraId="29C15C47" w14:textId="79FDCE48" w:rsidR="004A304E" w:rsidRDefault="004A304E" w:rsidP="008509C6">
      <w:pPr>
        <w:spacing w:before="120" w:after="120"/>
        <w:rPr>
          <w:color w:val="000000" w:themeColor="text1"/>
        </w:rPr>
      </w:pPr>
    </w:p>
    <w:p w14:paraId="18DF8CBB" w14:textId="53269D0D" w:rsidR="004A304E" w:rsidRDefault="004A304E" w:rsidP="008509C6">
      <w:pPr>
        <w:spacing w:before="120" w:after="120"/>
        <w:rPr>
          <w:color w:val="000000" w:themeColor="text1"/>
        </w:rPr>
      </w:pPr>
    </w:p>
    <w:p w14:paraId="0B63E1A1" w14:textId="11D3922B" w:rsidR="004A304E" w:rsidRDefault="004A304E" w:rsidP="008509C6">
      <w:pPr>
        <w:spacing w:before="120" w:after="120"/>
        <w:rPr>
          <w:color w:val="000000" w:themeColor="text1"/>
        </w:rPr>
      </w:pPr>
    </w:p>
    <w:p w14:paraId="7C9B2354" w14:textId="66A7580E" w:rsidR="004A304E" w:rsidRDefault="004A304E" w:rsidP="008509C6">
      <w:pPr>
        <w:spacing w:before="120" w:after="120"/>
        <w:rPr>
          <w:color w:val="000000" w:themeColor="text1"/>
        </w:rPr>
      </w:pPr>
    </w:p>
    <w:p w14:paraId="3CEA0BBE" w14:textId="77777777" w:rsidR="004A304E" w:rsidRDefault="004A304E" w:rsidP="008509C6">
      <w:pPr>
        <w:spacing w:before="120" w:after="120"/>
        <w:rPr>
          <w:color w:val="000000" w:themeColor="text1"/>
        </w:rPr>
      </w:pPr>
    </w:p>
    <w:p w14:paraId="5FE3AE70" w14:textId="77777777" w:rsidR="004A304E" w:rsidRPr="00D946B1" w:rsidRDefault="004A304E" w:rsidP="008509C6">
      <w:pPr>
        <w:spacing w:before="120" w:after="120"/>
        <w:rPr>
          <w:color w:val="000000" w:themeColor="text1"/>
        </w:rPr>
      </w:pPr>
    </w:p>
    <w:p w14:paraId="2DAB7BB4" w14:textId="77777777" w:rsidR="008D0BC0" w:rsidRPr="00B9112A" w:rsidRDefault="008D0BC0" w:rsidP="008509C6">
      <w:pPr>
        <w:spacing w:before="120" w:after="120"/>
        <w:rPr>
          <w:color w:val="000000"/>
        </w:rPr>
      </w:pPr>
    </w:p>
    <w:p w14:paraId="4F05C3C4" w14:textId="6A864AED" w:rsidR="00BB5986" w:rsidRPr="00482D79" w:rsidRDefault="00933B00" w:rsidP="00BB5986">
      <w:pPr>
        <w:pStyle w:val="Kop1"/>
        <w:spacing w:before="120" w:after="120"/>
      </w:pPr>
      <w:bookmarkStart w:id="2298" w:name="_Toc102212811"/>
      <w:bookmarkStart w:id="2299" w:name="_Toc111794322"/>
      <w:bookmarkStart w:id="2300" w:name="_Toc111819074"/>
      <w:bookmarkStart w:id="2301" w:name="_Toc112061211"/>
      <w:bookmarkStart w:id="2302" w:name="_Toc112400799"/>
      <w:bookmarkStart w:id="2303" w:name="_Toc115258324"/>
      <w:r>
        <w:lastRenderedPageBreak/>
        <w:t>M</w:t>
      </w:r>
      <w:r w:rsidR="00BB5986" w:rsidRPr="00257007">
        <w:t>obiele bibliotheek</w:t>
      </w:r>
      <w:bookmarkStart w:id="2304" w:name="_Toc102212812"/>
      <w:bookmarkEnd w:id="2298"/>
      <w:bookmarkEnd w:id="2299"/>
      <w:bookmarkEnd w:id="2300"/>
      <w:bookmarkEnd w:id="2301"/>
      <w:bookmarkEnd w:id="2302"/>
      <w:bookmarkEnd w:id="2303"/>
    </w:p>
    <w:p w14:paraId="2B3427F2" w14:textId="77777777" w:rsidR="00795FA6" w:rsidRDefault="00795FA6" w:rsidP="00795FA6">
      <w:pPr>
        <w:spacing w:before="120" w:after="120"/>
      </w:pPr>
      <w:bookmarkStart w:id="2305" w:name="_Toc111794323"/>
      <w:bookmarkStart w:id="2306" w:name="_Toc111819075"/>
    </w:p>
    <w:p w14:paraId="0AED3E6B" w14:textId="77777777" w:rsidR="00102F8B" w:rsidRDefault="00102F8B" w:rsidP="00C87B32">
      <w:pPr>
        <w:pStyle w:val="Kop2"/>
        <w:spacing w:before="120" w:after="120"/>
      </w:pPr>
      <w:bookmarkStart w:id="2307" w:name="_Toc112400800"/>
      <w:bookmarkStart w:id="2308" w:name="_Toc115258325"/>
      <w:r>
        <w:t>Inleiding</w:t>
      </w:r>
      <w:bookmarkEnd w:id="2307"/>
      <w:bookmarkEnd w:id="2308"/>
    </w:p>
    <w:p w14:paraId="4A8037A2" w14:textId="79A74FA8" w:rsidR="00102F8B" w:rsidRPr="00D946B1" w:rsidRDefault="003B6F8C" w:rsidP="00E42AA3">
      <w:pPr>
        <w:spacing w:before="120" w:after="120"/>
        <w:rPr>
          <w:color w:val="000000" w:themeColor="text1"/>
        </w:rPr>
      </w:pPr>
      <w:del w:id="2309" w:author="Jeanne Verhaegen" w:date="2022-09-27T17:09:00Z">
        <w:r w:rsidRPr="00D946B1" w:rsidDel="00AA72D5">
          <w:rPr>
            <w:color w:val="000000" w:themeColor="text1"/>
          </w:rPr>
          <w:delText xml:space="preserve">Het </w:delText>
        </w:r>
      </w:del>
      <w:ins w:id="2310" w:author="Jeanne Verhaegen" w:date="2022-09-27T17:09:00Z">
        <w:r w:rsidR="00AA72D5">
          <w:rPr>
            <w:color w:val="000000" w:themeColor="text1"/>
          </w:rPr>
          <w:t>In het</w:t>
        </w:r>
        <w:r w:rsidR="00AA72D5" w:rsidRPr="00D946B1">
          <w:rPr>
            <w:color w:val="000000" w:themeColor="text1"/>
          </w:rPr>
          <w:t xml:space="preserve"> </w:t>
        </w:r>
      </w:ins>
      <w:r w:rsidRPr="00D946B1">
        <w:rPr>
          <w:color w:val="000000" w:themeColor="text1"/>
        </w:rPr>
        <w:t xml:space="preserve">vorige hoofdstuk werden de effecten van lezen op het </w:t>
      </w:r>
      <w:del w:id="2311" w:author="Jeanne Verhaegen" w:date="2022-09-27T17:09:00Z">
        <w:r w:rsidRPr="00D946B1" w:rsidDel="00AA72D5">
          <w:rPr>
            <w:color w:val="000000" w:themeColor="text1"/>
          </w:rPr>
          <w:delText>menselijk</w:delText>
        </w:r>
      </w:del>
      <w:ins w:id="2312" w:author="Jeanne Verhaegen" w:date="2022-09-27T17:09:00Z">
        <w:r w:rsidR="00AA72D5">
          <w:rPr>
            <w:color w:val="000000" w:themeColor="text1"/>
          </w:rPr>
          <w:t xml:space="preserve">dagelijks leven van mensen </w:t>
        </w:r>
      </w:ins>
      <w:del w:id="2313" w:author="Jeanne Verhaegen" w:date="2022-09-27T17:09:00Z">
        <w:r w:rsidRPr="00D946B1" w:rsidDel="00AA72D5">
          <w:rPr>
            <w:color w:val="000000" w:themeColor="text1"/>
          </w:rPr>
          <w:delText xml:space="preserve"> leven</w:delText>
        </w:r>
        <w:r w:rsidR="00C34D70" w:rsidRPr="00D946B1" w:rsidDel="00AA72D5">
          <w:rPr>
            <w:color w:val="000000" w:themeColor="text1"/>
          </w:rPr>
          <w:delText xml:space="preserve"> </w:delText>
        </w:r>
      </w:del>
      <w:r w:rsidR="00C34D70" w:rsidRPr="00D946B1">
        <w:rPr>
          <w:color w:val="000000" w:themeColor="text1"/>
        </w:rPr>
        <w:t>besproken. Lezen is essentieel en vormt een cruciale bouwsteen voor de culturele en persoonlijke ontwikkeling van kinderen, jongeren maar ook volwassenen.</w:t>
      </w:r>
      <w:r w:rsidR="002A3776" w:rsidRPr="00D946B1">
        <w:rPr>
          <w:color w:val="000000" w:themeColor="text1"/>
        </w:rPr>
        <w:t xml:space="preserve"> </w:t>
      </w:r>
      <w:r w:rsidR="00AF3280" w:rsidRPr="00D946B1">
        <w:rPr>
          <w:color w:val="000000" w:themeColor="text1"/>
        </w:rPr>
        <w:t xml:space="preserve">Immers </w:t>
      </w:r>
      <w:r w:rsidR="00933B00" w:rsidRPr="00D946B1">
        <w:rPr>
          <w:color w:val="000000" w:themeColor="text1"/>
        </w:rPr>
        <w:t xml:space="preserve">is </w:t>
      </w:r>
      <w:r w:rsidR="00AF3280" w:rsidRPr="00D946B1">
        <w:rPr>
          <w:color w:val="000000" w:themeColor="text1"/>
        </w:rPr>
        <w:t xml:space="preserve">het niet goed gesteld met het leesplezier en leesvaardigheid van de jeugd. </w:t>
      </w:r>
      <w:r w:rsidR="00102F8B" w:rsidRPr="00D946B1">
        <w:rPr>
          <w:color w:val="000000" w:themeColor="text1"/>
        </w:rPr>
        <w:t xml:space="preserve">Via het </w:t>
      </w:r>
      <w:r w:rsidR="00102F8B" w:rsidRPr="00D946B1">
        <w:rPr>
          <w:i/>
          <w:iCs/>
          <w:color w:val="000000" w:themeColor="text1"/>
        </w:rPr>
        <w:t xml:space="preserve">Vlaams leesoffensief </w:t>
      </w:r>
      <w:r w:rsidR="00933B00" w:rsidRPr="00D946B1">
        <w:rPr>
          <w:i/>
          <w:iCs/>
          <w:color w:val="000000" w:themeColor="text1"/>
        </w:rPr>
        <w:t xml:space="preserve">(2021) </w:t>
      </w:r>
      <w:r w:rsidR="00102F8B" w:rsidRPr="00D946B1">
        <w:rPr>
          <w:color w:val="000000" w:themeColor="text1"/>
        </w:rPr>
        <w:t>wilt de overheid ingaan op de vraag naar meer structurele en langdurige samenwerkingen met middenveldspelers die het lezen willen bevorderen.</w:t>
      </w:r>
      <w:r w:rsidR="00E42AA3" w:rsidRPr="00D946B1">
        <w:rPr>
          <w:color w:val="000000" w:themeColor="text1"/>
        </w:rPr>
        <w:t xml:space="preserve"> Een sterke leesvaardigheid zorgt immers voor geletterdheid. Geletterheid wordt </w:t>
      </w:r>
      <w:r w:rsidR="00102F8B" w:rsidRPr="00D946B1">
        <w:rPr>
          <w:color w:val="000000" w:themeColor="text1"/>
        </w:rPr>
        <w:t>vaak gezien als een instrument in de strijd tegen werkloosheid, armoede, en in de strijd voor emancipatie, democratie en welvaart (Soetaert &amp; Rutten, z.d.). Hierbij kan er ook een verband gelegd worden met het ontstaan van het sociaal</w:t>
      </w:r>
      <w:ins w:id="2314" w:author="Jeanne Verhaegen" w:date="2022-09-27T15:03:00Z">
        <w:r w:rsidR="00EB3602">
          <w:rPr>
            <w:color w:val="000000" w:themeColor="text1"/>
          </w:rPr>
          <w:t>-</w:t>
        </w:r>
      </w:ins>
      <w:del w:id="2315" w:author="Jeanne Verhaegen" w:date="2022-09-27T15:02:00Z">
        <w:r w:rsidR="00102F8B" w:rsidRPr="00D946B1" w:rsidDel="00EB3602">
          <w:rPr>
            <w:color w:val="000000" w:themeColor="text1"/>
          </w:rPr>
          <w:delText xml:space="preserve"> </w:delText>
        </w:r>
      </w:del>
      <w:r w:rsidR="00102F8B" w:rsidRPr="00D946B1">
        <w:rPr>
          <w:color w:val="000000" w:themeColor="text1"/>
        </w:rPr>
        <w:t>cultureel werk. Dit wordt ge</w:t>
      </w:r>
      <w:ins w:id="2316" w:author="Jeanne Verhaegen" w:date="2022-09-27T17:11:00Z">
        <w:r w:rsidR="00797311">
          <w:rPr>
            <w:color w:val="000000" w:themeColor="text1"/>
          </w:rPr>
          <w:t>ï</w:t>
        </w:r>
      </w:ins>
      <w:del w:id="2317" w:author="Jeanne Verhaegen" w:date="2022-09-27T17:11:00Z">
        <w:r w:rsidR="00312866" w:rsidDel="00797311">
          <w:rPr>
            <w:color w:val="000000" w:themeColor="text1"/>
          </w:rPr>
          <w:delText>i</w:delText>
        </w:r>
      </w:del>
      <w:r w:rsidR="00102F8B" w:rsidRPr="00D946B1">
        <w:rPr>
          <w:color w:val="000000" w:themeColor="text1"/>
        </w:rPr>
        <w:t xml:space="preserve">llustreerd aan de hand van het onderstaand citaat, dat rechtstreeks is overgenomen uit de syllabus “studie in sociaal werk” (2018 – 2019). </w:t>
      </w:r>
    </w:p>
    <w:p w14:paraId="72A18CE5" w14:textId="0BEAABBA" w:rsidR="008B3794" w:rsidRPr="00D946B1" w:rsidRDefault="00102F8B" w:rsidP="008D0BC0">
      <w:pPr>
        <w:spacing w:before="120" w:after="120"/>
        <w:ind w:left="1416"/>
        <w:rPr>
          <w:color w:val="000000" w:themeColor="text1"/>
        </w:rPr>
      </w:pPr>
      <w:r w:rsidRPr="004A304E">
        <w:rPr>
          <w:i/>
          <w:color w:val="000000" w:themeColor="text1"/>
        </w:rPr>
        <w:t>“Via het volksonderwijs voor volwassenen wilden de betere standen de arbeiders moreel en materieel verheffen. (…) Dit onderwijs was erop gericht de onderlaag van de bevolking via het bijbrengen van de cultuur, de normen en de waarden van de midden – en de hogere klassen te integreren in de samenleving, in de veronderstelling dat daarmee het ‘algemeen welzijn’ werd gediend”.</w:t>
      </w:r>
      <w:r w:rsidR="00933B00" w:rsidRPr="004A304E">
        <w:rPr>
          <w:i/>
          <w:color w:val="000000" w:themeColor="text1"/>
        </w:rPr>
        <w:t>(p</w:t>
      </w:r>
      <w:r w:rsidR="008B3794" w:rsidRPr="004A304E">
        <w:rPr>
          <w:i/>
          <w:color w:val="000000" w:themeColor="text1"/>
        </w:rPr>
        <w:t>.</w:t>
      </w:r>
      <w:r w:rsidR="00933B00" w:rsidRPr="004A304E">
        <w:rPr>
          <w:i/>
          <w:color w:val="000000" w:themeColor="text1"/>
        </w:rPr>
        <w:t xml:space="preserve"> </w:t>
      </w:r>
      <w:r w:rsidRPr="00D946B1">
        <w:rPr>
          <w:color w:val="000000" w:themeColor="text1"/>
        </w:rPr>
        <w:footnoteReference w:id="16"/>
      </w:r>
      <w:r w:rsidR="00933B00" w:rsidRPr="00D946B1">
        <w:rPr>
          <w:color w:val="000000" w:themeColor="text1"/>
        </w:rPr>
        <w:t>)</w:t>
      </w:r>
    </w:p>
    <w:p w14:paraId="023E4259" w14:textId="3F15B130" w:rsidR="00766F09" w:rsidRPr="00257007" w:rsidRDefault="00134817" w:rsidP="00B440BB">
      <w:pPr>
        <w:spacing w:before="120" w:after="120"/>
      </w:pPr>
      <w:r w:rsidRPr="00D946B1">
        <w:rPr>
          <w:color w:val="000000" w:themeColor="text1"/>
        </w:rPr>
        <w:t xml:space="preserve">Het Willemsfonds wordt gezien als </w:t>
      </w:r>
      <w:ins w:id="2318" w:author="Jeanne Verhaegen" w:date="2022-09-27T17:11:00Z">
        <w:r w:rsidR="00797311">
          <w:rPr>
            <w:color w:val="000000" w:themeColor="text1"/>
          </w:rPr>
          <w:t>éé</w:t>
        </w:r>
      </w:ins>
      <w:del w:id="2319" w:author="Jeanne Verhaegen" w:date="2022-09-27T17:11:00Z">
        <w:r w:rsidRPr="00D946B1" w:rsidDel="00797311">
          <w:rPr>
            <w:color w:val="000000" w:themeColor="text1"/>
          </w:rPr>
          <w:delText>ee</w:delText>
        </w:r>
      </w:del>
      <w:r w:rsidRPr="00D946B1">
        <w:rPr>
          <w:color w:val="000000" w:themeColor="text1"/>
        </w:rPr>
        <w:t>n van de oudste inst</w:t>
      </w:r>
      <w:r w:rsidR="008D0BC0" w:rsidRPr="00D946B1">
        <w:rPr>
          <w:color w:val="000000" w:themeColor="text1"/>
        </w:rPr>
        <w:t>e</w:t>
      </w:r>
      <w:r w:rsidRPr="00D946B1">
        <w:rPr>
          <w:color w:val="000000" w:themeColor="text1"/>
        </w:rPr>
        <w:t>llingen voor sociaal</w:t>
      </w:r>
      <w:ins w:id="2320" w:author="Jeanne Verhaegen" w:date="2022-09-27T15:03:00Z">
        <w:r w:rsidR="00EB3602">
          <w:rPr>
            <w:color w:val="000000" w:themeColor="text1"/>
          </w:rPr>
          <w:t>-</w:t>
        </w:r>
      </w:ins>
      <w:del w:id="2321" w:author="Jeanne Verhaegen" w:date="2022-09-27T15:03:00Z">
        <w:r w:rsidRPr="00D946B1" w:rsidDel="00EB3602">
          <w:rPr>
            <w:color w:val="000000" w:themeColor="text1"/>
          </w:rPr>
          <w:delText xml:space="preserve"> </w:delText>
        </w:r>
      </w:del>
      <w:r w:rsidRPr="00D946B1">
        <w:rPr>
          <w:color w:val="000000" w:themeColor="text1"/>
        </w:rPr>
        <w:t>cultureel werk in Vlaanderen en vloeit voort uit het Nederlandse “t Nut”. Het is ontstaan vanuit een duidelijke wil om gewone mensen te laten lezen en hen zo meer kennis en bewuster leven te bieden</w:t>
      </w:r>
      <w:r w:rsidR="00707A2C">
        <w:rPr>
          <w:color w:val="000000" w:themeColor="text1"/>
        </w:rPr>
        <w:t xml:space="preserve"> </w:t>
      </w:r>
      <w:r w:rsidR="00707A2C" w:rsidRPr="00707A2C">
        <w:rPr>
          <w:color w:val="000000" w:themeColor="text1"/>
        </w:rPr>
        <w:t>(Verzelen, 2013)</w:t>
      </w:r>
      <w:r w:rsidR="00766F09" w:rsidRPr="00D946B1">
        <w:rPr>
          <w:color w:val="000000" w:themeColor="text1"/>
        </w:rPr>
        <w:t>. De oorspronkelijke doelstelling van het Wille</w:t>
      </w:r>
      <w:r w:rsidR="008D0BC0" w:rsidRPr="00D946B1">
        <w:rPr>
          <w:color w:val="000000" w:themeColor="text1"/>
        </w:rPr>
        <w:t>msf</w:t>
      </w:r>
      <w:r w:rsidR="00766F09" w:rsidRPr="00D946B1">
        <w:rPr>
          <w:color w:val="000000" w:themeColor="text1"/>
        </w:rPr>
        <w:t xml:space="preserve">onds zette zich in voor de erkenning en verdediging van het Nederlands als cultuurtaal en als de officiele voertaal in Vlaanderen. In deze tijd werd Vlaanderen gekenmerkt door een franstalige bevolking waar meteen geijverd werd om de geestelijke ontwikkeling van Het Vlaamse Volk te verheffen, de taal en – de leesvaardigheid </w:t>
      </w:r>
      <w:r w:rsidR="00766F09" w:rsidRPr="00D946B1">
        <w:rPr>
          <w:color w:val="000000" w:themeColor="text1"/>
        </w:rPr>
        <w:lastRenderedPageBreak/>
        <w:t xml:space="preserve">te </w:t>
      </w:r>
      <w:r w:rsidR="00766F09" w:rsidRPr="00257007">
        <w:t>bevorderen. In eerste instantie gebeurde dit door het uitgeven van Nederlandstalige boeken, later door het inrichten van volksbibliotheken, door het organiseren van taallessen, enzovoort</w:t>
      </w:r>
      <w:r w:rsidR="00A62BFE">
        <w:t xml:space="preserve"> </w:t>
      </w:r>
      <w:r w:rsidR="00A62BFE" w:rsidRPr="00A62BFE">
        <w:t>(Baudart et al., z.d.)</w:t>
      </w:r>
      <w:r w:rsidR="00766F09" w:rsidRPr="00257007">
        <w:t xml:space="preserve">. </w:t>
      </w:r>
    </w:p>
    <w:p w14:paraId="47315DC8" w14:textId="509E7557" w:rsidR="00766F09" w:rsidRPr="00F92D72" w:rsidRDefault="00766F09" w:rsidP="00B440BB">
      <w:pPr>
        <w:spacing w:before="120" w:after="120"/>
      </w:pPr>
      <w:r w:rsidRPr="00257007">
        <w:t>De eerste bibliotheek werd in 1865 in Gent opgericht, waarna andere afdelingen volgden</w:t>
      </w:r>
      <w:r w:rsidR="00A62BFE">
        <w:t xml:space="preserve"> </w:t>
      </w:r>
      <w:r w:rsidRPr="00257007">
        <w:t xml:space="preserve"> </w:t>
      </w:r>
      <w:r w:rsidR="00477AB6" w:rsidRPr="00477AB6">
        <w:t>(Willemsfonds, z.d.)</w:t>
      </w:r>
      <w:r w:rsidR="00477AB6">
        <w:rPr>
          <w:b/>
        </w:rPr>
        <w:t>.</w:t>
      </w:r>
      <w:r w:rsidRPr="00257007">
        <w:t xml:space="preserve"> Daarbij kent de geschiedenis van het Willemsfonds een systeem van rondreizende bibliotheken ter ondersteuning van de minder vermogende en de kleinere afdelingen</w:t>
      </w:r>
      <w:r w:rsidR="00477AB6">
        <w:t xml:space="preserve"> (</w:t>
      </w:r>
      <w:r w:rsidR="00477AB6" w:rsidRPr="00707A2C">
        <w:rPr>
          <w:color w:val="000000" w:themeColor="text1"/>
        </w:rPr>
        <w:t>Verzelen, 2013)</w:t>
      </w:r>
      <w:r w:rsidR="00477AB6">
        <w:rPr>
          <w:color w:val="000000" w:themeColor="text1"/>
        </w:rPr>
        <w:t>.</w:t>
      </w:r>
      <w:r w:rsidRPr="00257007">
        <w:t xml:space="preserve"> Met andere woorden is het idee van rondreizende bibliotheken of een mobiele bibliotheek niet iets onbekend voor de organisatie</w:t>
      </w:r>
      <w:ins w:id="2322" w:author="Jeanne Verhaegen" w:date="2022-09-27T14:52:00Z">
        <w:r w:rsidR="003E6942">
          <w:t xml:space="preserve">. </w:t>
        </w:r>
      </w:ins>
      <w:del w:id="2323" w:author="Jeanne Verhaegen" w:date="2022-09-27T14:52:00Z">
        <w:r w:rsidR="00477AB6" w:rsidDel="003E6942">
          <w:delText xml:space="preserve"> </w:delText>
        </w:r>
      </w:del>
      <w:r w:rsidRPr="00257007">
        <w:t>Het succes van de bibliotheekwerking stopt in 1978 met de uitvoering van het bibliotheekdecreet. De zuilgebonden bibliotheken werden opgevolgd door het huidige netwerk van gemeentelijke openbare bibliotheken</w:t>
      </w:r>
      <w:r w:rsidR="00477AB6">
        <w:t xml:space="preserve"> (</w:t>
      </w:r>
      <w:r w:rsidR="00477AB6" w:rsidRPr="00707A2C">
        <w:rPr>
          <w:color w:val="000000" w:themeColor="text1"/>
        </w:rPr>
        <w:t>Verzelen, 2013)</w:t>
      </w:r>
      <w:r w:rsidR="00477AB6">
        <w:rPr>
          <w:color w:val="000000" w:themeColor="text1"/>
        </w:rPr>
        <w:t>.</w:t>
      </w:r>
    </w:p>
    <w:p w14:paraId="11664411" w14:textId="254133B2" w:rsidR="00477AB6" w:rsidRPr="00477AB6" w:rsidRDefault="00766F09" w:rsidP="00BB5986">
      <w:pPr>
        <w:spacing w:before="120" w:after="120"/>
        <w:rPr>
          <w:color w:val="000000" w:themeColor="text1"/>
        </w:rPr>
      </w:pPr>
      <w:r w:rsidRPr="00477AB6">
        <w:rPr>
          <w:color w:val="000000" w:themeColor="text1"/>
        </w:rPr>
        <w:t xml:space="preserve">De geschiedenis van het Willemsfonds vormt een mooie </w:t>
      </w:r>
      <w:r w:rsidR="009E6BA9" w:rsidRPr="00477AB6">
        <w:rPr>
          <w:color w:val="000000" w:themeColor="text1"/>
        </w:rPr>
        <w:t xml:space="preserve">inleiding </w:t>
      </w:r>
      <w:r w:rsidRPr="00477AB6">
        <w:rPr>
          <w:color w:val="000000" w:themeColor="text1"/>
        </w:rPr>
        <w:t xml:space="preserve"> om</w:t>
      </w:r>
      <w:r w:rsidR="009E6BA9" w:rsidRPr="00477AB6">
        <w:rPr>
          <w:color w:val="000000" w:themeColor="text1"/>
        </w:rPr>
        <w:t xml:space="preserve"> over te gaan naar het volgende </w:t>
      </w:r>
      <w:r w:rsidR="00F3221F" w:rsidRPr="00477AB6">
        <w:rPr>
          <w:color w:val="000000" w:themeColor="text1"/>
        </w:rPr>
        <w:t xml:space="preserve">hoofdstuk waarin de mobiele bibliotheek wordt besproken. </w:t>
      </w:r>
      <w:r w:rsidRPr="00477AB6">
        <w:rPr>
          <w:color w:val="000000" w:themeColor="text1"/>
        </w:rPr>
        <w:t>Aan de hand van de afgenomen interviews en een literatuur</w:t>
      </w:r>
      <w:r w:rsidR="00F55894" w:rsidRPr="00477AB6">
        <w:rPr>
          <w:color w:val="000000" w:themeColor="text1"/>
        </w:rPr>
        <w:t xml:space="preserve">studie </w:t>
      </w:r>
      <w:r w:rsidR="009E6BA9" w:rsidRPr="00477AB6">
        <w:rPr>
          <w:color w:val="000000" w:themeColor="text1"/>
        </w:rPr>
        <w:t>wordt het co</w:t>
      </w:r>
      <w:r w:rsidR="00F3221F" w:rsidRPr="00477AB6">
        <w:rPr>
          <w:color w:val="000000" w:themeColor="text1"/>
        </w:rPr>
        <w:t xml:space="preserve">ncept van de mobiele bibliotheek </w:t>
      </w:r>
      <w:ins w:id="2324" w:author="Jeanne Verhaegen" w:date="2022-09-27T17:13:00Z">
        <w:r w:rsidR="00B44134">
          <w:rPr>
            <w:color w:val="000000" w:themeColor="text1"/>
          </w:rPr>
          <w:t>ver</w:t>
        </w:r>
      </w:ins>
      <w:r w:rsidR="00F3221F" w:rsidRPr="00477AB6">
        <w:rPr>
          <w:color w:val="000000" w:themeColor="text1"/>
        </w:rPr>
        <w:t>duidelijk</w:t>
      </w:r>
      <w:ins w:id="2325" w:author="Jeanne Verhaegen" w:date="2022-09-27T17:13:00Z">
        <w:r w:rsidR="00B44134">
          <w:rPr>
            <w:color w:val="000000" w:themeColor="text1"/>
          </w:rPr>
          <w:t>t</w:t>
        </w:r>
      </w:ins>
      <w:del w:id="2326" w:author="Jeanne Verhaegen" w:date="2022-09-27T17:13:00Z">
        <w:r w:rsidR="00F3221F" w:rsidRPr="00477AB6" w:rsidDel="00B44134">
          <w:rPr>
            <w:color w:val="000000" w:themeColor="text1"/>
          </w:rPr>
          <w:delText>er</w:delText>
        </w:r>
      </w:del>
      <w:r w:rsidR="00F3221F" w:rsidRPr="00477AB6">
        <w:rPr>
          <w:color w:val="000000" w:themeColor="text1"/>
        </w:rPr>
        <w:t>.</w:t>
      </w:r>
      <w:bookmarkEnd w:id="2304"/>
      <w:bookmarkEnd w:id="2305"/>
      <w:bookmarkEnd w:id="2306"/>
    </w:p>
    <w:p w14:paraId="10738867" w14:textId="60C94D46" w:rsidR="00BB5986" w:rsidRPr="00477AB6" w:rsidRDefault="00AB1FB0" w:rsidP="00BB5986">
      <w:pPr>
        <w:pStyle w:val="Kop2"/>
        <w:spacing w:before="120" w:after="120"/>
        <w:rPr>
          <w:lang w:val="nl-BE"/>
        </w:rPr>
      </w:pPr>
      <w:bookmarkStart w:id="2327" w:name="_Toc115258326"/>
      <w:r>
        <w:rPr>
          <w:rStyle w:val="Hyperlink"/>
          <w:color w:val="000000"/>
          <w:u w:val="none"/>
          <w:lang w:val="nl-BE"/>
        </w:rPr>
        <w:t>Een beschrijving van een mobiele bibliotheek</w:t>
      </w:r>
      <w:bookmarkEnd w:id="2327"/>
    </w:p>
    <w:p w14:paraId="3B448AE5" w14:textId="79ADB869" w:rsidR="00BB5986" w:rsidRPr="004A304E" w:rsidRDefault="00D23C0C" w:rsidP="00477AB6">
      <w:pPr>
        <w:spacing w:before="120" w:after="120"/>
        <w:ind w:left="576"/>
        <w:rPr>
          <w:i/>
        </w:rPr>
      </w:pPr>
      <w:r w:rsidRPr="004A304E">
        <w:rPr>
          <w:i/>
        </w:rPr>
        <w:t>“</w:t>
      </w:r>
      <w:r w:rsidR="00BB5986" w:rsidRPr="004A304E">
        <w:rPr>
          <w:i/>
        </w:rPr>
        <w:t>Het is afhankelijk van de context. Als je zegt speciaal in caravan, dan denk ik gewoon een caravan waar links en rechts boeken zijn, waar je de mogelijkheid hebt om binnen met een klein groepje om iets samen rond leesbevordering te doen.</w:t>
      </w:r>
      <w:r w:rsidRPr="004A304E">
        <w:rPr>
          <w:i/>
        </w:rPr>
        <w:t>”</w:t>
      </w:r>
      <w:r w:rsidR="00477AB6" w:rsidRPr="004A304E">
        <w:rPr>
          <w:i/>
        </w:rPr>
        <w:t xml:space="preserve"> (Gerhard Jäger, 2022)</w:t>
      </w:r>
    </w:p>
    <w:p w14:paraId="130BABAD" w14:textId="6740CF23" w:rsidR="00BB5986" w:rsidRPr="00257007" w:rsidRDefault="00BB5986" w:rsidP="00BB5986">
      <w:pPr>
        <w:spacing w:before="120" w:after="120"/>
      </w:pPr>
      <w:r w:rsidRPr="00257007">
        <w:t xml:space="preserve">Het citaat van Gerhard Jäger (ABC-huis) maakt duidelijk dat een mobiele bibliotheek diverse vormen kan aannemen, en is dus zeer afhankelijk van de context. </w:t>
      </w:r>
      <w:r w:rsidR="00E03227">
        <w:t>Dit werd ook</w:t>
      </w:r>
      <w:r w:rsidRPr="00257007">
        <w:t xml:space="preserve"> duidelijk bij het afnemen van de versch</w:t>
      </w:r>
      <w:r w:rsidR="00E03227">
        <w:t>eid</w:t>
      </w:r>
      <w:r w:rsidRPr="00257007">
        <w:t>ene interviews. Niet alleen het voertuig verschilt, maar ook het gebruik door de (beperkte) capaciteit verschilt per bibliotheek. Wél, richten ze allemaal op het onderwijs. Het initiatief van de bibliotheek van Bilzen en Ichtegem ontstonden door het covid-19 virus. Het onderwijs kon niet meer naar de bibliotheek komen waardoor de bibliotheek naar hen kwam met boekenpakketen. In Ichtegem is het idee uitgegroeid tot een project waarbij één medewerker met een bakfiets ‘bakbib’ naar scholen gaat om een verhaal te vertellen aan kinderen uit het 1</w:t>
      </w:r>
      <w:r w:rsidRPr="00257007">
        <w:rPr>
          <w:vertAlign w:val="superscript"/>
        </w:rPr>
        <w:t>ste</w:t>
      </w:r>
      <w:r w:rsidRPr="00257007">
        <w:t xml:space="preserve"> en 2</w:t>
      </w:r>
      <w:r w:rsidRPr="00257007">
        <w:rPr>
          <w:vertAlign w:val="superscript"/>
        </w:rPr>
        <w:t>de</w:t>
      </w:r>
      <w:r w:rsidRPr="00257007">
        <w:t xml:space="preserve"> leerjaar. In Bilzen hebben ze een werfkreet omgetoverd tot een pop-up bibliotheek die scholen kunnen inhuren. Deze pop-up bib komt 3 weken op de speelplaats te staan. Daartegenover kent de bibmobiel van Antwerpen al een langere geschiedenis. De bibmobiel ontstond in 1959 én was de eerste in België met als doel boeken dichter bij de mens </w:t>
      </w:r>
      <w:r w:rsidRPr="00257007">
        <w:lastRenderedPageBreak/>
        <w:t>te brengen. In 1991 is de bibmobiel gedoopt tot de bibbus en was enkel bedoeld voor kinderen waarbij vooral op het lager onderwijs werd gefocused. De bibbus komt ongeveert om 7 weken langs bij de scholen die meedoen.</w:t>
      </w:r>
    </w:p>
    <w:p w14:paraId="5E4BD6A7" w14:textId="097D890B" w:rsidR="00BB5986" w:rsidRDefault="00BB5986" w:rsidP="00BB5986">
      <w:pPr>
        <w:spacing w:before="120" w:after="120"/>
      </w:pPr>
      <w:r w:rsidRPr="00257007">
        <w:t xml:space="preserve">We kunnen concluderen dat een mobiele bibliotheek een voertuig is dat ontworpen is voor het gebruik als een bibliotheek. Doorheen de gescheidenis heeft het ook verschillende benamingen gekend, waaronder: boekenwagen, bibliotheekwegen, bibliotheek-op-wielen, reizende bibliotheek. Zoals opgemerkt in de interviews varieert ook het transportmiddel varieërt: fietsen, olifanten, paarden, bussen, boten, trams, ezels…. </w:t>
      </w:r>
    </w:p>
    <w:p w14:paraId="2FFF3002" w14:textId="77777777" w:rsidR="000472A3" w:rsidRPr="000472A3" w:rsidRDefault="000472A3" w:rsidP="00BB5986">
      <w:pPr>
        <w:spacing w:before="120" w:after="120"/>
        <w:rPr>
          <w:sz w:val="8"/>
          <w:szCs w:val="8"/>
        </w:rPr>
      </w:pPr>
    </w:p>
    <w:p w14:paraId="1E76B703" w14:textId="11EA5349" w:rsidR="00BB5986" w:rsidRPr="00EA10F5" w:rsidRDefault="00474486" w:rsidP="00C87B32">
      <w:pPr>
        <w:pStyle w:val="Kop2"/>
        <w:spacing w:before="120" w:after="120"/>
        <w:rPr>
          <w:rStyle w:val="Hyperlink"/>
          <w:color w:val="000000"/>
          <w:u w:val="none"/>
          <w:lang w:val="nl-BE"/>
        </w:rPr>
      </w:pPr>
      <w:bookmarkStart w:id="2328" w:name="_Toc115258327"/>
      <w:r>
        <w:rPr>
          <w:rStyle w:val="Hyperlink"/>
          <w:color w:val="000000"/>
          <w:u w:val="none"/>
          <w:lang w:val="nl-BE"/>
        </w:rPr>
        <w:t>De doelstellingen van een mobiele bibliotheek</w:t>
      </w:r>
      <w:bookmarkEnd w:id="2328"/>
    </w:p>
    <w:p w14:paraId="2E718A90" w14:textId="737E1E5B" w:rsidR="00D23C0C" w:rsidRPr="004A304E" w:rsidRDefault="00BB5986" w:rsidP="00BB5986">
      <w:pPr>
        <w:spacing w:before="120" w:after="120"/>
      </w:pPr>
      <w:r w:rsidRPr="00257007">
        <w:t xml:space="preserve">Het oorspronkelijk doel van de mobiele bibliotheek is het bereik van de ‘traditionele bibliotheken’ te vergroten door boeken naar ‘potiëntiele’ lezers te brengen en ook bibliotheekdiensten te verlenen aan mensen op anders achtergestelde locaties (o.a. afgelegen gebieden) of waar zich geen bibliotheek bevindt, of door omstandigheden (zoals bewoners van bejaardentehuizen), met als doel geletterdheid of lezen te bevorderen. Initiatieven zoals in Bilzen en Ichtegem zijn ontstaan door actuele tendensen zoals het covid-19 virus én de strenge maatregelen. Het virus zorgde ervoor dat klassen </w:t>
      </w:r>
      <w:del w:id="2329" w:author="Jeanne Verhaegen" w:date="2022-09-27T14:52:00Z">
        <w:r w:rsidRPr="00257007" w:rsidDel="00DD0A97">
          <w:delText>/ s</w:delText>
        </w:r>
      </w:del>
      <w:del w:id="2330" w:author="Jeanne Verhaegen" w:date="2022-09-27T14:53:00Z">
        <w:r w:rsidRPr="00257007" w:rsidDel="00DD0A97">
          <w:delText xml:space="preserve">cholen </w:delText>
        </w:r>
      </w:del>
      <w:r w:rsidRPr="00257007">
        <w:t xml:space="preserve">niet meer op bezoek konden komen naar de bibliotheek. Bibliotheken bleven niet stil en zochten naar een alternatief om toch de collectie naar het onderwijs te brengen. De strenge maatregelen zijn al even uit ons leven verwijderd maar de initiatieven blijven aanwezig. De bibliotheken zagen ook de meerwaarde ervan. Het is niet altijd vanzelfsprekend om met je klas een bezoek te brengen naar de bibliotheek. Voor sommige scholen is het niet altijd even gemakkelijk om frequent naar de bibliotheek te gaan. Hier liggen verschillende oorzaken aan de basis zoals de afstand tussen de school en de bibliotheek of is </w:t>
      </w:r>
      <w:ins w:id="2331" w:author="Jeanne Verhaegen" w:date="2022-09-27T14:53:00Z">
        <w:r w:rsidR="000C0935">
          <w:t xml:space="preserve">het </w:t>
        </w:r>
      </w:ins>
      <w:r w:rsidRPr="00257007">
        <w:t xml:space="preserve">voor de doelgroep in het algemeen </w:t>
      </w:r>
      <w:del w:id="2332" w:author="Jeanne Verhaegen" w:date="2022-09-27T14:53:00Z">
        <w:r w:rsidRPr="00257007" w:rsidDel="000C0935">
          <w:delText xml:space="preserve">te </w:delText>
        </w:r>
      </w:del>
      <w:r w:rsidRPr="00257007">
        <w:t>moeilijk o</w:t>
      </w:r>
      <w:ins w:id="2333" w:author="Jeanne Verhaegen" w:date="2022-09-27T17:14:00Z">
        <w:r w:rsidR="004B6CAE">
          <w:t>m</w:t>
        </w:r>
      </w:ins>
      <w:del w:id="2334" w:author="Jeanne Verhaegen" w:date="2022-09-27T14:53:00Z">
        <w:r w:rsidRPr="00257007" w:rsidDel="000C0935">
          <w:delText>m in de bibliotheek</w:delText>
        </w:r>
      </w:del>
      <w:r w:rsidRPr="00257007">
        <w:t xml:space="preserve"> langs te komen</w:t>
      </w:r>
      <w:ins w:id="2335" w:author="Jeanne Verhaegen" w:date="2022-09-27T17:14:00Z">
        <w:r w:rsidR="004B6CAE">
          <w:t xml:space="preserve">, </w:t>
        </w:r>
      </w:ins>
      <w:del w:id="2336" w:author="Jeanne Verhaegen" w:date="2022-09-27T17:14:00Z">
        <w:r w:rsidRPr="00257007" w:rsidDel="004B6CAE">
          <w:delText xml:space="preserve"> (</w:delText>
        </w:r>
      </w:del>
      <w:r w:rsidRPr="00257007">
        <w:t xml:space="preserve">zoals </w:t>
      </w:r>
      <w:ins w:id="2337" w:author="Jeanne Verhaegen" w:date="2022-09-27T17:14:00Z">
        <w:r w:rsidR="004B6CAE">
          <w:t xml:space="preserve">bij het </w:t>
        </w:r>
      </w:ins>
      <w:r w:rsidRPr="00257007">
        <w:t>bijzonder onderwijs</w:t>
      </w:r>
      <w:del w:id="2338" w:author="Jeanne Verhaegen" w:date="2022-09-27T17:14:00Z">
        <w:r w:rsidRPr="00257007" w:rsidDel="004B6CAE">
          <w:delText>)</w:delText>
        </w:r>
      </w:del>
      <w:r w:rsidRPr="00257007">
        <w:t xml:space="preserve">. Dit betekent zeker niet dat andere scholen zich niet kunnen aanmelden. De  initiatieven zorgen voor een alternatief door naar het onderwijs zelf te gaan. Leerlingen kunnen per klas op zoek gaan naar de leukste boeken. </w:t>
      </w:r>
    </w:p>
    <w:p w14:paraId="71A51E90" w14:textId="7A419E1B" w:rsidR="00BB5986" w:rsidRPr="00DC5731" w:rsidRDefault="00BB5986" w:rsidP="00C87B32">
      <w:pPr>
        <w:pStyle w:val="Kop2"/>
        <w:spacing w:before="120" w:after="120"/>
        <w:rPr>
          <w:rStyle w:val="Hyperlink"/>
          <w:color w:val="000000"/>
          <w:u w:val="none"/>
          <w:lang w:val="nl-BE"/>
        </w:rPr>
      </w:pPr>
      <w:bookmarkStart w:id="2339" w:name="_Toc112061216"/>
      <w:bookmarkStart w:id="2340" w:name="_Toc112400803"/>
      <w:bookmarkStart w:id="2341" w:name="_Toc115258328"/>
      <w:r w:rsidRPr="00DC5731">
        <w:rPr>
          <w:rStyle w:val="Hyperlink"/>
          <w:color w:val="000000"/>
          <w:u w:val="none"/>
          <w:lang w:val="nl-BE"/>
        </w:rPr>
        <w:t>Focus op het onderwijs of vrijetijdsbesteding</w:t>
      </w:r>
      <w:bookmarkEnd w:id="2339"/>
      <w:bookmarkEnd w:id="2340"/>
      <w:bookmarkEnd w:id="2341"/>
    </w:p>
    <w:p w14:paraId="505517D8" w14:textId="77777777" w:rsidR="00D23C0C" w:rsidRDefault="00BB5986" w:rsidP="00BB5986">
      <w:pPr>
        <w:spacing w:before="120" w:after="120"/>
      </w:pPr>
      <w:r w:rsidRPr="00257007">
        <w:t xml:space="preserve">Bij het afleggen van de interviews werd me al snel duidelijk dat de bibliotheken voornamelijk met scholen samenwerken, met als doel een deel van de collectie naar de kinderen te brengen. Hiervoor heb je natuurlijk ook wel de plaats nodig om de collectie uit te stallen. </w:t>
      </w:r>
    </w:p>
    <w:p w14:paraId="1D83FF7E" w14:textId="54DD7EC4" w:rsidR="00BB5986" w:rsidRPr="00257007" w:rsidRDefault="00BB5986" w:rsidP="00BB5986">
      <w:pPr>
        <w:spacing w:before="120" w:after="120"/>
      </w:pPr>
      <w:r w:rsidRPr="00257007">
        <w:lastRenderedPageBreak/>
        <w:t xml:space="preserve">De aangekochte caravan van het Willemsfonds heeft een zeer beperkte capaciteit binnen, waardoor kinderen niet in de caravan kunnen. Binnen de werking van het Willemsfonds ontstond de twijfel waarop de focus zal gelegd worden. Deze twijfel werd ook aangebracht bij de verschillende interviews. </w:t>
      </w:r>
    </w:p>
    <w:p w14:paraId="076B573A" w14:textId="3E520C53" w:rsidR="00BB5986" w:rsidRPr="00257007" w:rsidRDefault="00BB5986" w:rsidP="00BB5986">
      <w:pPr>
        <w:spacing w:before="120" w:after="120"/>
      </w:pPr>
      <w:r w:rsidRPr="00257007">
        <w:t xml:space="preserve">De medewerkers van Antwerpen (bibbus) </w:t>
      </w:r>
      <w:r w:rsidR="00F13D03">
        <w:t>vertelden</w:t>
      </w:r>
      <w:r w:rsidRPr="00257007">
        <w:t xml:space="preserve"> dat de combinatie tussen leesplezier en uitlenen wanneer je onvoldoende capaciteit hebt heel moeilijk is. Hierdoor werd aangeraden om de focus heel duidelijk te stellen, ofwel wordt </w:t>
      </w:r>
      <w:ins w:id="2342" w:author="Jeanne Verhaegen" w:date="2022-09-27T14:54:00Z">
        <w:r w:rsidR="00AD2D6C">
          <w:t xml:space="preserve">de werking afgestemd </w:t>
        </w:r>
      </w:ins>
      <w:del w:id="2343" w:author="Jeanne Verhaegen" w:date="2022-09-27T14:54:00Z">
        <w:r w:rsidRPr="00257007" w:rsidDel="00AD2D6C">
          <w:delText xml:space="preserve">er </w:delText>
        </w:r>
      </w:del>
      <w:ins w:id="2344" w:author="Jeanne Verhaegen" w:date="2022-09-27T14:54:00Z">
        <w:r w:rsidR="00AD2D6C">
          <w:t xml:space="preserve">op het </w:t>
        </w:r>
      </w:ins>
      <w:del w:id="2345" w:author="Jeanne Verhaegen" w:date="2022-09-27T14:54:00Z">
        <w:r w:rsidRPr="00257007" w:rsidDel="00AD2D6C">
          <w:delText xml:space="preserve">gegaan voor </w:delText>
        </w:r>
      </w:del>
      <w:r w:rsidRPr="00257007">
        <w:t xml:space="preserve">leesplezier </w:t>
      </w:r>
      <w:ins w:id="2346" w:author="Jeanne Verhaegen" w:date="2022-09-27T14:54:00Z">
        <w:r w:rsidR="001C1968">
          <w:t xml:space="preserve">en </w:t>
        </w:r>
      </w:ins>
      <w:del w:id="2347" w:author="Jeanne Verhaegen" w:date="2022-09-27T14:54:00Z">
        <w:r w:rsidRPr="00257007" w:rsidDel="001C1968">
          <w:delText xml:space="preserve">/ </w:delText>
        </w:r>
      </w:del>
      <w:r w:rsidRPr="00257007">
        <w:t xml:space="preserve">vrijetijdsbesteding of </w:t>
      </w:r>
      <w:ins w:id="2348" w:author="Jeanne Verhaegen" w:date="2022-09-27T14:54:00Z">
        <w:r w:rsidR="00AD2D6C">
          <w:t>op</w:t>
        </w:r>
      </w:ins>
      <w:ins w:id="2349" w:author="Jeanne Verhaegen" w:date="2022-09-27T14:55:00Z">
        <w:r w:rsidR="00AD2D6C">
          <w:t xml:space="preserve"> </w:t>
        </w:r>
      </w:ins>
      <w:del w:id="2350" w:author="Jeanne Verhaegen" w:date="2022-09-27T14:54:00Z">
        <w:r w:rsidRPr="00257007" w:rsidDel="00AD2D6C">
          <w:delText xml:space="preserve">voor </w:delText>
        </w:r>
      </w:del>
      <w:r w:rsidRPr="00257007">
        <w:t>uitlenen</w:t>
      </w:r>
      <w:ins w:id="2351" w:author="Jeanne Verhaegen" w:date="2022-09-27T14:54:00Z">
        <w:r w:rsidR="001C1968">
          <w:t xml:space="preserve"> en </w:t>
        </w:r>
      </w:ins>
      <w:ins w:id="2352" w:author="Jeanne Verhaegen" w:date="2022-09-27T14:55:00Z">
        <w:r w:rsidR="00AD2D6C">
          <w:t xml:space="preserve">op </w:t>
        </w:r>
      </w:ins>
      <w:ins w:id="2353" w:author="Jeanne Verhaegen" w:date="2022-09-27T14:54:00Z">
        <w:r w:rsidR="001C1968">
          <w:t>het onderwijs</w:t>
        </w:r>
      </w:ins>
      <w:ins w:id="2354" w:author="Jeanne Verhaegen" w:date="2022-09-27T17:15:00Z">
        <w:r w:rsidR="006479DD">
          <w:t xml:space="preserve">. </w:t>
        </w:r>
      </w:ins>
      <w:del w:id="2355" w:author="Jeanne Verhaegen" w:date="2022-09-27T14:54:00Z">
        <w:r w:rsidRPr="00257007" w:rsidDel="001C1968">
          <w:delText xml:space="preserve"> / scholen. </w:delText>
        </w:r>
      </w:del>
      <w:r w:rsidRPr="00257007">
        <w:t xml:space="preserve">De ervaring heeft geleerd dat </w:t>
      </w:r>
      <w:ins w:id="2356" w:author="Jeanne Verhaegen" w:date="2022-09-27T17:15:00Z">
        <w:r w:rsidR="006479DD">
          <w:t xml:space="preserve">beide een andere </w:t>
        </w:r>
      </w:ins>
      <w:del w:id="2357" w:author="Jeanne Verhaegen" w:date="2022-09-27T17:15:00Z">
        <w:r w:rsidRPr="00257007" w:rsidDel="006479DD">
          <w:delText xml:space="preserve">het twee andere </w:delText>
        </w:r>
      </w:del>
      <w:r w:rsidRPr="00257007">
        <w:t xml:space="preserve">manieren van werken vraagt. </w:t>
      </w:r>
      <w:del w:id="2358" w:author="Jeanne Verhaegen" w:date="2022-09-27T14:55:00Z">
        <w:r w:rsidRPr="00257007" w:rsidDel="00B73049">
          <w:delText xml:space="preserve">Ook </w:delText>
        </w:r>
      </w:del>
      <w:ins w:id="2359" w:author="Jeanne Verhaegen" w:date="2022-09-27T14:55:00Z">
        <w:r w:rsidR="00B73049">
          <w:t>Daarnaast is het</w:t>
        </w:r>
      </w:ins>
      <w:del w:id="2360" w:author="Jeanne Verhaegen" w:date="2022-09-27T14:55:00Z">
        <w:r w:rsidRPr="00257007" w:rsidDel="00B73049">
          <w:delText>is het</w:delText>
        </w:r>
      </w:del>
      <w:r w:rsidRPr="00257007">
        <w:t xml:space="preserve"> verzoenen van </w:t>
      </w:r>
      <w:ins w:id="2361" w:author="Jeanne Verhaegen" w:date="2022-09-27T14:55:00Z">
        <w:r w:rsidR="00B73049">
          <w:t xml:space="preserve">een </w:t>
        </w:r>
      </w:ins>
      <w:r w:rsidRPr="00257007">
        <w:t xml:space="preserve">uitleensysteem </w:t>
      </w:r>
      <w:ins w:id="2362" w:author="Jeanne Verhaegen" w:date="2022-09-27T14:55:00Z">
        <w:r w:rsidR="00B73049">
          <w:t>waarbij een</w:t>
        </w:r>
      </w:ins>
      <w:del w:id="2363" w:author="Jeanne Verhaegen" w:date="2022-09-27T14:55:00Z">
        <w:r w:rsidRPr="00257007" w:rsidDel="00AD2D6C">
          <w:delText>/</w:delText>
        </w:r>
      </w:del>
      <w:r w:rsidRPr="00257007">
        <w:t xml:space="preserve"> deel van collectie </w:t>
      </w:r>
      <w:del w:id="2364" w:author="Jeanne Verhaegen" w:date="2022-09-27T14:55:00Z">
        <w:r w:rsidRPr="00257007" w:rsidDel="00B73049">
          <w:delText>te voorzien</w:delText>
        </w:r>
      </w:del>
      <w:ins w:id="2365" w:author="Jeanne Verhaegen" w:date="2022-09-27T14:55:00Z">
        <w:r w:rsidR="00B73049">
          <w:t>wordt getoond</w:t>
        </w:r>
      </w:ins>
      <w:r w:rsidRPr="00257007">
        <w:t xml:space="preserve"> en leesplezier zeer moeilijk, </w:t>
      </w:r>
      <w:ins w:id="2366" w:author="Jeanne Verhaegen" w:date="2022-09-27T14:55:00Z">
        <w:r w:rsidR="002F59AE">
          <w:t xml:space="preserve"> </w:t>
        </w:r>
      </w:ins>
      <w:r w:rsidRPr="00257007">
        <w:t xml:space="preserve">én </w:t>
      </w:r>
      <w:ins w:id="2367" w:author="Jeanne Verhaegen" w:date="2022-09-27T14:55:00Z">
        <w:r w:rsidR="002F59AE">
          <w:t xml:space="preserve">dit </w:t>
        </w:r>
      </w:ins>
      <w:r w:rsidRPr="00257007">
        <w:t>zeker op de schaal van een mobiele bibliotheek. Er moet een heldere keuze gemaakt worden tussen beide manieren van werken</w:t>
      </w:r>
      <w:ins w:id="2368" w:author="Jeanne Verhaegen" w:date="2022-09-27T14:58:00Z">
        <w:r w:rsidR="003B7AAA">
          <w:t xml:space="preserve">. Dat is </w:t>
        </w:r>
      </w:ins>
      <w:del w:id="2369" w:author="Jeanne Verhaegen" w:date="2022-09-27T14:58:00Z">
        <w:r w:rsidRPr="00257007" w:rsidDel="00942E6D">
          <w:delText>.</w:delText>
        </w:r>
      </w:del>
      <w:del w:id="2370" w:author="Jeanne Verhaegen" w:date="2022-09-27T14:57:00Z">
        <w:r w:rsidRPr="00257007" w:rsidDel="00942E6D">
          <w:delText xml:space="preserve"> </w:delText>
        </w:r>
      </w:del>
      <w:del w:id="2371" w:author="Jeanne Verhaegen" w:date="2022-09-27T14:58:00Z">
        <w:r w:rsidRPr="00257007" w:rsidDel="003B7AAA">
          <w:delText>Het</w:delText>
        </w:r>
      </w:del>
      <w:r w:rsidRPr="00257007">
        <w:t xml:space="preserve"> is werkbaarder op langer termijn</w:t>
      </w:r>
      <w:ins w:id="2372" w:author="Jeanne Verhaegen" w:date="2022-09-27T14:58:00Z">
        <w:r w:rsidR="003B7AAA">
          <w:t xml:space="preserve">, </w:t>
        </w:r>
      </w:ins>
      <w:del w:id="2373" w:author="Jeanne Verhaegen" w:date="2022-09-27T14:58:00Z">
        <w:r w:rsidRPr="00257007" w:rsidDel="003B7AAA">
          <w:delText xml:space="preserve">, </w:delText>
        </w:r>
      </w:del>
      <w:r w:rsidRPr="00257007">
        <w:t xml:space="preserve">biedt helderheid aan de klanten en ook praktisch makkelijker. </w:t>
      </w:r>
    </w:p>
    <w:p w14:paraId="19DFB3EE" w14:textId="1061FED3" w:rsidR="00BB5986" w:rsidRPr="00257007" w:rsidRDefault="00BB5986" w:rsidP="00BB5986">
      <w:pPr>
        <w:spacing w:before="120" w:after="120"/>
      </w:pPr>
      <w:r w:rsidRPr="00257007">
        <w:t xml:space="preserve">De Gentse bibliotheek heeft een zeer breed en uitgebreid gamma voor scholen. Scholen hebben enorm veel mogelijkheden, bijvoorbeeld kan je voor een uurtje een plek in de bibliotheek huren. Hierdoor kan het interessanter zijn om de focus te leggen op de vrije tijd. De Antwerpse bibbus krijgt wekelijks de vraag van iemand uit een bepaalde wijk of de bibbus niet eens op een woensdagnamiddag naar de wijk kan gaan zodat kinderen uit de wijk ook gewoon zo eens kunnen lezen. In de vrije tijd zijn er ontzettend veel mogelijkheden om mee aan de slag te gaan maar </w:t>
      </w:r>
      <w:ins w:id="2374" w:author="Jeanne Verhaegen" w:date="2022-09-27T14:58:00Z">
        <w:r w:rsidR="00335053">
          <w:t xml:space="preserve">kan ook </w:t>
        </w:r>
      </w:ins>
      <w:r w:rsidRPr="00257007">
        <w:t>wel een uitdaging</w:t>
      </w:r>
      <w:ins w:id="2375" w:author="Jeanne Verhaegen" w:date="2022-09-27T14:58:00Z">
        <w:r w:rsidR="00335053">
          <w:t xml:space="preserve"> vormen.</w:t>
        </w:r>
      </w:ins>
      <w:del w:id="2376" w:author="Jeanne Verhaegen" w:date="2022-09-27T14:58:00Z">
        <w:r w:rsidRPr="00257007" w:rsidDel="00335053">
          <w:delText>.</w:delText>
        </w:r>
      </w:del>
      <w:r w:rsidRPr="00257007">
        <w:t xml:space="preserve"> </w:t>
      </w:r>
      <w:r w:rsidR="00AF144B">
        <w:t>Het</w:t>
      </w:r>
      <w:r w:rsidRPr="00257007">
        <w:t xml:space="preserve"> onderwijs </w:t>
      </w:r>
      <w:r w:rsidR="00AF144B">
        <w:t xml:space="preserve">heeft </w:t>
      </w:r>
      <w:r w:rsidRPr="00257007">
        <w:t>bepaalde leerdoelen die ze moeten behalen zoals het leren lezen. Bibliotheken kunnen het probleem van leren lezen niet oplossen. Het is wel realistischer dat bibliotheken</w:t>
      </w:r>
      <w:ins w:id="2377" w:author="Jeanne Verhaegen" w:date="2022-09-27T14:59:00Z">
        <w:r w:rsidR="00335053">
          <w:t xml:space="preserve"> en </w:t>
        </w:r>
      </w:ins>
      <w:del w:id="2378" w:author="Jeanne Verhaegen" w:date="2022-09-27T14:59:00Z">
        <w:r w:rsidRPr="00257007" w:rsidDel="00335053">
          <w:delText>/</w:delText>
        </w:r>
      </w:del>
      <w:del w:id="2379" w:author="Jeanne Verhaegen" w:date="2022-09-27T14:58:00Z">
        <w:r w:rsidRPr="00257007" w:rsidDel="00335053">
          <w:delText xml:space="preserve"> </w:delText>
        </w:r>
      </w:del>
      <w:r w:rsidRPr="00257007">
        <w:t xml:space="preserve">organisaties het leesplezier aanpakken. </w:t>
      </w:r>
    </w:p>
    <w:p w14:paraId="3209F271" w14:textId="6ADE99BC" w:rsidR="00BB5986" w:rsidRPr="00257007" w:rsidRDefault="00BB5986" w:rsidP="00BB5986">
      <w:pPr>
        <w:spacing w:before="120" w:after="120"/>
      </w:pPr>
      <w:r w:rsidRPr="00257007">
        <w:t>In het geval van de caravan van het Willemsfonds en de kleine capaciteit zou ik de focus leggen op vrijetijdsbesteding. Daarnaast kan de caravan ook niet zelf rijden en moet er ook een auto voorzien worden. Dit zorgt ervoor dat de caravan op een locatie moet staan die natuurlijk wel kan afwisselen. Dit brengt ons tot de volgende vraag: hoe kiezen we een locatie uit?</w:t>
      </w:r>
    </w:p>
    <w:p w14:paraId="42A6A973" w14:textId="6107D536" w:rsidR="00BB5986" w:rsidRPr="00EA10F5" w:rsidRDefault="00BB5986" w:rsidP="00C87B32">
      <w:pPr>
        <w:pStyle w:val="Kop2"/>
        <w:spacing w:before="120" w:after="120"/>
        <w:rPr>
          <w:rStyle w:val="Hyperlink"/>
          <w:color w:val="000000"/>
          <w:u w:val="none"/>
          <w:lang w:val="nl-BE"/>
        </w:rPr>
      </w:pPr>
      <w:bookmarkStart w:id="2380" w:name="_Toc112061217"/>
      <w:bookmarkStart w:id="2381" w:name="_Toc112400804"/>
      <w:bookmarkStart w:id="2382" w:name="_Toc115258329"/>
      <w:r w:rsidRPr="00EA10F5">
        <w:rPr>
          <w:rStyle w:val="Hyperlink"/>
          <w:color w:val="000000"/>
          <w:u w:val="none"/>
          <w:lang w:val="nl-BE"/>
        </w:rPr>
        <w:t>Locatie van de mobiele bibliotheek</w:t>
      </w:r>
      <w:bookmarkEnd w:id="2380"/>
      <w:bookmarkEnd w:id="2381"/>
      <w:bookmarkEnd w:id="2382"/>
    </w:p>
    <w:p w14:paraId="0EBF76CC" w14:textId="2651F226" w:rsidR="00BB5986" w:rsidRPr="00DC5731" w:rsidRDefault="00BB5986" w:rsidP="00BB5986">
      <w:pPr>
        <w:autoSpaceDE w:val="0"/>
        <w:autoSpaceDN w:val="0"/>
        <w:adjustRightInd w:val="0"/>
        <w:spacing w:before="120" w:after="120"/>
        <w:rPr>
          <w:rStyle w:val="Hyperlink"/>
          <w:color w:val="000000"/>
          <w:u w:val="none"/>
        </w:rPr>
      </w:pPr>
      <w:r w:rsidRPr="00DC5731">
        <w:rPr>
          <w:rStyle w:val="Hyperlink"/>
          <w:color w:val="000000"/>
          <w:u w:val="none"/>
        </w:rPr>
        <w:t xml:space="preserve">Willemsfonds heeft ervoor gekozen om de caravan om te toveren tot een mobiele bibliotheek. Het woordje ‘mobiel’ geeft aan dat je echt tot bij de mensen moet gaan en dat is letterlijk tot bij de deur. De caravan kan bijvoorbeeld niet gewoon voor een (wijk)bibliotheek staan. Mensen </w:t>
      </w:r>
      <w:r w:rsidR="000472A3">
        <w:rPr>
          <w:rStyle w:val="Hyperlink"/>
          <w:color w:val="000000"/>
          <w:u w:val="none"/>
        </w:rPr>
        <w:t>zouden</w:t>
      </w:r>
      <w:r w:rsidRPr="00DC5731">
        <w:rPr>
          <w:rStyle w:val="Hyperlink"/>
          <w:color w:val="000000"/>
          <w:u w:val="none"/>
        </w:rPr>
        <w:t xml:space="preserve"> dan gewoon de bibliotheek binnengaan. Er is dan geen nood aan iets mobiels. De </w:t>
      </w:r>
      <w:r w:rsidRPr="00DC5731">
        <w:rPr>
          <w:rStyle w:val="Hyperlink"/>
          <w:color w:val="000000"/>
          <w:u w:val="none"/>
        </w:rPr>
        <w:lastRenderedPageBreak/>
        <w:t xml:space="preserve">drempel van een caravan voor een bibliotheek blijft even hoog als de drempel om naar de bibliotheek gaan. Je moet met een mobiele caravan echt naar de mensen gaan.  De mobiele bibliotheek kan bijvoorbeeld zich vestigen in een park </w:t>
      </w:r>
      <w:ins w:id="2383" w:author="Jeanne Verhaegen" w:date="2022-09-27T14:59:00Z">
        <w:r w:rsidR="00695344">
          <w:rPr>
            <w:rStyle w:val="Hyperlink"/>
            <w:color w:val="000000"/>
            <w:u w:val="none"/>
          </w:rPr>
          <w:t>of een s</w:t>
        </w:r>
      </w:ins>
      <w:del w:id="2384" w:author="Jeanne Verhaegen" w:date="2022-09-27T14:59:00Z">
        <w:r w:rsidRPr="00DC5731" w:rsidDel="00695344">
          <w:rPr>
            <w:rStyle w:val="Hyperlink"/>
            <w:color w:val="000000"/>
            <w:u w:val="none"/>
          </w:rPr>
          <w:delText>/ s</w:delText>
        </w:r>
      </w:del>
      <w:r w:rsidRPr="00DC5731">
        <w:rPr>
          <w:rStyle w:val="Hyperlink"/>
          <w:color w:val="000000"/>
          <w:u w:val="none"/>
        </w:rPr>
        <w:t>peeltuin in een bepaalde wijk of kan zich vestigen bij een plaats waar de doelgroep wel komt. Hierbij is het belangrijk om contacten te leggen met wijkregisseurs</w:t>
      </w:r>
      <w:r w:rsidRPr="00DC5731">
        <w:rPr>
          <w:rStyle w:val="Voetnootmarkering"/>
          <w:color w:val="000000"/>
        </w:rPr>
        <w:footnoteReference w:id="17"/>
      </w:r>
      <w:r w:rsidRPr="00DC5731">
        <w:rPr>
          <w:rStyle w:val="Hyperlink"/>
          <w:color w:val="000000"/>
          <w:u w:val="none"/>
        </w:rPr>
        <w:t xml:space="preserve">, buurtwerkingen, buurtcomités, enzvoort. Je kan kijken of je de mobiele caravan eventueel kan verbinden met al bestaande activiteiten die doorgaan op een pleintje, parkje, … </w:t>
      </w:r>
      <w:r w:rsidR="00F764F8">
        <w:rPr>
          <w:rStyle w:val="Hyperlink"/>
          <w:color w:val="000000"/>
          <w:u w:val="none"/>
        </w:rPr>
        <w:t>De mobiele bibliotheek kan ook een plek krijgen in een wijk waar er geen b</w:t>
      </w:r>
      <w:r w:rsidR="00C37FF1">
        <w:rPr>
          <w:rStyle w:val="Hyperlink"/>
          <w:color w:val="000000"/>
          <w:u w:val="none"/>
        </w:rPr>
        <w:t xml:space="preserve">ibliotheek is. </w:t>
      </w:r>
    </w:p>
    <w:p w14:paraId="623D37AA" w14:textId="2AA0DB8D" w:rsidR="00BB5986" w:rsidRPr="009A0254" w:rsidRDefault="004A304E" w:rsidP="00C87B32">
      <w:pPr>
        <w:pStyle w:val="Kop2"/>
        <w:spacing w:before="120" w:after="120"/>
        <w:rPr>
          <w:rStyle w:val="Hyperlink"/>
          <w:color w:val="000000"/>
          <w:u w:val="none"/>
          <w:lang w:val="nl-BE"/>
        </w:rPr>
      </w:pPr>
      <w:bookmarkStart w:id="2385" w:name="_Toc112061218"/>
      <w:bookmarkStart w:id="2386" w:name="_Toc112400805"/>
      <w:bookmarkStart w:id="2387" w:name="_Toc115258330"/>
      <w:r w:rsidRPr="009A0254">
        <w:rPr>
          <w:rStyle w:val="Hyperlink"/>
          <w:color w:val="000000"/>
          <w:u w:val="none"/>
          <w:lang w:val="nl-BE"/>
        </w:rPr>
        <w:t xml:space="preserve">De voordelen </w:t>
      </w:r>
      <w:r w:rsidR="00BB5986" w:rsidRPr="009A0254">
        <w:rPr>
          <w:rStyle w:val="Hyperlink"/>
          <w:color w:val="000000"/>
          <w:u w:val="none"/>
          <w:lang w:val="nl-BE"/>
        </w:rPr>
        <w:t xml:space="preserve"> </w:t>
      </w:r>
      <w:r w:rsidRPr="009A0254">
        <w:rPr>
          <w:rStyle w:val="Hyperlink"/>
          <w:color w:val="000000"/>
          <w:u w:val="none"/>
          <w:lang w:val="nl-BE"/>
        </w:rPr>
        <w:t xml:space="preserve">en </w:t>
      </w:r>
      <w:bookmarkEnd w:id="2385"/>
      <w:bookmarkEnd w:id="2386"/>
      <w:r w:rsidRPr="009A0254">
        <w:rPr>
          <w:rStyle w:val="Hyperlink"/>
          <w:color w:val="000000"/>
          <w:u w:val="none"/>
          <w:lang w:val="nl-BE"/>
        </w:rPr>
        <w:t xml:space="preserve">uitdagingen </w:t>
      </w:r>
      <w:r w:rsidR="00335E52" w:rsidRPr="009A0254">
        <w:rPr>
          <w:rStyle w:val="Hyperlink"/>
          <w:color w:val="000000"/>
          <w:u w:val="none"/>
          <w:lang w:val="nl-BE"/>
        </w:rPr>
        <w:t xml:space="preserve">van </w:t>
      </w:r>
      <w:r w:rsidRPr="009A0254">
        <w:rPr>
          <w:rStyle w:val="Hyperlink"/>
          <w:color w:val="000000"/>
          <w:u w:val="none"/>
          <w:lang w:val="nl-BE"/>
        </w:rPr>
        <w:t xml:space="preserve"> een mobiele bibliotheek</w:t>
      </w:r>
      <w:bookmarkEnd w:id="2387"/>
    </w:p>
    <w:p w14:paraId="07BC1659" w14:textId="4032A0AD" w:rsidR="00BB5986" w:rsidRPr="00257007" w:rsidRDefault="00BB5986" w:rsidP="00BB5986">
      <w:pPr>
        <w:spacing w:before="120" w:after="120"/>
      </w:pPr>
      <w:r w:rsidRPr="00257007">
        <w:t xml:space="preserve">Bij nieuwe concepten zijn er ook altijd voordelen en nadelen. Het is ook belangrijk om deze allemaal in kaart te brengen. Dit beschreef ik a.d.h.v. mijn literatuurstudie en de data uit mijn interviews. </w:t>
      </w:r>
    </w:p>
    <w:p w14:paraId="55B213DF" w14:textId="77777777" w:rsidR="00BB5986" w:rsidRPr="00061C40" w:rsidRDefault="00BB5986" w:rsidP="00394351">
      <w:pPr>
        <w:pStyle w:val="Kop3"/>
        <w:rPr>
          <w:lang w:val="nl-BE"/>
        </w:rPr>
      </w:pPr>
      <w:bookmarkStart w:id="2388" w:name="_Toc112061219"/>
      <w:bookmarkStart w:id="2389" w:name="_Toc112400806"/>
      <w:r w:rsidRPr="00061C40">
        <w:rPr>
          <w:rStyle w:val="Hyperlink"/>
          <w:color w:val="auto"/>
          <w:u w:val="none"/>
          <w:lang w:val="nl-BE"/>
        </w:rPr>
        <w:t>Voordelen</w:t>
      </w:r>
      <w:bookmarkEnd w:id="2388"/>
      <w:bookmarkEnd w:id="2389"/>
      <w:r w:rsidRPr="00061C40">
        <w:rPr>
          <w:rStyle w:val="Hyperlink"/>
          <w:color w:val="auto"/>
          <w:u w:val="none"/>
          <w:lang w:val="nl-BE"/>
        </w:rPr>
        <w:t xml:space="preserve"> </w:t>
      </w:r>
    </w:p>
    <w:p w14:paraId="2BB12D0D" w14:textId="72F102C9" w:rsidR="00A70176" w:rsidDel="00AB204B" w:rsidRDefault="00BB5986" w:rsidP="00BB5986">
      <w:pPr>
        <w:spacing w:before="120" w:after="120"/>
        <w:rPr>
          <w:del w:id="2390" w:author="Jeanne Verhaegen" w:date="2022-09-27T17:17:00Z"/>
        </w:rPr>
      </w:pPr>
      <w:r w:rsidRPr="00257007">
        <w:t>Ik bevond dat de mobiele bibliotheek als voordeel he</w:t>
      </w:r>
      <w:ins w:id="2391" w:author="Jeanne Verhaegen" w:date="2022-09-27T14:59:00Z">
        <w:r w:rsidR="00A831E7">
          <w:t xml:space="preserve">eft </w:t>
        </w:r>
      </w:ins>
      <w:del w:id="2392" w:author="Jeanne Verhaegen" w:date="2022-09-27T14:59:00Z">
        <w:r w:rsidRPr="00257007" w:rsidDel="00A831E7">
          <w:delText xml:space="preserve">bben </w:delText>
        </w:r>
      </w:del>
      <w:r w:rsidRPr="00257007">
        <w:t xml:space="preserve">dat ze het bereik en de zichtbaarheid van de vaste bibliotheek of bibliotheekfifialen vergroot. Het grootste verschil tussen een mobiele bibliotheek en een bibliotheekgebouw is dat de mobiele versie naar de gebruiker gaat in plaats van andersom. Sommige mensen ervaren een drempel om naar de bibliotheek te gaan. </w:t>
      </w:r>
    </w:p>
    <w:p w14:paraId="56EB4794" w14:textId="43980025" w:rsidR="00BB5986" w:rsidRPr="00314928" w:rsidRDefault="00BB5986" w:rsidP="00BB5986">
      <w:pPr>
        <w:spacing w:before="120" w:after="120"/>
        <w:rPr>
          <w:lang w:val="nl-BE"/>
          <w:rPrChange w:id="2393" w:author="Jeanne Verhaegen" w:date="2022-09-27T15:00:00Z">
            <w:rPr/>
          </w:rPrChange>
        </w:rPr>
      </w:pPr>
      <w:r w:rsidRPr="00257007">
        <w:t>De mobiele bibliotheek zorgt ervoor dat de drempel wordt verlaagd. Zo worden er andere doelgroepen bereikt die anders niet naar de bibliotheek komen of kunnen komen. De bibliotheek neemt een out-reachende-functie aan.</w:t>
      </w:r>
      <w:r w:rsidR="00A67A10">
        <w:t xml:space="preserve"> </w:t>
      </w:r>
      <w:r w:rsidRPr="00257007">
        <w:t xml:space="preserve">Outreachend werken duidt alle laagdrempelige werkvormen aan waarbij professionals of vrijwilligers buiten de muren van de eigen organisatie werken en zich begeven in de leefwereld van kwetsbare mensen met het oog op de verbetering van het welzijn </w:t>
      </w:r>
      <w:r w:rsidRPr="00A17BC6">
        <w:rPr>
          <w:highlight w:val="yellow"/>
          <w:rPrChange w:id="2394" w:author="Jeanne Verhaegen" w:date="2022-09-27T17:17:00Z">
            <w:rPr/>
          </w:rPrChange>
        </w:rPr>
        <w:t xml:space="preserve">(Centrum Algemeen Welzijnswerk, </w:t>
      </w:r>
      <w:ins w:id="2395" w:author="Jeanne Verhaegen" w:date="2022-09-27T17:17:00Z">
        <w:r w:rsidR="00A17BC6" w:rsidRPr="00A17BC6">
          <w:rPr>
            <w:highlight w:val="yellow"/>
            <w:rPrChange w:id="2396" w:author="Jeanne Verhaegen" w:date="2022-09-27T17:17:00Z">
              <w:rPr/>
            </w:rPrChange>
          </w:rPr>
          <w:t>z.</w:t>
        </w:r>
      </w:ins>
      <w:del w:id="2397" w:author="Jeanne Verhaegen" w:date="2022-09-27T17:17:00Z">
        <w:r w:rsidRPr="00A17BC6" w:rsidDel="00A17BC6">
          <w:rPr>
            <w:highlight w:val="yellow"/>
            <w:rPrChange w:id="2398" w:author="Jeanne Verhaegen" w:date="2022-09-27T17:17:00Z">
              <w:rPr/>
            </w:rPrChange>
          </w:rPr>
          <w:delText>s</w:delText>
        </w:r>
      </w:del>
      <w:r w:rsidRPr="00A17BC6">
        <w:rPr>
          <w:highlight w:val="yellow"/>
          <w:rPrChange w:id="2399" w:author="Jeanne Verhaegen" w:date="2022-09-27T17:17:00Z">
            <w:rPr/>
          </w:rPrChange>
        </w:rPr>
        <w:t>d</w:t>
      </w:r>
      <w:ins w:id="2400" w:author="Jeanne Verhaegen" w:date="2022-09-27T17:17:00Z">
        <w:r w:rsidR="00A17BC6">
          <w:t>.</w:t>
        </w:r>
      </w:ins>
      <w:r w:rsidRPr="00257007">
        <w:t>)</w:t>
      </w:r>
      <w:r w:rsidR="00A67A10">
        <w:t>.</w:t>
      </w:r>
      <w:r w:rsidRPr="00257007">
        <w:t xml:space="preserve"> De mobiele bibliotheek heeft als voordeel dat het aanbod en service wordt aangepast aan de behoeften van de gebruikers</w:t>
      </w:r>
      <w:r w:rsidR="00E508B7">
        <w:t xml:space="preserve"> </w:t>
      </w:r>
      <w:r w:rsidR="00E508B7" w:rsidRPr="00E508B7">
        <w:t>(Verzosa, 2015)</w:t>
      </w:r>
      <w:r w:rsidR="00DA6B27">
        <w:t>.</w:t>
      </w:r>
      <w:r w:rsidRPr="00257007">
        <w:t xml:space="preserve"> Daarnaast kan een </w:t>
      </w:r>
      <w:del w:id="2401" w:author="Jeanne Verhaegen" w:date="2022-09-27T15:00:00Z">
        <w:r w:rsidRPr="00257007" w:rsidDel="00872030">
          <w:delText xml:space="preserve">boekmobiel </w:delText>
        </w:r>
      </w:del>
      <w:ins w:id="2402" w:author="Jeanne Verhaegen" w:date="2022-09-27T15:00:00Z">
        <w:r w:rsidR="00872030">
          <w:t xml:space="preserve">mobiele bibliotheek </w:t>
        </w:r>
      </w:ins>
      <w:r w:rsidRPr="00257007">
        <w:t>ook aangeven hoe interessant het is om een bibliotheek te hebben in een bepaalde wijk vooraleer er daadwerkelijk een bibl</w:t>
      </w:r>
      <w:ins w:id="2403" w:author="Jeanne Verhaegen" w:date="2022-09-27T17:18:00Z">
        <w:r w:rsidR="00056397">
          <w:t>i</w:t>
        </w:r>
      </w:ins>
      <w:r w:rsidRPr="00257007">
        <w:t>otheek wordt gebouwd</w:t>
      </w:r>
      <w:ins w:id="2404" w:author="Jeanne Verhaegen" w:date="2022-09-27T17:18:00Z">
        <w:r w:rsidR="00056397">
          <w:t>.</w:t>
        </w:r>
      </w:ins>
    </w:p>
    <w:p w14:paraId="1B25D455" w14:textId="6FAF5C2B" w:rsidR="00BB5986" w:rsidRPr="00257007" w:rsidRDefault="00BB5986" w:rsidP="00BB5986">
      <w:pPr>
        <w:spacing w:before="120" w:after="120"/>
      </w:pPr>
      <w:r w:rsidRPr="00257007">
        <w:lastRenderedPageBreak/>
        <w:t>De mobiele bibliotheek is klein en oogt direct al gezelliger dan de anonieme gebouwen. Op landelijke, geïsoleerde plaatsen waar de mogelijkheid om contact te maken met anderen</w:t>
      </w:r>
      <w:ins w:id="2405" w:author="Jeanne Verhaegen" w:date="2022-09-27T15:01:00Z">
        <w:r w:rsidR="00314928">
          <w:t xml:space="preserve"> beperkt is</w:t>
        </w:r>
      </w:ins>
      <w:r w:rsidRPr="00257007">
        <w:t xml:space="preserve"> of misschien zelf ook in een wijk vormt de mobiele bibliotheek bovendien</w:t>
      </w:r>
      <w:ins w:id="2406" w:author="Jeanne Verhaegen" w:date="2022-09-27T15:01:00Z">
        <w:r w:rsidR="00EE1C85">
          <w:t xml:space="preserve"> </w:t>
        </w:r>
      </w:ins>
      <w:del w:id="2407" w:author="Jeanne Verhaegen" w:date="2022-09-27T15:01:00Z">
        <w:r w:rsidRPr="00257007" w:rsidDel="00EE1C85">
          <w:delText xml:space="preserve"> ook </w:delText>
        </w:r>
      </w:del>
      <w:r w:rsidRPr="00257007">
        <w:t xml:space="preserve">een plek om de buurtbewoners te leren kennen. Het ‘klassieke’ bibliotheekgebouw heeft een sociale functie maar dat geldt ook voor de mobiele bibliotheek. Het kan een plek vormen voor een gemeenschap om met elkaar in contact te komen, verhalen te delen en ook een sociale ontmoetingsplaats. </w:t>
      </w:r>
    </w:p>
    <w:p w14:paraId="154F7302" w14:textId="73288FF0" w:rsidR="00BB5986" w:rsidRPr="001F642F" w:rsidRDefault="00BB5986" w:rsidP="00BB5986">
      <w:pPr>
        <w:spacing w:before="120" w:after="120"/>
        <w:rPr>
          <w:highlight w:val="yellow"/>
        </w:rPr>
      </w:pPr>
      <w:r w:rsidRPr="00257007">
        <w:t>Mobiele bibliotheken hebben een beperkte capaciteit waardoor een kleiner deel van een collectie kan getoond worden. Hierdoor k</w:t>
      </w:r>
      <w:r w:rsidR="003977C6">
        <w:t xml:space="preserve">an de </w:t>
      </w:r>
      <w:r w:rsidRPr="00257007">
        <w:t xml:space="preserve">collectie om de zoveel tijd </w:t>
      </w:r>
      <w:r w:rsidR="003977C6">
        <w:t xml:space="preserve">gewisseld worden en aangepast aan de noden van de doelgroep </w:t>
      </w:r>
      <w:r w:rsidR="003977C6" w:rsidRPr="003977C6">
        <w:t>(Verzosa, 2015)</w:t>
      </w:r>
      <w:r w:rsidR="003977C6">
        <w:t>. De kleinere collectie heeft als</w:t>
      </w:r>
      <w:r w:rsidRPr="00257007">
        <w:t xml:space="preserve"> voordeel dat kinderen een veel kleiner aanbod hebben om uit te kiezen waardoor kinderen veel sneller een boek vinden of meenemen. Het kan een boek zijn die ze bijvoorbeeld in de gewone bibliotheek niet zouden meenemen. Een wisselend aanbod zorgt ervoor dat kinderen veel nieuwe boeken ontdekken dan in gewone bibliotheek. </w:t>
      </w:r>
    </w:p>
    <w:p w14:paraId="100FA54B" w14:textId="4F020BB4" w:rsidR="00BB5986" w:rsidRPr="00257007" w:rsidRDefault="00BB5986" w:rsidP="00BB5986">
      <w:pPr>
        <w:spacing w:before="120" w:after="120"/>
      </w:pPr>
      <w:r w:rsidRPr="00257007">
        <w:t>In de pop-up bib van Bilzen krijgen ze vaak de reactie van kinderen ‘</w:t>
      </w:r>
      <w:r w:rsidRPr="00257007">
        <w:rPr>
          <w:i/>
        </w:rPr>
        <w:t xml:space="preserve">oh, ik heb dit boek hier gekozen maar had dit nog nooit zien staan in de gewone bibliotheek’. </w:t>
      </w:r>
      <w:r w:rsidRPr="00257007">
        <w:t>In het interview kwam er geen specifieke reden naar boven maar enkel de assumptie dat kinderen</w:t>
      </w:r>
      <w:r w:rsidRPr="00257007">
        <w:rPr>
          <w:i/>
        </w:rPr>
        <w:t xml:space="preserve"> </w:t>
      </w:r>
      <w:r w:rsidRPr="00257007">
        <w:t xml:space="preserve">in de gewone bibliotheek kinderen misschien te veel keuze hebben. Een kleiner aanbod van de collectie kan het kind helpen om een boek te kiezen. </w:t>
      </w:r>
    </w:p>
    <w:p w14:paraId="4344F5BA" w14:textId="6C4D40D5" w:rsidR="00BB5986" w:rsidRPr="00061C40" w:rsidRDefault="00BB5986" w:rsidP="00394351">
      <w:pPr>
        <w:pStyle w:val="Kop3"/>
        <w:rPr>
          <w:lang w:val="nl-BE"/>
        </w:rPr>
      </w:pPr>
      <w:bookmarkStart w:id="2408" w:name="_Toc112061220"/>
      <w:bookmarkStart w:id="2409" w:name="_Toc112400807"/>
      <w:r w:rsidRPr="00061C40">
        <w:rPr>
          <w:rStyle w:val="Hyperlink"/>
          <w:color w:val="auto"/>
          <w:u w:val="none"/>
          <w:lang w:val="nl-BE"/>
        </w:rPr>
        <w:t xml:space="preserve">Valkuilen </w:t>
      </w:r>
      <w:bookmarkEnd w:id="2408"/>
      <w:bookmarkEnd w:id="2409"/>
      <w:r w:rsidR="003977C6" w:rsidRPr="00061C40">
        <w:rPr>
          <w:rStyle w:val="Hyperlink"/>
          <w:color w:val="auto"/>
          <w:u w:val="none"/>
          <w:lang w:val="nl-BE"/>
        </w:rPr>
        <w:t xml:space="preserve">en uitdagingen </w:t>
      </w:r>
    </w:p>
    <w:p w14:paraId="4793C559" w14:textId="68A33104" w:rsidR="001F642F" w:rsidDel="004C103F" w:rsidRDefault="00BB5986" w:rsidP="00BB5986">
      <w:pPr>
        <w:spacing w:before="120" w:after="120"/>
        <w:rPr>
          <w:del w:id="2410" w:author="Jeanne Verhaegen" w:date="2022-09-27T17:20:00Z"/>
        </w:rPr>
      </w:pPr>
      <w:r w:rsidRPr="00257007">
        <w:t>Naast de voordelen zijn er natuurlijk ook enkele valkuile</w:t>
      </w:r>
      <w:ins w:id="2411" w:author="Jeanne Verhaegen" w:date="2022-09-27T15:01:00Z">
        <w:r w:rsidR="00EE1C85">
          <w:t xml:space="preserve">n, </w:t>
        </w:r>
      </w:ins>
      <w:del w:id="2412" w:author="Jeanne Verhaegen" w:date="2022-09-27T15:01:00Z">
        <w:r w:rsidRPr="00257007" w:rsidDel="00EE1C85">
          <w:delText>n /</w:delText>
        </w:r>
      </w:del>
      <w:r w:rsidRPr="00257007">
        <w:t xml:space="preserve"> nadelen </w:t>
      </w:r>
      <w:ins w:id="2413" w:author="Jeanne Verhaegen" w:date="2022-09-27T15:01:00Z">
        <w:r w:rsidR="00EE1C85">
          <w:t xml:space="preserve">en </w:t>
        </w:r>
      </w:ins>
      <w:del w:id="2414" w:author="Jeanne Verhaegen" w:date="2022-09-27T15:01:00Z">
        <w:r w:rsidRPr="00257007" w:rsidDel="00EE1C85">
          <w:delText xml:space="preserve">/ </w:delText>
        </w:r>
      </w:del>
      <w:r w:rsidRPr="00257007">
        <w:t xml:space="preserve">moeilijkheden bij een mobiele bibliotheek. Naar mobiliteit toe kan een mobiele bib in een grootstad zoals de Antwerpse bibbus een uitdaging vormen. Oorspronkelijk is het een vrachtwagen en staat ook geclassicifeerd als vrachtverkeer. </w:t>
      </w:r>
    </w:p>
    <w:p w14:paraId="0B06CCF0" w14:textId="74C8F97D" w:rsidR="00BB5986" w:rsidRPr="00257007" w:rsidRDefault="00BB5986" w:rsidP="00BB5986">
      <w:pPr>
        <w:spacing w:before="120" w:after="120"/>
      </w:pPr>
      <w:r w:rsidRPr="00257007">
        <w:t xml:space="preserve">Om </w:t>
      </w:r>
      <w:r w:rsidR="00580500">
        <w:t xml:space="preserve">je hiermee </w:t>
      </w:r>
      <w:r w:rsidRPr="00257007">
        <w:t xml:space="preserve">in een grootstad te </w:t>
      </w:r>
      <w:r w:rsidR="00580500">
        <w:t>verplaatsen</w:t>
      </w:r>
      <w:r w:rsidRPr="00257007">
        <w:t>, heb je heel goede chauffeurs nodig. Je hebt ook parkeermogelijkheden nodig, moet rekening houden met een heel strikt verkeerbeleid (lage emissiezone, venstertijden) en ook de veiligheid</w:t>
      </w:r>
      <w:r w:rsidRPr="00257007">
        <w:rPr>
          <w:rStyle w:val="Voetnootmarkering"/>
        </w:rPr>
        <w:footnoteReference w:id="18"/>
      </w:r>
      <w:r w:rsidRPr="00257007">
        <w:t xml:space="preserve">. Deze aspecten vormen voor het Willemsfonds ook een uitdaging. Eerst en vooral is de caravan afhankelijk van een wagen die de caravan van plek naar plek moet brengen. Hiervoor moeten </w:t>
      </w:r>
      <w:r w:rsidRPr="00257007">
        <w:lastRenderedPageBreak/>
        <w:t xml:space="preserve">ze een goede chauffeur vinden, hoewel dit makkelijk ingevuld kan worden door een vrijwilliger. Daarnaast moet de wagen voldoen aan het strikt verkeersbeleid van Gent. </w:t>
      </w:r>
    </w:p>
    <w:p w14:paraId="1EF0D25B" w14:textId="77777777" w:rsidR="00BB5986" w:rsidRPr="00257007" w:rsidRDefault="00BB5986" w:rsidP="00BB5986">
      <w:pPr>
        <w:spacing w:before="120" w:after="120"/>
      </w:pPr>
      <w:r w:rsidRPr="00257007">
        <w:t>De volgende uitdaging kwam naar voor bij de Antwerpse bibbus en de pop-up bib in Bilzen. De mobiele bibliotheek komt naar het onderwijs, kinderen en leerkrachten geraken dit ook gewend. Echter moeten we ook nadenken hoe we kinderen laten wenen aan de ‘gewone’ bibliotheek. De mobiele bibliotheek focust zich voornamelijk op het lager onderwijs. Na het lager onderwijs ontstaat het probleem om kinderen gemotiveerd te houden om naar de bibliotheek te komen én om te lezen in het algemeen</w:t>
      </w:r>
      <w:r w:rsidRPr="00257007">
        <w:rPr>
          <w:rStyle w:val="Voetnootmarkering"/>
        </w:rPr>
        <w:footnoteReference w:id="19"/>
      </w:r>
      <w:r w:rsidRPr="00257007">
        <w:t xml:space="preserve">. In het lager onderwijs kennen ze de mobiele bibliotheek maar na het lager onderwijs kennen ze niet per se de bibliotheek in hun buurt. Om deze valkuil te vermijden is het altijd belangrijk om een band te blijven voorzien met de (wijk)bibliotheken en deze ook zichtbaar te maken. </w:t>
      </w:r>
    </w:p>
    <w:p w14:paraId="214A914C" w14:textId="29FA4448" w:rsidR="001F642F" w:rsidRPr="00257007" w:rsidRDefault="00BB5986" w:rsidP="00BB5986">
      <w:pPr>
        <w:spacing w:before="120" w:after="120"/>
      </w:pPr>
      <w:r w:rsidRPr="00257007">
        <w:t xml:space="preserve">De Antwerpse bibbus zit ook met de uitdaging met grotere vraag dan aanbod. Dit kan ook afbreuk doen aan de kwaliteit van het aanbod. Zowel voor vrijetijdsbesteding als in het onderwijs kan het een uitdaging vormen om mensen te ontvangen en dezelfde aandacht </w:t>
      </w:r>
      <w:ins w:id="2415" w:author="Jeanne Verhaegen" w:date="2022-09-27T17:20:00Z">
        <w:r w:rsidR="004C103F">
          <w:t xml:space="preserve">en </w:t>
        </w:r>
      </w:ins>
      <w:del w:id="2416" w:author="Jeanne Verhaegen" w:date="2022-09-27T17:20:00Z">
        <w:r w:rsidRPr="00257007" w:rsidDel="004C103F">
          <w:delText xml:space="preserve">/ </w:delText>
        </w:r>
      </w:del>
      <w:r w:rsidRPr="00257007">
        <w:t xml:space="preserve">hulp </w:t>
      </w:r>
      <w:ins w:id="2417" w:author="Jeanne Verhaegen" w:date="2022-09-27T17:20:00Z">
        <w:r w:rsidR="004C103F">
          <w:t xml:space="preserve">te </w:t>
        </w:r>
      </w:ins>
      <w:r w:rsidRPr="00257007">
        <w:t xml:space="preserve">geven. Je moet dan ook een keuze maken op welke manier je wilt werken. </w:t>
      </w:r>
      <w:r w:rsidRPr="00460038">
        <w:t>Bij een uitleensysteem kan je bijvoorbeeld van vrijwilligers werken zodanig dat de bibliotheekmedewerkers de tijd hebben om kinderen te ondersteunen.</w:t>
      </w:r>
      <w:r w:rsidRPr="00257007">
        <w:t xml:space="preserve"> </w:t>
      </w:r>
    </w:p>
    <w:p w14:paraId="44B4CC8D" w14:textId="005F5615" w:rsidR="00BB5986" w:rsidRPr="00535E45" w:rsidRDefault="00BB5986" w:rsidP="00C87B32">
      <w:pPr>
        <w:pStyle w:val="Kop2"/>
        <w:spacing w:before="120" w:after="120"/>
        <w:rPr>
          <w:rStyle w:val="Hyperlink"/>
          <w:color w:val="000000"/>
          <w:u w:val="none"/>
        </w:rPr>
      </w:pPr>
      <w:bookmarkStart w:id="2418" w:name="_Toc112061221"/>
      <w:bookmarkStart w:id="2419" w:name="_Toc112400808"/>
      <w:bookmarkStart w:id="2420" w:name="_Toc115258331"/>
      <w:r w:rsidRPr="00535E45">
        <w:rPr>
          <w:rStyle w:val="Hyperlink"/>
          <w:color w:val="000000"/>
          <w:u w:val="none"/>
        </w:rPr>
        <w:t>Conclusie</w:t>
      </w:r>
      <w:bookmarkEnd w:id="2418"/>
      <w:bookmarkEnd w:id="2419"/>
      <w:bookmarkEnd w:id="2420"/>
    </w:p>
    <w:p w14:paraId="01B7A6F2" w14:textId="069935DF" w:rsidR="002F2824" w:rsidRDefault="002F2824" w:rsidP="002F2824">
      <w:pPr>
        <w:spacing w:before="120" w:after="120"/>
      </w:pPr>
      <w:r>
        <w:t xml:space="preserve">Uit het literatuuronderzoek en de interviews </w:t>
      </w:r>
      <w:r w:rsidR="005050FF">
        <w:t>blijkt dat</w:t>
      </w:r>
      <w:r>
        <w:t xml:space="preserve"> de mobiele bibliotheek als grootste voordeel </w:t>
      </w:r>
      <w:r w:rsidR="005050FF">
        <w:t xml:space="preserve">heeft </w:t>
      </w:r>
      <w:r>
        <w:t>dat ze het bereik en de zichtbaarheid van een bibliotheekfiliaal vergroot</w:t>
      </w:r>
      <w:r w:rsidR="005050FF">
        <w:t xml:space="preserve">. Doordat </w:t>
      </w:r>
      <w:r>
        <w:t xml:space="preserve">de mobiele variant naar de gebruiker gaat in plaats van andersom. Hierdoor werkt de mobiele bibliotheek drempelverlagend en worden doelgroepen bereikt die anders soms of helemaal niet naar de bibliotheek komen. Vervolgens zorgt de kleine oppervlakte ervoor dat er een kleiner deel van de collectie getoond kan worden waardoor kinderen en jongeren sneller een boek kunnen vinden en meenemen. De kleine oppervlakte kan ervoor zorgen dat een mobiele bibliotheek een wisselend aanbod kan aanbieden waardoor kinderen nieuwe boeken kunnen ontdekken terwijl deze zoektocht moeilijker kan verlopen in een gewone bibliotheek. Echter kan het aanbod in de mobiele bibliotheek ook aangepast worden naar gelang de doelgroep. </w:t>
      </w:r>
    </w:p>
    <w:p w14:paraId="0ACD2DCE" w14:textId="77777777" w:rsidR="002F2824" w:rsidRDefault="002F2824" w:rsidP="002F2824">
      <w:pPr>
        <w:spacing w:before="120" w:after="120"/>
      </w:pPr>
      <w:r>
        <w:lastRenderedPageBreak/>
        <w:t>Niettemin zijn er ook elementen die terugkeerden in de interviews en waar ikzelf kritisch naar kijk. Meer en meer grootsteden worden gekenmerkt door een strikt verkeersbeleid waaraan voertuigen en ook de mobiele bibliotheek zich aan moeten houden. Je hebt ook een chauffeur nodig die zich goed kan manoeuvreren in een grootstad en die de mobiele bibliotheek van plek naar plek moet brengen. Daarnaast moet de mobiele bibliotheek ook geparkeerd worden op een plaats die zichtbaar is en ook de doelgroep aantrekt.</w:t>
      </w:r>
    </w:p>
    <w:p w14:paraId="7C62F6D9" w14:textId="47DA62E2" w:rsidR="00BB5986" w:rsidRDefault="00265BE9" w:rsidP="008509C6">
      <w:pPr>
        <w:spacing w:before="120" w:after="120"/>
      </w:pPr>
      <w:r>
        <w:t>Ten slotte moet er bij de implementatie van de mobiele bibliotheek ook rekening gehouden worden met de maatschappelijke ontwikkelingen</w:t>
      </w:r>
      <w:r w:rsidR="00D81C5B">
        <w:t xml:space="preserve"> </w:t>
      </w:r>
      <w:r w:rsidR="003F2CDF">
        <w:t xml:space="preserve">die het onderwijs en de traditionele invulling van geletterdheid bedreigen. In het volgende hoofdstuk wordt er meer verteld over meertaligheid.  </w:t>
      </w:r>
    </w:p>
    <w:p w14:paraId="7BA4D9D1" w14:textId="77777777" w:rsidR="00780EFF" w:rsidRDefault="00780EFF" w:rsidP="008509C6">
      <w:pPr>
        <w:spacing w:before="120" w:after="120"/>
      </w:pPr>
    </w:p>
    <w:p w14:paraId="7E4511D8" w14:textId="4F96554D" w:rsidR="00096E9A" w:rsidRDefault="00096E9A" w:rsidP="00780EFF">
      <w:pPr>
        <w:spacing w:before="120" w:after="120"/>
      </w:pPr>
    </w:p>
    <w:p w14:paraId="55533992" w14:textId="74D484A1" w:rsidR="005050FF" w:rsidRDefault="005050FF" w:rsidP="00780EFF">
      <w:pPr>
        <w:spacing w:before="120" w:after="120"/>
      </w:pPr>
    </w:p>
    <w:p w14:paraId="17F11897" w14:textId="17491553" w:rsidR="005050FF" w:rsidRDefault="005050FF" w:rsidP="00780EFF">
      <w:pPr>
        <w:spacing w:before="120" w:after="120"/>
      </w:pPr>
    </w:p>
    <w:p w14:paraId="69C3DB08" w14:textId="19B69F7F" w:rsidR="005050FF" w:rsidRDefault="005050FF" w:rsidP="00780EFF">
      <w:pPr>
        <w:spacing w:before="120" w:after="120"/>
      </w:pPr>
    </w:p>
    <w:p w14:paraId="0E117998" w14:textId="4F72875F" w:rsidR="005050FF" w:rsidRDefault="005050FF" w:rsidP="00780EFF">
      <w:pPr>
        <w:spacing w:before="120" w:after="120"/>
      </w:pPr>
    </w:p>
    <w:p w14:paraId="77C02877" w14:textId="21DD5F15" w:rsidR="005050FF" w:rsidRDefault="005050FF" w:rsidP="00780EFF">
      <w:pPr>
        <w:spacing w:before="120" w:after="120"/>
      </w:pPr>
    </w:p>
    <w:p w14:paraId="44957A3A" w14:textId="357ED57E" w:rsidR="005050FF" w:rsidRDefault="005050FF" w:rsidP="00780EFF">
      <w:pPr>
        <w:spacing w:before="120" w:after="120"/>
      </w:pPr>
    </w:p>
    <w:p w14:paraId="5DD1151E" w14:textId="392411A4" w:rsidR="005050FF" w:rsidRDefault="005050FF" w:rsidP="00780EFF">
      <w:pPr>
        <w:spacing w:before="120" w:after="120"/>
      </w:pPr>
    </w:p>
    <w:p w14:paraId="37C59014" w14:textId="31351E64" w:rsidR="005050FF" w:rsidRDefault="005050FF" w:rsidP="00780EFF">
      <w:pPr>
        <w:spacing w:before="120" w:after="120"/>
      </w:pPr>
    </w:p>
    <w:p w14:paraId="5DDBB4F9" w14:textId="50BA9BB5" w:rsidR="005050FF" w:rsidRDefault="005050FF" w:rsidP="00780EFF">
      <w:pPr>
        <w:spacing w:before="120" w:after="120"/>
      </w:pPr>
    </w:p>
    <w:p w14:paraId="21F45422" w14:textId="354C6CFA" w:rsidR="005050FF" w:rsidRDefault="005050FF" w:rsidP="00780EFF">
      <w:pPr>
        <w:spacing w:before="120" w:after="120"/>
      </w:pPr>
    </w:p>
    <w:p w14:paraId="4FFD7761" w14:textId="49D9A5CB" w:rsidR="005050FF" w:rsidRDefault="005050FF" w:rsidP="00780EFF">
      <w:pPr>
        <w:spacing w:before="120" w:after="120"/>
      </w:pPr>
    </w:p>
    <w:p w14:paraId="3DBA499E" w14:textId="77777777" w:rsidR="005050FF" w:rsidRDefault="005050FF" w:rsidP="00780EFF">
      <w:pPr>
        <w:spacing w:before="120" w:after="120"/>
      </w:pPr>
    </w:p>
    <w:p w14:paraId="3ACA9377" w14:textId="77777777" w:rsidR="00535E45" w:rsidRPr="00257007" w:rsidRDefault="00535E45" w:rsidP="00780EFF">
      <w:pPr>
        <w:spacing w:before="120" w:after="120"/>
      </w:pPr>
    </w:p>
    <w:p w14:paraId="28BB6F82" w14:textId="5A989FCA" w:rsidR="00780EFF" w:rsidRPr="00257007" w:rsidRDefault="00780EFF" w:rsidP="00780EFF">
      <w:pPr>
        <w:pStyle w:val="Kop1"/>
        <w:spacing w:before="120" w:after="120"/>
        <w:rPr>
          <w:i/>
          <w:iCs/>
        </w:rPr>
      </w:pPr>
      <w:bookmarkStart w:id="2421" w:name="_Toc115258332"/>
      <w:bookmarkStart w:id="2422" w:name="_Toc102212809"/>
      <w:bookmarkStart w:id="2423" w:name="_Toc112400809"/>
      <w:bookmarkStart w:id="2424" w:name="_Toc111794319"/>
      <w:bookmarkStart w:id="2425" w:name="_Toc111819072"/>
      <w:bookmarkStart w:id="2426" w:name="_Toc112061222"/>
      <w:r w:rsidRPr="00257007">
        <w:lastRenderedPageBreak/>
        <w:t>Opgroeien in een meertalige context</w:t>
      </w:r>
      <w:bookmarkEnd w:id="2421"/>
      <w:del w:id="2427" w:author="Jeanne Verhaegen" w:date="2022-09-27T15:01:00Z">
        <w:r w:rsidRPr="00257007" w:rsidDel="00EE1C85">
          <w:delText>.</w:delText>
        </w:r>
      </w:del>
      <w:bookmarkEnd w:id="2422"/>
      <w:bookmarkEnd w:id="2423"/>
      <w:r w:rsidRPr="00257007">
        <w:t xml:space="preserve"> </w:t>
      </w:r>
      <w:bookmarkEnd w:id="2424"/>
      <w:bookmarkEnd w:id="2425"/>
      <w:bookmarkEnd w:id="2426"/>
    </w:p>
    <w:p w14:paraId="3D8DD8DB" w14:textId="77777777" w:rsidR="005344A4" w:rsidRPr="009A0254" w:rsidRDefault="005344A4" w:rsidP="005344A4">
      <w:pPr>
        <w:pStyle w:val="Kop2"/>
        <w:numPr>
          <w:ilvl w:val="0"/>
          <w:numId w:val="0"/>
        </w:numPr>
        <w:spacing w:before="120" w:after="120"/>
        <w:rPr>
          <w:lang w:val="nl-BE"/>
        </w:rPr>
      </w:pPr>
    </w:p>
    <w:p w14:paraId="798F1265" w14:textId="66ACDD92" w:rsidR="00335E52" w:rsidRDefault="005344A4" w:rsidP="006237F6">
      <w:pPr>
        <w:pStyle w:val="Kop2"/>
        <w:spacing w:before="120" w:after="120"/>
      </w:pPr>
      <w:bookmarkStart w:id="2428" w:name="_Toc115258333"/>
      <w:r>
        <w:t>Inleiding</w:t>
      </w:r>
      <w:bookmarkEnd w:id="2428"/>
    </w:p>
    <w:p w14:paraId="2D4B54F0" w14:textId="5715D46F" w:rsidR="00780EFF" w:rsidRPr="000A7251" w:rsidRDefault="00780EFF" w:rsidP="00780EFF">
      <w:pPr>
        <w:spacing w:before="120" w:after="120"/>
      </w:pPr>
      <w:r w:rsidRPr="000A7251">
        <w:t>In hoofdstuk 1 besprak ik de resultaten van het PISA – en PIRLS-onderzoek. Later in hoofdstuk 2 besprak ik de leescultuur van kinderen en jongeren. Uit de resultaten van het PIRLS-onderzoek blijkt dat kinderen die thuis altijd Nederlands spreken, echter ook de taal waarin de toets werd afgenomen, veel beter scoren. Leerlingen die thuis soms of nooit Nederlands spreken, werd er wel een groot verschil waargenomen. Zij scoren respectievelijk lager dan het Vlaams gemiddelde. Daarnaast heeft ook de migratieacthergrond invloed op de leesvaardigheid van jongeren. Eerder werd al beschreven dat de maatschappij en scholen in Vlaanderen de voorbije decennia als gevolg van migratie minder homogeen</w:t>
      </w:r>
      <w:r w:rsidR="00ED64E6" w:rsidRPr="000A7251">
        <w:t xml:space="preserve"> zijn</w:t>
      </w:r>
      <w:r w:rsidRPr="000A7251">
        <w:t xml:space="preserve"> geworden op etnisch en talig vlak</w:t>
      </w:r>
      <w:r w:rsidR="00A2234D" w:rsidRPr="000A7251">
        <w:t xml:space="preserve"> (Van Avermaet et al., 2015)</w:t>
      </w:r>
      <w:r w:rsidRPr="000A7251">
        <w:t>. De stad Gent kent meer en meer kinderen met wortels in migratie, zo blijkt dat de helft van de kinderen tussen 0 – 9 jaar een migratie</w:t>
      </w:r>
      <w:ins w:id="2429" w:author="Jeanne Verhaegen" w:date="2022-09-27T13:42:00Z">
        <w:r w:rsidR="003C7540">
          <w:t>-</w:t>
        </w:r>
      </w:ins>
      <w:r w:rsidRPr="000A7251">
        <w:t xml:space="preserve">achtergrond heeft. </w:t>
      </w:r>
      <w:r w:rsidRPr="000A7251">
        <w:rPr>
          <w:color w:val="000000"/>
        </w:rPr>
        <w:t>Daarnaast blijkt uit de onderwijscijfers dat een derde van de schoolgaande Gentse jeugd (2,5 – 18 jaar) niet het Nederlands als moedertaal heeft en dus thuis ook een andere taal spreekt dan het Nederlands</w:t>
      </w:r>
      <w:r w:rsidR="000A7251" w:rsidRPr="000A7251">
        <w:rPr>
          <w:color w:val="000000"/>
        </w:rPr>
        <w:t xml:space="preserve"> (Wortels in migratie | Met hoeveel in, z.d.)</w:t>
      </w:r>
      <w:r w:rsidRPr="000A7251">
        <w:rPr>
          <w:color w:val="000000"/>
        </w:rPr>
        <w:t xml:space="preserve">. Deze talige diversiteit (meertaligheid) zorgt voor een uitdaging in onze samenleving en vooral in het onderwijs. </w:t>
      </w:r>
    </w:p>
    <w:p w14:paraId="148598E1" w14:textId="544218CD" w:rsidR="00780EFF" w:rsidDel="00EE1C85" w:rsidRDefault="00780EFF" w:rsidP="00780EFF">
      <w:pPr>
        <w:spacing w:before="120" w:after="120"/>
        <w:rPr>
          <w:del w:id="2430" w:author="Jeanne Verhaegen" w:date="2022-09-27T15:02:00Z"/>
          <w:i/>
        </w:rPr>
      </w:pPr>
      <w:r w:rsidRPr="00257007">
        <w:t>In dit hoofdstuk gaan we opzoek naar een antwoord op de volgende onderzoeksvraag ‘</w:t>
      </w:r>
      <w:r w:rsidRPr="00257007">
        <w:rPr>
          <w:i/>
        </w:rPr>
        <w:t>Waarom i</w:t>
      </w:r>
      <w:del w:id="2431" w:author="Jeanne Verhaegen" w:date="2022-09-27T15:02:00Z">
        <w:r w:rsidRPr="00257007" w:rsidDel="00EE1C85">
          <w:rPr>
            <w:i/>
          </w:rPr>
          <w:delText>s het i</w:delText>
        </w:r>
      </w:del>
      <w:r w:rsidRPr="00257007">
        <w:rPr>
          <w:i/>
        </w:rPr>
        <w:t xml:space="preserve">s het belangrijk om aandacht te hebben voor meertaligheid in onze diverse samenleving?’ </w:t>
      </w:r>
    </w:p>
    <w:p w14:paraId="06BE5601" w14:textId="77777777" w:rsidR="003F2CDF" w:rsidRPr="00257007" w:rsidRDefault="003F2CDF" w:rsidP="00780EFF">
      <w:pPr>
        <w:spacing w:before="120" w:after="120"/>
        <w:rPr>
          <w:i/>
        </w:rPr>
      </w:pPr>
    </w:p>
    <w:p w14:paraId="6446BF03" w14:textId="10114861" w:rsidR="00780EFF" w:rsidRPr="00257007" w:rsidRDefault="00780EFF" w:rsidP="00C87B32">
      <w:pPr>
        <w:pStyle w:val="Kop2"/>
        <w:spacing w:before="120" w:after="120"/>
      </w:pPr>
      <w:bookmarkStart w:id="2432" w:name="_Toc112061223"/>
      <w:bookmarkStart w:id="2433" w:name="_Toc112400810"/>
      <w:bookmarkStart w:id="2434" w:name="_Toc115258334"/>
      <w:r w:rsidRPr="00257007">
        <w:t>Verduideling van begrippen</w:t>
      </w:r>
      <w:bookmarkEnd w:id="2432"/>
      <w:bookmarkEnd w:id="2433"/>
      <w:bookmarkEnd w:id="2434"/>
    </w:p>
    <w:p w14:paraId="091AB6AD" w14:textId="77777777" w:rsidR="00780EFF" w:rsidRPr="00780EFF" w:rsidRDefault="00780EFF" w:rsidP="00780EFF">
      <w:pPr>
        <w:spacing w:before="120" w:after="120"/>
      </w:pPr>
      <w:r w:rsidRPr="00257007">
        <w:t>Eerst en vooral moeten we enkele begrippen verduidelijken, met name meertaligheid, thuistaal, schooltaal, moedertaal.</w:t>
      </w:r>
    </w:p>
    <w:p w14:paraId="5CFE9EE6" w14:textId="5C0FAAD7" w:rsidR="00780EFF" w:rsidRDefault="00780EFF" w:rsidP="003F2CDF">
      <w:pPr>
        <w:pStyle w:val="Lijstalinea"/>
        <w:numPr>
          <w:ilvl w:val="0"/>
          <w:numId w:val="9"/>
        </w:numPr>
        <w:autoSpaceDE w:val="0"/>
        <w:autoSpaceDN w:val="0"/>
        <w:adjustRightInd w:val="0"/>
        <w:spacing w:before="120" w:after="120"/>
        <w:ind w:left="708"/>
        <w:rPr>
          <w:color w:val="000000"/>
        </w:rPr>
      </w:pPr>
      <w:r w:rsidRPr="003F2CDF">
        <w:rPr>
          <w:b/>
          <w:color w:val="000000"/>
        </w:rPr>
        <w:t>Thuistaal</w:t>
      </w:r>
      <w:r w:rsidR="008C7CF9">
        <w:rPr>
          <w:b/>
          <w:color w:val="000000"/>
        </w:rPr>
        <w:t xml:space="preserve">: </w:t>
      </w:r>
      <w:r w:rsidR="008C7CF9">
        <w:rPr>
          <w:color w:val="000000"/>
        </w:rPr>
        <w:t>d</w:t>
      </w:r>
      <w:r w:rsidRPr="003F2CDF">
        <w:rPr>
          <w:color w:val="000000"/>
        </w:rPr>
        <w:t>e taal die je thuis met je vrienden of je ouders gebruikt om over alledaagse dingen te praten noemen we wel thuistaa</w:t>
      </w:r>
      <w:r w:rsidR="008C7CF9">
        <w:rPr>
          <w:color w:val="000000"/>
        </w:rPr>
        <w:t>l (</w:t>
      </w:r>
      <w:r w:rsidR="008C7CF9" w:rsidRPr="008C7CF9">
        <w:rPr>
          <w:color w:val="000000"/>
        </w:rPr>
        <w:t>Hootsen, 2018)</w:t>
      </w:r>
      <w:r w:rsidR="008C7CF9">
        <w:rPr>
          <w:color w:val="000000"/>
        </w:rPr>
        <w:t>.</w:t>
      </w:r>
    </w:p>
    <w:p w14:paraId="63588D69" w14:textId="77777777" w:rsidR="003F2CDF" w:rsidRPr="003F2CDF" w:rsidRDefault="003F2CDF" w:rsidP="003F2CDF">
      <w:pPr>
        <w:pStyle w:val="Lijstalinea"/>
        <w:autoSpaceDE w:val="0"/>
        <w:autoSpaceDN w:val="0"/>
        <w:adjustRightInd w:val="0"/>
        <w:spacing w:before="120" w:after="120"/>
        <w:ind w:left="708"/>
        <w:rPr>
          <w:color w:val="000000"/>
          <w:sz w:val="2"/>
          <w:szCs w:val="2"/>
        </w:rPr>
      </w:pPr>
    </w:p>
    <w:p w14:paraId="2F22CD80" w14:textId="2429CD95" w:rsidR="00780EFF" w:rsidRPr="003F2CDF" w:rsidRDefault="00780EFF" w:rsidP="003F2CDF">
      <w:pPr>
        <w:pStyle w:val="Lijstalinea"/>
        <w:numPr>
          <w:ilvl w:val="0"/>
          <w:numId w:val="9"/>
        </w:numPr>
        <w:autoSpaceDE w:val="0"/>
        <w:autoSpaceDN w:val="0"/>
        <w:adjustRightInd w:val="0"/>
        <w:spacing w:before="120" w:after="120"/>
        <w:ind w:left="708"/>
        <w:rPr>
          <w:color w:val="000000"/>
        </w:rPr>
      </w:pPr>
      <w:r w:rsidRPr="003F2CDF">
        <w:rPr>
          <w:b/>
          <w:color w:val="000000"/>
        </w:rPr>
        <w:t>Moedertaal</w:t>
      </w:r>
      <w:r w:rsidRPr="003F2CDF">
        <w:rPr>
          <w:color w:val="000000"/>
        </w:rPr>
        <w:t>: Moedertaal is de taal die iemand tijdens het opgroeien op een natuurlijke manier heeft geleerd. Oftewel: via het natuurlijke taalverwervingsproces en spelenderwijs</w:t>
      </w:r>
      <w:r w:rsidR="00C5447B">
        <w:rPr>
          <w:color w:val="000000"/>
        </w:rPr>
        <w:t xml:space="preserve"> </w:t>
      </w:r>
      <w:r w:rsidR="00C5447B" w:rsidRPr="00C5447B">
        <w:rPr>
          <w:color w:val="000000"/>
        </w:rPr>
        <w:t>(De Jong, 2021)</w:t>
      </w:r>
      <w:r w:rsidR="008079E2">
        <w:rPr>
          <w:color w:val="000000"/>
        </w:rPr>
        <w:t xml:space="preserve">. </w:t>
      </w:r>
    </w:p>
    <w:p w14:paraId="65326936" w14:textId="77777777" w:rsidR="00780EFF" w:rsidRPr="008C7CF9" w:rsidRDefault="00780EFF" w:rsidP="003F2CDF">
      <w:pPr>
        <w:pStyle w:val="Lijstalinea"/>
        <w:autoSpaceDE w:val="0"/>
        <w:autoSpaceDN w:val="0"/>
        <w:adjustRightInd w:val="0"/>
        <w:spacing w:before="120" w:after="120"/>
        <w:ind w:left="708"/>
        <w:rPr>
          <w:color w:val="000000"/>
          <w:sz w:val="2"/>
          <w:szCs w:val="2"/>
        </w:rPr>
      </w:pPr>
    </w:p>
    <w:p w14:paraId="59FB21EB" w14:textId="35135FE6" w:rsidR="00780EFF" w:rsidRPr="003F2CDF" w:rsidRDefault="00780EFF" w:rsidP="003F2CDF">
      <w:pPr>
        <w:pStyle w:val="Lijstalinea"/>
        <w:numPr>
          <w:ilvl w:val="0"/>
          <w:numId w:val="9"/>
        </w:numPr>
        <w:autoSpaceDE w:val="0"/>
        <w:autoSpaceDN w:val="0"/>
        <w:adjustRightInd w:val="0"/>
        <w:spacing w:before="120" w:after="120"/>
        <w:ind w:left="708"/>
        <w:rPr>
          <w:color w:val="000000"/>
        </w:rPr>
      </w:pPr>
      <w:r w:rsidRPr="003F2CDF">
        <w:rPr>
          <w:b/>
          <w:color w:val="000000"/>
        </w:rPr>
        <w:t>Schooltaal</w:t>
      </w:r>
      <w:r w:rsidRPr="003F2CDF">
        <w:rPr>
          <w:color w:val="000000"/>
        </w:rPr>
        <w:t>: De taal van de school heet ook wel schooltaal. Dit is vooral geschreven taal, maar je gebruikt het ook tijdens de les op school</w:t>
      </w:r>
      <w:r w:rsidR="008C7CF9">
        <w:rPr>
          <w:color w:val="000000"/>
        </w:rPr>
        <w:t xml:space="preserve"> </w:t>
      </w:r>
      <w:r w:rsidR="008C7CF9" w:rsidRPr="008C7CF9">
        <w:rPr>
          <w:color w:val="000000"/>
        </w:rPr>
        <w:t>(Hootsen, 2018)</w:t>
      </w:r>
      <w:r w:rsidR="008C7CF9">
        <w:rPr>
          <w:color w:val="000000"/>
        </w:rPr>
        <w:t>.</w:t>
      </w:r>
    </w:p>
    <w:p w14:paraId="12512464" w14:textId="77777777" w:rsidR="00780EFF" w:rsidRPr="003F2CDF" w:rsidRDefault="00780EFF" w:rsidP="003F2CDF">
      <w:pPr>
        <w:autoSpaceDE w:val="0"/>
        <w:autoSpaceDN w:val="0"/>
        <w:adjustRightInd w:val="0"/>
        <w:spacing w:before="120" w:after="120"/>
        <w:rPr>
          <w:color w:val="000000"/>
          <w:sz w:val="2"/>
          <w:szCs w:val="2"/>
          <w:highlight w:val="yellow"/>
        </w:rPr>
      </w:pPr>
    </w:p>
    <w:p w14:paraId="4DEDD902" w14:textId="00E210F7" w:rsidR="00780EFF" w:rsidRPr="003F2CDF" w:rsidRDefault="00780EFF" w:rsidP="003F2CDF">
      <w:pPr>
        <w:pStyle w:val="Lijstalinea"/>
        <w:numPr>
          <w:ilvl w:val="0"/>
          <w:numId w:val="9"/>
        </w:numPr>
        <w:autoSpaceDE w:val="0"/>
        <w:autoSpaceDN w:val="0"/>
        <w:adjustRightInd w:val="0"/>
        <w:spacing w:before="120" w:after="120"/>
        <w:ind w:left="708"/>
        <w:rPr>
          <w:bCs/>
        </w:rPr>
      </w:pPr>
      <w:r w:rsidRPr="003F2CDF">
        <w:rPr>
          <w:b/>
        </w:rPr>
        <w:t>Meertaligheid</w:t>
      </w:r>
      <w:r w:rsidRPr="003F2CDF">
        <w:rPr>
          <w:bCs/>
        </w:rPr>
        <w:t xml:space="preserve"> houdt in dat mensen in staat zijn om meer dan één taal te begrijpen en te spreken. Dat kan op verschillende niveas, dus niet alle talen hoeven even goed gekend te zijn. Daarnaast worden mensen ook meertalig genoemd als ze meerdere talen regelmatig gebruikmaken. Iedereen is eigenlijk meertalig. In het leven komen mensen in verschillende situaties terecht, en passen ze automatisch hun taal of talen aan om zich juist te kunnen uitdrukken. Dit gaat niet enkel om verschillende talen, maar ook over dialecten, lichaamstaal, mengvormen van talen, gebarentalen, chattaal, enzovoort</w:t>
      </w:r>
      <w:r w:rsidR="00035105">
        <w:rPr>
          <w:bCs/>
        </w:rPr>
        <w:t xml:space="preserve"> </w:t>
      </w:r>
      <w:r w:rsidR="00035105" w:rsidRPr="00035105">
        <w:rPr>
          <w:bCs/>
        </w:rPr>
        <w:t>(</w:t>
      </w:r>
      <w:r w:rsidR="00035D47" w:rsidRPr="00035D47">
        <w:rPr>
          <w:bCs/>
        </w:rPr>
        <w:t xml:space="preserve">Bogaert, R. (2020, 6 januari). </w:t>
      </w:r>
    </w:p>
    <w:p w14:paraId="38AB02E9" w14:textId="77777777" w:rsidR="00780EFF" w:rsidRPr="00B9112A" w:rsidRDefault="00780EFF" w:rsidP="00780EFF">
      <w:pPr>
        <w:pStyle w:val="Lijstalinea"/>
        <w:shd w:val="clear" w:color="auto" w:fill="FFFFFF"/>
        <w:spacing w:before="120" w:after="120"/>
        <w:ind w:left="0"/>
        <w:rPr>
          <w:color w:val="000000"/>
          <w:highlight w:val="yellow"/>
        </w:rPr>
      </w:pPr>
    </w:p>
    <w:p w14:paraId="36E487A2" w14:textId="2811D34F" w:rsidR="00781C59" w:rsidRPr="005C35F8" w:rsidRDefault="00780EFF" w:rsidP="003B3DBD">
      <w:pPr>
        <w:pStyle w:val="Kop2"/>
        <w:spacing w:before="120" w:after="120"/>
        <w:rPr>
          <w:lang w:val="nl-BE"/>
          <w:rPrChange w:id="2435" w:author="Jeanne Verhaegen" w:date="2022-09-27T17:23:00Z">
            <w:rPr/>
          </w:rPrChange>
        </w:rPr>
      </w:pPr>
      <w:bookmarkStart w:id="2436" w:name="_Toc112061224"/>
      <w:bookmarkStart w:id="2437" w:name="_Toc112400811"/>
      <w:bookmarkStart w:id="2438" w:name="_Toc115258335"/>
      <w:r w:rsidRPr="005C35F8">
        <w:rPr>
          <w:lang w:val="nl-BE"/>
          <w:rPrChange w:id="2439" w:author="Jeanne Verhaegen" w:date="2022-09-27T17:23:00Z">
            <w:rPr/>
          </w:rPrChange>
        </w:rPr>
        <w:t>Taal</w:t>
      </w:r>
      <w:ins w:id="2440" w:author="Jeanne Verhaegen" w:date="2022-09-27T17:21:00Z">
        <w:r w:rsidR="006E1E3F" w:rsidRPr="005C35F8">
          <w:rPr>
            <w:lang w:val="nl-BE"/>
            <w:rPrChange w:id="2441" w:author="Jeanne Verhaegen" w:date="2022-09-27T17:23:00Z">
              <w:rPr/>
            </w:rPrChange>
          </w:rPr>
          <w:t xml:space="preserve"> vormt</w:t>
        </w:r>
      </w:ins>
      <w:r w:rsidRPr="005C35F8">
        <w:rPr>
          <w:lang w:val="nl-BE"/>
          <w:rPrChange w:id="2442" w:author="Jeanne Verhaegen" w:date="2022-09-27T17:23:00Z">
            <w:rPr/>
          </w:rPrChange>
        </w:rPr>
        <w:t xml:space="preserve"> een paradoxaal gegeven</w:t>
      </w:r>
      <w:bookmarkEnd w:id="2436"/>
      <w:bookmarkEnd w:id="2437"/>
      <w:bookmarkEnd w:id="2438"/>
    </w:p>
    <w:p w14:paraId="6DC7214D" w14:textId="3B12B15B" w:rsidR="00780EFF" w:rsidRPr="00781C59" w:rsidRDefault="00780EFF" w:rsidP="00780EFF">
      <w:pPr>
        <w:spacing w:before="120" w:after="120"/>
      </w:pPr>
      <w:r w:rsidRPr="00781C59">
        <w:t xml:space="preserve">De superdiversiteit </w:t>
      </w:r>
      <w:r w:rsidR="00781C59" w:rsidRPr="00781C59">
        <w:t xml:space="preserve">van de samenleving </w:t>
      </w:r>
      <w:r w:rsidRPr="00781C59">
        <w:t>heeft ervoor gezorgd dat het aantal verschillende thuistalen enorm groot is: als men het in Vlaanderen over ‘anderstalige’ heeft, gaat het al lang niet meer om de talen van de grote “migratiegemeenschappen’ (Turk, Italiaans, Marokakaans-Arabisch) of om het Frans. Het gaat om een veelheid van talen die uit alle hoeken van de wereld worden meegebracht, wat zorgt voor een variëteit aan verschillende talen in het Vlaams onderwijs</w:t>
      </w:r>
      <w:r w:rsidR="00642411">
        <w:t xml:space="preserve"> </w:t>
      </w:r>
      <w:r w:rsidR="00642411" w:rsidRPr="00642411">
        <w:t>(Blommaert, 2011)</w:t>
      </w:r>
      <w:r w:rsidR="006B0CF4">
        <w:t>.</w:t>
      </w:r>
    </w:p>
    <w:p w14:paraId="6918F326" w14:textId="1FE75224" w:rsidR="00780EFF" w:rsidRPr="00B9112A" w:rsidRDefault="00780EFF" w:rsidP="00780EFF">
      <w:pPr>
        <w:spacing w:before="120" w:after="120"/>
        <w:rPr>
          <w:color w:val="000000"/>
        </w:rPr>
      </w:pPr>
      <w:r w:rsidRPr="00B9112A">
        <w:rPr>
          <w:color w:val="000000"/>
        </w:rPr>
        <w:t>Echter kunnen we de omgang van taal omschrijven als een paradoxaal gegeven: enerzijds vormt een talige diversiteit een rijkdom voor de samenleving en wordt gepromoot als een cruciale katalysator op het gebied van burgerschap en economie. Anderzijds wordt het gezien als een oorzaak van taalachterstanden. Christine Hélot, een professor emeritus sociolinguïstiek zegt hierover dat ze het opvallend vind</w:t>
      </w:r>
      <w:r w:rsidR="00216AA6">
        <w:rPr>
          <w:color w:val="000000"/>
        </w:rPr>
        <w:t>t</w:t>
      </w:r>
      <w:r w:rsidRPr="00B9112A">
        <w:rPr>
          <w:color w:val="000000"/>
        </w:rPr>
        <w:t xml:space="preserve"> dat Franse kinderen die thuis ook Engels spreken geroemd worden om hun tweetaligheid, terwijl er over klasgenoten die Arabisch als thuistaal hebben vooral wordt gesproken in termen van taal – en leerproblemen</w:t>
      </w:r>
      <w:r w:rsidR="00EF35D3">
        <w:rPr>
          <w:color w:val="000000"/>
        </w:rPr>
        <w:t xml:space="preserve"> </w:t>
      </w:r>
      <w:r w:rsidR="00EF35D3" w:rsidRPr="00EF35D3">
        <w:rPr>
          <w:color w:val="000000"/>
        </w:rPr>
        <w:t>(Devos, 2020)</w:t>
      </w:r>
      <w:r w:rsidRPr="00B9112A">
        <w:rPr>
          <w:color w:val="000000"/>
        </w:rPr>
        <w:t>.</w:t>
      </w:r>
    </w:p>
    <w:p w14:paraId="7D34D869" w14:textId="75925DFE" w:rsidR="00780EFF" w:rsidRPr="00B9112A" w:rsidRDefault="00780EFF" w:rsidP="00780EFF">
      <w:pPr>
        <w:spacing w:before="120" w:after="120"/>
        <w:rPr>
          <w:color w:val="000000"/>
        </w:rPr>
      </w:pPr>
      <w:r w:rsidRPr="00B9112A">
        <w:rPr>
          <w:color w:val="000000"/>
        </w:rPr>
        <w:t>Dit wordt bevestigd door het onderzoek MARS – Meertaligheid Als Realiteit op School (</w:t>
      </w:r>
      <w:r w:rsidR="00B55611">
        <w:rPr>
          <w:color w:val="000000"/>
        </w:rPr>
        <w:t>2016</w:t>
      </w:r>
      <w:r w:rsidR="00976F15">
        <w:rPr>
          <w:color w:val="000000"/>
        </w:rPr>
        <w:t>)</w:t>
      </w:r>
      <w:r w:rsidRPr="00B9112A">
        <w:rPr>
          <w:color w:val="000000"/>
        </w:rPr>
        <w:t xml:space="preserve">. Over het algemeen wordt meertaligheid in maatschappij als meerwaarde gezien. Voor de arbeidsmarkt, voor het hoger onderwijs, om zich uit de slag te trekken op reis, om communicatie te vergemakkelijken, enzovoort. De meertaligheid is volgens hen een voordeel, zolang de kennis van het Nederlands maar goed is. </w:t>
      </w:r>
    </w:p>
    <w:p w14:paraId="6F5F2BA7" w14:textId="1B093712" w:rsidR="00780EFF" w:rsidRPr="00075475" w:rsidRDefault="00780EFF" w:rsidP="00780EFF">
      <w:pPr>
        <w:spacing w:before="120" w:after="120"/>
        <w:rPr>
          <w:rFonts w:ascii="Times New Roman" w:eastAsia="Times New Roman" w:hAnsi="Times New Roman" w:cs="Times New Roman"/>
          <w:noProof w:val="0"/>
          <w:sz w:val="24"/>
          <w:szCs w:val="24"/>
          <w:lang w:val="nl-BE" w:eastAsia="nl-NL"/>
        </w:rPr>
      </w:pPr>
      <w:r w:rsidRPr="00B9112A">
        <w:rPr>
          <w:color w:val="000000"/>
        </w:rPr>
        <w:t>Toch</w:t>
      </w:r>
      <w:r w:rsidR="003F4AC2">
        <w:rPr>
          <w:color w:val="000000"/>
        </w:rPr>
        <w:t xml:space="preserve"> </w:t>
      </w:r>
      <w:r w:rsidRPr="00B9112A">
        <w:rPr>
          <w:color w:val="000000"/>
        </w:rPr>
        <w:t>zijn leerkrachten en directies angstig dat meertaligheid in het onderwijs ten koste gaat van de kennis van het Nederlands. Met andere woorden</w:t>
      </w:r>
      <w:r w:rsidR="007348E7">
        <w:rPr>
          <w:color w:val="000000"/>
        </w:rPr>
        <w:t xml:space="preserve"> </w:t>
      </w:r>
      <w:r w:rsidRPr="00B9112A">
        <w:rPr>
          <w:color w:val="000000"/>
        </w:rPr>
        <w:t xml:space="preserve">wordt meertaligheid in het onderwijs of bij </w:t>
      </w:r>
      <w:r w:rsidRPr="00B9112A">
        <w:rPr>
          <w:color w:val="000000"/>
        </w:rPr>
        <w:lastRenderedPageBreak/>
        <w:t>de leerlingen geproblematiseerd. Dit ‘probleem</w:t>
      </w:r>
      <w:r w:rsidRPr="00B9112A">
        <w:rPr>
          <w:rStyle w:val="Voetnootmarkering"/>
          <w:color w:val="000000"/>
        </w:rPr>
        <w:footnoteReference w:id="20"/>
      </w:r>
      <w:r w:rsidRPr="00B9112A">
        <w:rPr>
          <w:color w:val="000000"/>
        </w:rPr>
        <w:t xml:space="preserve">’ wordt beantwoordt met meer Nederlands of verplichten ze leerlingen uitsluitend Nederlands te gebruiken, aangezien Nederlands de officiële taal is. </w:t>
      </w:r>
      <w:r w:rsidRPr="00257007">
        <w:t>Andere talen toelaten op school, kan in uitzonderlijke gevallen, bijvoorbeeld om de veiligheid te garanderen</w:t>
      </w:r>
      <w:r w:rsidR="00B55611" w:rsidRPr="00B55611">
        <w:t xml:space="preserve"> </w:t>
      </w:r>
      <w:r w:rsidR="00075475">
        <w:t>(</w:t>
      </w:r>
      <w:r w:rsidR="00075475" w:rsidRPr="00075475">
        <w:rPr>
          <w:color w:val="000000"/>
        </w:rPr>
        <w:t>Van Avermaet, Piet et al., 2016)</w:t>
      </w:r>
    </w:p>
    <w:p w14:paraId="64BC4061" w14:textId="496DA0CA" w:rsidR="00780EFF" w:rsidRDefault="00780EFF" w:rsidP="00780EFF">
      <w:pPr>
        <w:spacing w:before="120" w:after="120"/>
        <w:rPr>
          <w:color w:val="000000"/>
        </w:rPr>
      </w:pPr>
      <w:r w:rsidRPr="00B9112A">
        <w:rPr>
          <w:color w:val="000000"/>
        </w:rPr>
        <w:t xml:space="preserve">We kunnen besluiten dat taal vaak </w:t>
      </w:r>
      <w:r w:rsidRPr="00F2601A">
        <w:rPr>
          <w:color w:val="000000"/>
          <w:highlight w:val="yellow"/>
          <w:rPrChange w:id="2443" w:author="Jeanne Verhaegen" w:date="2022-09-27T17:23:00Z">
            <w:rPr>
              <w:color w:val="000000"/>
            </w:rPr>
          </w:rPrChange>
        </w:rPr>
        <w:t>geassco</w:t>
      </w:r>
      <w:del w:id="2444" w:author="Jeanne Verhaegen" w:date="2022-09-27T17:23:00Z">
        <w:r w:rsidRPr="00F2601A" w:rsidDel="005C35F8">
          <w:rPr>
            <w:color w:val="000000"/>
            <w:highlight w:val="yellow"/>
            <w:rPrChange w:id="2445" w:author="Jeanne Verhaegen" w:date="2022-09-27T17:23:00Z">
              <w:rPr>
                <w:color w:val="000000"/>
              </w:rPr>
            </w:rPrChange>
          </w:rPr>
          <w:delText>i</w:delText>
        </w:r>
      </w:del>
      <w:ins w:id="2446" w:author="Jeanne Verhaegen" w:date="2022-09-27T17:23:00Z">
        <w:r w:rsidR="005C35F8" w:rsidRPr="00F2601A">
          <w:rPr>
            <w:color w:val="000000"/>
            <w:highlight w:val="yellow"/>
            <w:rPrChange w:id="2447" w:author="Jeanne Verhaegen" w:date="2022-09-27T17:23:00Z">
              <w:rPr>
                <w:color w:val="000000"/>
              </w:rPr>
            </w:rPrChange>
          </w:rPr>
          <w:t>ï</w:t>
        </w:r>
      </w:ins>
      <w:r w:rsidRPr="00F2601A">
        <w:rPr>
          <w:color w:val="000000"/>
          <w:highlight w:val="yellow"/>
          <w:rPrChange w:id="2448" w:author="Jeanne Verhaegen" w:date="2022-09-27T17:23:00Z">
            <w:rPr>
              <w:color w:val="000000"/>
            </w:rPr>
          </w:rPrChange>
        </w:rPr>
        <w:t>eerd</w:t>
      </w:r>
      <w:r w:rsidRPr="00B9112A">
        <w:rPr>
          <w:color w:val="000000"/>
        </w:rPr>
        <w:t xml:space="preserve"> wordt met een onderwijsachterstand, met name wanneer de thuistaal van de leerling anders is dan het Nederlands</w:t>
      </w:r>
      <w:r w:rsidRPr="00B9112A">
        <w:rPr>
          <w:b/>
          <w:color w:val="000000"/>
        </w:rPr>
        <w:t xml:space="preserve">. </w:t>
      </w:r>
      <w:r w:rsidRPr="00B9112A">
        <w:rPr>
          <w:color w:val="000000"/>
        </w:rPr>
        <w:t xml:space="preserve">De factor </w:t>
      </w:r>
      <w:r w:rsidR="0030575A">
        <w:rPr>
          <w:color w:val="000000"/>
        </w:rPr>
        <w:t>‘</w:t>
      </w:r>
      <w:r w:rsidRPr="00B9112A">
        <w:rPr>
          <w:color w:val="000000"/>
        </w:rPr>
        <w:t>thuistaal</w:t>
      </w:r>
      <w:r w:rsidR="0030575A">
        <w:rPr>
          <w:color w:val="000000"/>
        </w:rPr>
        <w:t>’</w:t>
      </w:r>
      <w:r w:rsidRPr="00B9112A">
        <w:rPr>
          <w:color w:val="000000"/>
        </w:rPr>
        <w:t xml:space="preserve"> is in Vlaanderen verstrengeld met andere achtergrondkenmerken die een sterke impact blijken te hebben op de onderwijskansen van leerlingen</w:t>
      </w:r>
      <w:r w:rsidR="00772043">
        <w:rPr>
          <w:color w:val="000000"/>
        </w:rPr>
        <w:t xml:space="preserve"> </w:t>
      </w:r>
      <w:r w:rsidRPr="00B9112A">
        <w:rPr>
          <w:color w:val="000000"/>
        </w:rPr>
        <w:t>zoals de soci</w:t>
      </w:r>
      <w:ins w:id="2449" w:author="Jeanne Verhaegen" w:date="2022-09-27T17:24:00Z">
        <w:r w:rsidR="00F2601A">
          <w:rPr>
            <w:color w:val="000000"/>
          </w:rPr>
          <w:t>aal</w:t>
        </w:r>
      </w:ins>
      <w:del w:id="2450" w:author="Jeanne Verhaegen" w:date="2022-09-27T17:24:00Z">
        <w:r w:rsidRPr="00B9112A" w:rsidDel="00F2601A">
          <w:rPr>
            <w:color w:val="000000"/>
          </w:rPr>
          <w:delText>o</w:delText>
        </w:r>
      </w:del>
      <w:r w:rsidRPr="00B9112A">
        <w:rPr>
          <w:color w:val="000000"/>
        </w:rPr>
        <w:t>-economische status van het gezin. De soci</w:t>
      </w:r>
      <w:ins w:id="2451" w:author="Jeanne Verhaegen" w:date="2022-09-27T17:24:00Z">
        <w:r w:rsidR="00F2601A">
          <w:rPr>
            <w:color w:val="000000"/>
          </w:rPr>
          <w:t>aal</w:t>
        </w:r>
      </w:ins>
      <w:del w:id="2452" w:author="Jeanne Verhaegen" w:date="2022-09-27T17:24:00Z">
        <w:r w:rsidRPr="00B9112A" w:rsidDel="00F2601A">
          <w:rPr>
            <w:color w:val="000000"/>
          </w:rPr>
          <w:delText>o</w:delText>
        </w:r>
      </w:del>
      <w:r w:rsidRPr="00B9112A">
        <w:rPr>
          <w:color w:val="000000"/>
        </w:rPr>
        <w:t xml:space="preserve">-economische status van een ouder en de mate van de geletterheid van een ouder oefent een invloed uit op de onderwijskansen (leesvaardigheid) van hun kinderen. Dit werd in het vorige hoofdstuk ook al besproken aan de hand van het PIRLS en PISA-onderzoeken. </w:t>
      </w:r>
    </w:p>
    <w:p w14:paraId="45AB8BD5" w14:textId="77777777" w:rsidR="006B0CF4" w:rsidRPr="006B0CF4" w:rsidRDefault="006B0CF4" w:rsidP="00780EFF">
      <w:pPr>
        <w:spacing w:before="120" w:after="120"/>
        <w:rPr>
          <w:color w:val="000000"/>
          <w:sz w:val="6"/>
          <w:szCs w:val="6"/>
        </w:rPr>
      </w:pPr>
    </w:p>
    <w:p w14:paraId="24FEBB95" w14:textId="2F46CA1B" w:rsidR="00780EFF" w:rsidRPr="006B0CF4" w:rsidRDefault="00780EFF" w:rsidP="00C87B32">
      <w:pPr>
        <w:pStyle w:val="Kop2"/>
        <w:spacing w:before="120" w:after="120"/>
      </w:pPr>
      <w:bookmarkStart w:id="2453" w:name="_Toc112061225"/>
      <w:bookmarkStart w:id="2454" w:name="_Toc112400812"/>
      <w:bookmarkStart w:id="2455" w:name="_Toc115258336"/>
      <w:r w:rsidRPr="006B0CF4">
        <w:t>Het kapitaal van de ouders</w:t>
      </w:r>
      <w:bookmarkEnd w:id="2453"/>
      <w:bookmarkEnd w:id="2454"/>
      <w:bookmarkEnd w:id="2455"/>
    </w:p>
    <w:p w14:paraId="777D32D3" w14:textId="17652672" w:rsidR="009773B3" w:rsidRPr="00FD374A" w:rsidRDefault="009773B3" w:rsidP="009773B3">
      <w:pPr>
        <w:pStyle w:val="Lijstalinea"/>
        <w:autoSpaceDE w:val="0"/>
        <w:autoSpaceDN w:val="0"/>
        <w:adjustRightInd w:val="0"/>
        <w:spacing w:before="120" w:after="120"/>
        <w:ind w:left="0"/>
        <w:rPr>
          <w:rStyle w:val="Hyperlink"/>
          <w:color w:val="auto"/>
          <w:u w:val="none"/>
          <w:lang w:val="nl-BE"/>
        </w:rPr>
      </w:pPr>
      <w:r w:rsidRPr="00FD374A">
        <w:rPr>
          <w:rStyle w:val="Hyperlink"/>
          <w:color w:val="auto"/>
          <w:u w:val="none"/>
          <w:lang w:val="nl-BE"/>
        </w:rPr>
        <w:t>Het PISA-onderzoek</w:t>
      </w:r>
      <w:r w:rsidR="006B0CF4" w:rsidRPr="00FD374A">
        <w:rPr>
          <w:rStyle w:val="Hyperlink"/>
          <w:color w:val="auto"/>
          <w:u w:val="none"/>
          <w:lang w:val="nl-BE"/>
        </w:rPr>
        <w:t xml:space="preserve"> (2018)</w:t>
      </w:r>
      <w:r w:rsidRPr="00FD374A">
        <w:rPr>
          <w:rStyle w:val="Hyperlink"/>
          <w:color w:val="auto"/>
          <w:u w:val="none"/>
          <w:lang w:val="nl-BE"/>
        </w:rPr>
        <w:t xml:space="preserve"> toonde aan dat de kloof tussen de zwakste en de sterkste leerlingen verklaard kan worden door de sociaal-economische status en de thuistaal van de leerlingen. Het pisa berekent de sociaal-economische status van leerlingen a.d.h.v. een index. Deze SES-index combinneert de volgende achtergrondvariabelen van leerlingen. </w:t>
      </w:r>
    </w:p>
    <w:p w14:paraId="1913C7CF" w14:textId="77777777" w:rsidR="009773B3" w:rsidRPr="00FD374A" w:rsidRDefault="009773B3" w:rsidP="009773B3">
      <w:pPr>
        <w:pStyle w:val="Lijstalinea"/>
        <w:numPr>
          <w:ilvl w:val="0"/>
          <w:numId w:val="19"/>
        </w:numPr>
        <w:autoSpaceDE w:val="0"/>
        <w:autoSpaceDN w:val="0"/>
        <w:adjustRightInd w:val="0"/>
        <w:spacing w:before="120" w:after="120"/>
        <w:jc w:val="left"/>
        <w:rPr>
          <w:rStyle w:val="Hyperlink"/>
          <w:color w:val="auto"/>
          <w:u w:val="none"/>
          <w:lang w:val="nl-BE"/>
        </w:rPr>
      </w:pPr>
      <w:r w:rsidRPr="00FD374A">
        <w:rPr>
          <w:rStyle w:val="Hyperlink"/>
          <w:color w:val="auto"/>
          <w:u w:val="none"/>
          <w:lang w:val="nl-BE"/>
        </w:rPr>
        <w:t xml:space="preserve">Het beroep van de ouders </w:t>
      </w:r>
    </w:p>
    <w:p w14:paraId="26E50D1E" w14:textId="77777777" w:rsidR="009773B3" w:rsidRPr="00FD374A" w:rsidRDefault="009773B3" w:rsidP="009773B3">
      <w:pPr>
        <w:pStyle w:val="Lijstalinea"/>
        <w:numPr>
          <w:ilvl w:val="0"/>
          <w:numId w:val="19"/>
        </w:numPr>
        <w:autoSpaceDE w:val="0"/>
        <w:autoSpaceDN w:val="0"/>
        <w:adjustRightInd w:val="0"/>
        <w:spacing w:before="120" w:after="120"/>
        <w:jc w:val="left"/>
        <w:rPr>
          <w:rStyle w:val="Hyperlink"/>
          <w:color w:val="auto"/>
          <w:u w:val="none"/>
          <w:lang w:val="nl-BE"/>
        </w:rPr>
      </w:pPr>
      <w:r w:rsidRPr="00FD374A">
        <w:rPr>
          <w:rStyle w:val="Hyperlink"/>
          <w:color w:val="auto"/>
          <w:u w:val="none"/>
          <w:lang w:val="nl-BE"/>
        </w:rPr>
        <w:t xml:space="preserve">Het onderwijsniveau van de ouders </w:t>
      </w:r>
    </w:p>
    <w:p w14:paraId="7826B87A" w14:textId="77777777" w:rsidR="00B61F99" w:rsidRPr="00FD374A" w:rsidRDefault="009773B3" w:rsidP="009773B3">
      <w:pPr>
        <w:pStyle w:val="Lijstalinea"/>
        <w:numPr>
          <w:ilvl w:val="0"/>
          <w:numId w:val="19"/>
        </w:numPr>
        <w:autoSpaceDE w:val="0"/>
        <w:autoSpaceDN w:val="0"/>
        <w:adjustRightInd w:val="0"/>
        <w:spacing w:before="120" w:after="120"/>
        <w:jc w:val="left"/>
        <w:rPr>
          <w:rStyle w:val="Hyperlink"/>
          <w:color w:val="auto"/>
          <w:u w:val="none"/>
          <w:lang w:val="nl-BE"/>
        </w:rPr>
      </w:pPr>
      <w:r w:rsidRPr="00FD374A">
        <w:rPr>
          <w:rStyle w:val="Hyperlink"/>
          <w:color w:val="auto"/>
          <w:u w:val="none"/>
          <w:lang w:val="nl-BE"/>
        </w:rPr>
        <w:t>Hun score op een index die de economische, educatieve en culturele bezittingen van het gezin weerspiegelt.</w:t>
      </w:r>
    </w:p>
    <w:p w14:paraId="4C059DD3" w14:textId="7FEC546A" w:rsidR="00780EFF" w:rsidRPr="00433A87" w:rsidRDefault="00B61F99" w:rsidP="00433A87">
      <w:pPr>
        <w:pStyle w:val="Lijstalinea"/>
        <w:autoSpaceDE w:val="0"/>
        <w:autoSpaceDN w:val="0"/>
        <w:adjustRightInd w:val="0"/>
        <w:spacing w:before="120" w:after="120"/>
        <w:ind w:left="0"/>
        <w:jc w:val="left"/>
        <w:rPr>
          <w:color w:val="FF0000"/>
          <w:lang w:val="nl-BE"/>
        </w:rPr>
      </w:pPr>
      <w:r w:rsidRPr="00FD374A">
        <w:rPr>
          <w:rStyle w:val="Hyperlink"/>
          <w:color w:val="auto"/>
          <w:u w:val="none"/>
          <w:lang w:val="nl-BE"/>
        </w:rPr>
        <w:t>Uit onderzoek blijkt dat gezinnen met een migratie</w:t>
      </w:r>
      <w:ins w:id="2456" w:author="Jeanne Verhaegen" w:date="2022-09-27T13:42:00Z">
        <w:r w:rsidR="003C7540">
          <w:rPr>
            <w:rStyle w:val="Hyperlink"/>
            <w:color w:val="auto"/>
            <w:u w:val="none"/>
            <w:lang w:val="nl-BE"/>
          </w:rPr>
          <w:t>-</w:t>
        </w:r>
      </w:ins>
      <w:r w:rsidRPr="00FD374A">
        <w:rPr>
          <w:rStyle w:val="Hyperlink"/>
          <w:color w:val="auto"/>
          <w:u w:val="none"/>
          <w:lang w:val="nl-BE"/>
        </w:rPr>
        <w:t xml:space="preserve">achtergrond gemiddeld gezien over minder educatieve hulpmiddelen beschikken in vergelijking met gezinnen </w:t>
      </w:r>
      <w:del w:id="2457" w:author="Jeanne Verhaegen" w:date="2022-09-27T17:24:00Z">
        <w:r w:rsidRPr="00FD374A" w:rsidDel="00A43E52">
          <w:rPr>
            <w:rStyle w:val="Hyperlink"/>
            <w:color w:val="auto"/>
            <w:u w:val="none"/>
            <w:lang w:val="nl-BE"/>
          </w:rPr>
          <w:delText xml:space="preserve">die niet </w:delText>
        </w:r>
      </w:del>
      <w:r w:rsidRPr="00FD374A">
        <w:rPr>
          <w:rStyle w:val="Hyperlink"/>
          <w:color w:val="auto"/>
          <w:u w:val="none"/>
          <w:lang w:val="nl-BE"/>
        </w:rPr>
        <w:t>uit witte en hogere sociaal-economische klassen</w:t>
      </w:r>
      <w:r w:rsidR="00780EFF" w:rsidRPr="00FD374A">
        <w:t>. Kinderen met een migratie</w:t>
      </w:r>
      <w:ins w:id="2458" w:author="Jeanne Verhaegen" w:date="2022-09-27T13:42:00Z">
        <w:r w:rsidR="003C7540">
          <w:t>-</w:t>
        </w:r>
      </w:ins>
      <w:r w:rsidR="00780EFF" w:rsidRPr="00FD374A">
        <w:t>achtergrond die wel beschikken over dergelijke hulpbronnen</w:t>
      </w:r>
      <w:r w:rsidR="00433A87" w:rsidRPr="00FD374A">
        <w:t xml:space="preserve"> </w:t>
      </w:r>
      <w:r w:rsidR="00780EFF" w:rsidRPr="00FD374A">
        <w:t xml:space="preserve">presteren hoger op leesvaardigheid. Het gezin waarin een kind opgroeit heeft een enorme invloed op de leesvaardigheid en zijn of haar kansen in het </w:t>
      </w:r>
      <w:r w:rsidR="00780EFF" w:rsidRPr="00B9112A">
        <w:rPr>
          <w:color w:val="000000"/>
        </w:rPr>
        <w:t>onderwijs</w:t>
      </w:r>
      <w:r w:rsidR="00780EFF" w:rsidRPr="00B9112A">
        <w:rPr>
          <w:rStyle w:val="Voetnootmarkering"/>
          <w:color w:val="000000"/>
        </w:rPr>
        <w:footnoteReference w:id="21"/>
      </w:r>
      <w:r w:rsidR="00780EFF" w:rsidRPr="00B9112A">
        <w:rPr>
          <w:color w:val="000000"/>
        </w:rPr>
        <w:t xml:space="preserve">. De invloed van de ouders op de leesvaardigheid staat niet op zichzelf: de sociale </w:t>
      </w:r>
      <w:r w:rsidR="00780EFF" w:rsidRPr="00B9112A">
        <w:rPr>
          <w:color w:val="000000"/>
        </w:rPr>
        <w:lastRenderedPageBreak/>
        <w:t>ongelijkheid ontstaat in wisselwerking tussen het gezin en de bredere maatschappij</w:t>
      </w:r>
      <w:r w:rsidR="002C3D31">
        <w:rPr>
          <w:color w:val="000000"/>
        </w:rPr>
        <w:t xml:space="preserve"> (</w:t>
      </w:r>
      <w:r w:rsidR="002C3D31" w:rsidRPr="002C3D31">
        <w:rPr>
          <w:rFonts w:asciiTheme="minorHAnsi" w:hAnsiTheme="minorHAnsi" w:cstheme="minorHAnsi"/>
          <w:color w:val="000000" w:themeColor="text1"/>
          <w:lang w:val="nl-BE" w:eastAsia="nl-NL"/>
        </w:rPr>
        <w:t>Leesmonitor magazine</w:t>
      </w:r>
      <w:r w:rsidR="002C3D31">
        <w:rPr>
          <w:rFonts w:asciiTheme="minorHAnsi" w:hAnsiTheme="minorHAnsi" w:cstheme="minorHAnsi"/>
          <w:color w:val="000000" w:themeColor="text1"/>
          <w:lang w:val="nl-BE" w:eastAsia="nl-NL"/>
        </w:rPr>
        <w:t xml:space="preserve">, </w:t>
      </w:r>
      <w:r w:rsidR="002C3D31" w:rsidRPr="002C3D31">
        <w:rPr>
          <w:rFonts w:asciiTheme="minorHAnsi" w:hAnsiTheme="minorHAnsi" w:cstheme="minorHAnsi"/>
          <w:color w:val="000000" w:themeColor="text1"/>
          <w:lang w:val="nl-BE" w:eastAsia="nl-NL"/>
        </w:rPr>
        <w:t>202</w:t>
      </w:r>
      <w:r w:rsidR="002C3D31">
        <w:rPr>
          <w:rFonts w:asciiTheme="minorHAnsi" w:hAnsiTheme="minorHAnsi" w:cstheme="minorHAnsi"/>
          <w:color w:val="000000" w:themeColor="text1"/>
          <w:lang w:val="nl-BE" w:eastAsia="nl-NL"/>
        </w:rPr>
        <w:t>1</w:t>
      </w:r>
      <w:r w:rsidR="002C3D31" w:rsidRPr="002C3D31">
        <w:rPr>
          <w:rFonts w:asciiTheme="minorHAnsi" w:hAnsiTheme="minorHAnsi" w:cstheme="minorHAnsi"/>
          <w:color w:val="000000" w:themeColor="text1"/>
          <w:lang w:val="nl-BE" w:eastAsia="nl-NL"/>
        </w:rPr>
        <w:t>).</w:t>
      </w:r>
      <w:r w:rsidR="002C3D31">
        <w:rPr>
          <w:rFonts w:asciiTheme="minorHAnsi" w:hAnsiTheme="minorHAnsi" w:cstheme="minorHAnsi"/>
          <w:color w:val="000000" w:themeColor="text1"/>
          <w:lang w:val="nl-BE" w:eastAsia="nl-NL"/>
        </w:rPr>
        <w:t xml:space="preserve"> </w:t>
      </w:r>
      <w:r w:rsidR="00780EFF" w:rsidRPr="00B9112A">
        <w:rPr>
          <w:color w:val="000000"/>
        </w:rPr>
        <w:t xml:space="preserve"> Immers zijn er nog andere factoren die mee spelen als het gaat om sociale ongelijkheid. </w:t>
      </w:r>
    </w:p>
    <w:p w14:paraId="0E847D4C" w14:textId="76B90C52" w:rsidR="00780EFF" w:rsidRPr="00B9112A" w:rsidRDefault="00780EFF" w:rsidP="00780EFF">
      <w:pPr>
        <w:spacing w:before="120" w:after="120"/>
        <w:rPr>
          <w:color w:val="000000"/>
        </w:rPr>
      </w:pPr>
      <w:r w:rsidRPr="00B9112A">
        <w:rPr>
          <w:color w:val="000000"/>
        </w:rPr>
        <w:t>De Franse filosoof</w:t>
      </w:r>
      <w:r w:rsidR="00FA75B3">
        <w:rPr>
          <w:color w:val="000000"/>
        </w:rPr>
        <w:t xml:space="preserve"> </w:t>
      </w:r>
      <w:r w:rsidRPr="00B9112A">
        <w:rPr>
          <w:color w:val="000000"/>
        </w:rPr>
        <w:t>Pierre Bourdieu verklaart in zijn boek ‘</w:t>
      </w:r>
      <w:r w:rsidRPr="00B9112A">
        <w:rPr>
          <w:i/>
          <w:color w:val="000000"/>
        </w:rPr>
        <w:t xml:space="preserve">la distinction (1979) </w:t>
      </w:r>
      <w:r w:rsidRPr="00B9112A">
        <w:rPr>
          <w:color w:val="000000"/>
        </w:rPr>
        <w:t>dat het verschil in kansen in de maatschappij een gevolg is van het kapitaal dat een persoon ter zijn beschikking heeft. Het kapitaal kunnen we onderscheiden in cultureel, economisch en sociaal. Het gezin en de sociale omgeving van het kind vormen beslissende factoren voor welke vormen van kapitaal dat een kind meekrijgt</w:t>
      </w:r>
      <w:r w:rsidR="002C3D31">
        <w:rPr>
          <w:color w:val="000000"/>
        </w:rPr>
        <w:t xml:space="preserve"> (</w:t>
      </w:r>
      <w:r w:rsidR="002C3D31" w:rsidRPr="002C3D31">
        <w:rPr>
          <w:rFonts w:asciiTheme="minorHAnsi" w:hAnsiTheme="minorHAnsi" w:cstheme="minorHAnsi"/>
          <w:color w:val="000000" w:themeColor="text1"/>
          <w:lang w:val="nl-BE" w:eastAsia="nl-NL"/>
        </w:rPr>
        <w:t>Leesmonitor magazine</w:t>
      </w:r>
      <w:r w:rsidR="002C3D31">
        <w:rPr>
          <w:rFonts w:asciiTheme="minorHAnsi" w:hAnsiTheme="minorHAnsi" w:cstheme="minorHAnsi"/>
          <w:color w:val="000000" w:themeColor="text1"/>
          <w:lang w:val="nl-BE" w:eastAsia="nl-NL"/>
        </w:rPr>
        <w:t xml:space="preserve">, </w:t>
      </w:r>
      <w:r w:rsidR="002C3D31" w:rsidRPr="002C3D31">
        <w:rPr>
          <w:rFonts w:asciiTheme="minorHAnsi" w:hAnsiTheme="minorHAnsi" w:cstheme="minorHAnsi"/>
          <w:color w:val="000000" w:themeColor="text1"/>
          <w:lang w:val="nl-BE" w:eastAsia="nl-NL"/>
        </w:rPr>
        <w:t>202</w:t>
      </w:r>
      <w:r w:rsidR="002C3D31">
        <w:rPr>
          <w:rFonts w:asciiTheme="minorHAnsi" w:hAnsiTheme="minorHAnsi" w:cstheme="minorHAnsi"/>
          <w:color w:val="000000" w:themeColor="text1"/>
          <w:lang w:val="nl-BE" w:eastAsia="nl-NL"/>
        </w:rPr>
        <w:t>1</w:t>
      </w:r>
      <w:r w:rsidR="002C3D31" w:rsidRPr="002C3D31">
        <w:rPr>
          <w:rFonts w:asciiTheme="minorHAnsi" w:hAnsiTheme="minorHAnsi" w:cstheme="minorHAnsi"/>
          <w:color w:val="000000" w:themeColor="text1"/>
          <w:lang w:val="nl-BE" w:eastAsia="nl-NL"/>
        </w:rPr>
        <w:t>).</w:t>
      </w:r>
      <w:r w:rsidR="002C3D31">
        <w:rPr>
          <w:rFonts w:asciiTheme="minorHAnsi" w:hAnsiTheme="minorHAnsi" w:cstheme="minorHAnsi"/>
          <w:color w:val="000000" w:themeColor="text1"/>
          <w:lang w:val="nl-BE" w:eastAsia="nl-NL"/>
        </w:rPr>
        <w:t xml:space="preserve"> </w:t>
      </w:r>
      <w:r w:rsidR="002C3D31" w:rsidRPr="00B9112A">
        <w:rPr>
          <w:color w:val="000000"/>
        </w:rPr>
        <w:t xml:space="preserve"> </w:t>
      </w:r>
    </w:p>
    <w:p w14:paraId="031314EE" w14:textId="2C21DB3B" w:rsidR="00780EFF" w:rsidRPr="00B9112A" w:rsidRDefault="00780EFF" w:rsidP="00780EFF">
      <w:pPr>
        <w:spacing w:before="120" w:after="120"/>
        <w:rPr>
          <w:color w:val="000000"/>
        </w:rPr>
      </w:pPr>
      <w:r w:rsidRPr="00B9112A">
        <w:rPr>
          <w:color w:val="000000"/>
        </w:rPr>
        <w:t>Volgens Bourdieu ontstaat de ongelijkheid doordat kinderen niet het ‘juiste</w:t>
      </w:r>
      <w:r w:rsidR="0030575A">
        <w:rPr>
          <w:color w:val="000000"/>
        </w:rPr>
        <w:t>’</w:t>
      </w:r>
      <w:r w:rsidRPr="00B9112A">
        <w:rPr>
          <w:color w:val="000000"/>
        </w:rPr>
        <w:t xml:space="preserve"> culturele en sociale kapitaal hebben. Met </w:t>
      </w:r>
      <w:r w:rsidR="0030575A">
        <w:rPr>
          <w:color w:val="000000"/>
        </w:rPr>
        <w:t>‘</w:t>
      </w:r>
      <w:r w:rsidRPr="00B9112A">
        <w:rPr>
          <w:color w:val="000000"/>
        </w:rPr>
        <w:t>juiste</w:t>
      </w:r>
      <w:r w:rsidR="0030575A">
        <w:rPr>
          <w:color w:val="000000"/>
        </w:rPr>
        <w:t>’</w:t>
      </w:r>
      <w:r w:rsidRPr="00B9112A">
        <w:rPr>
          <w:color w:val="000000"/>
        </w:rPr>
        <w:t xml:space="preserve"> verwijst Bourdieu </w:t>
      </w:r>
      <w:r w:rsidR="00374614">
        <w:rPr>
          <w:color w:val="000000"/>
        </w:rPr>
        <w:t xml:space="preserve">(1979) </w:t>
      </w:r>
      <w:r w:rsidRPr="00B9112A">
        <w:rPr>
          <w:color w:val="000000"/>
        </w:rPr>
        <w:t xml:space="preserve">naar de dominante cultuur die in een belangrijke mate bepaald wordt door de hoogst sociale klasse. Zij beschouwen haar eigen leefstijl en smaak als juiste, en deze moet aanvaard worden door anderen. Met andere woorden beslist deze klasse bijvoorbeeld: </w:t>
      </w:r>
      <w:r w:rsidRPr="007348E7">
        <w:rPr>
          <w:color w:val="000000"/>
        </w:rPr>
        <w:t>wat het juiste taalgebruik in de samenleving</w:t>
      </w:r>
      <w:r w:rsidR="007348E7">
        <w:rPr>
          <w:i/>
          <w:color w:val="000000"/>
        </w:rPr>
        <w:t xml:space="preserve"> </w:t>
      </w:r>
      <w:r w:rsidR="007348E7">
        <w:rPr>
          <w:iCs/>
          <w:color w:val="000000"/>
        </w:rPr>
        <w:t>is</w:t>
      </w:r>
      <w:r w:rsidRPr="00B9112A">
        <w:rPr>
          <w:i/>
          <w:color w:val="000000"/>
        </w:rPr>
        <w:t xml:space="preserve">. </w:t>
      </w:r>
      <w:r w:rsidRPr="00474486">
        <w:rPr>
          <w:color w:val="000000"/>
        </w:rPr>
        <w:t>Doorheen de Belgische of zelf Gentse geschiedenis merken we een verandering van dominante taal</w:t>
      </w:r>
      <w:r w:rsidR="00A51191">
        <w:rPr>
          <w:color w:val="000000"/>
        </w:rPr>
        <w:t xml:space="preserve">. Dit kan verbonden worden met </w:t>
      </w:r>
      <w:r w:rsidRPr="00474486">
        <w:rPr>
          <w:color w:val="000000"/>
        </w:rPr>
        <w:t>het ontstaan van het Willemsfonds.</w:t>
      </w:r>
      <w:r w:rsidRPr="00B9112A">
        <w:rPr>
          <w:color w:val="000000"/>
        </w:rPr>
        <w:t xml:space="preserve">  </w:t>
      </w:r>
    </w:p>
    <w:p w14:paraId="0E16A7B6" w14:textId="1674DC14" w:rsidR="00780EFF" w:rsidRPr="00B9112A" w:rsidRDefault="00780EFF" w:rsidP="00C87B32">
      <w:pPr>
        <w:pStyle w:val="Kop2"/>
        <w:spacing w:before="120" w:after="120"/>
        <w:rPr>
          <w:rStyle w:val="Hyperlink"/>
          <w:color w:val="000000"/>
          <w:u w:val="none"/>
        </w:rPr>
      </w:pPr>
      <w:bookmarkStart w:id="2459" w:name="_Toc112061226"/>
      <w:bookmarkStart w:id="2460" w:name="_Toc112400813"/>
      <w:bookmarkStart w:id="2461" w:name="_Toc115258337"/>
      <w:r w:rsidRPr="00780EFF">
        <w:t>Eéntalige ideologie in Vlaanderen</w:t>
      </w:r>
      <w:bookmarkEnd w:id="2459"/>
      <w:bookmarkEnd w:id="2460"/>
      <w:bookmarkEnd w:id="2461"/>
    </w:p>
    <w:p w14:paraId="4865D2E5" w14:textId="7D7E217B" w:rsidR="00780EFF" w:rsidRPr="0058547B" w:rsidDel="00176CF0" w:rsidRDefault="00780EFF" w:rsidP="00780EFF">
      <w:pPr>
        <w:spacing w:before="120" w:after="120"/>
        <w:rPr>
          <w:del w:id="2462" w:author="Jeanne Verhaegen" w:date="2022-09-27T17:27:00Z"/>
          <w:color w:val="0563C1"/>
          <w:u w:val="single"/>
        </w:rPr>
      </w:pPr>
      <w:r w:rsidRPr="00B9112A">
        <w:rPr>
          <w:color w:val="000000"/>
        </w:rPr>
        <w:t xml:space="preserve">Vlaanderen wordt gekenmerkt door een ééntalige ideologie, waar het onderwijs niet aan ontsnapt. Taal – het Nederlands – vormt het kernwoord van de Vlaamse </w:t>
      </w:r>
      <w:r w:rsidR="00D46A71">
        <w:rPr>
          <w:color w:val="000000"/>
        </w:rPr>
        <w:t>o</w:t>
      </w:r>
      <w:r w:rsidRPr="00B9112A">
        <w:rPr>
          <w:color w:val="000000"/>
        </w:rPr>
        <w:t>verheid</w:t>
      </w:r>
      <w:r w:rsidR="00B63117">
        <w:rPr>
          <w:color w:val="000000"/>
        </w:rPr>
        <w:t xml:space="preserve"> </w:t>
      </w:r>
      <w:r w:rsidRPr="00B9112A">
        <w:rPr>
          <w:color w:val="000000"/>
        </w:rPr>
        <w:t>als het gaat om integratie in de samenleving</w:t>
      </w:r>
      <w:r w:rsidR="00F2195C">
        <w:rPr>
          <w:color w:val="000000"/>
        </w:rPr>
        <w:t xml:space="preserve"> (Van Avermaet, 2015)</w:t>
      </w:r>
      <w:r w:rsidR="00B63117">
        <w:rPr>
          <w:color w:val="000000"/>
        </w:rPr>
        <w:t>.</w:t>
      </w:r>
      <w:r w:rsidRPr="00B9112A">
        <w:rPr>
          <w:color w:val="000000"/>
        </w:rPr>
        <w:t xml:space="preserve"> De focus op het behoud van het Nederland</w:t>
      </w:r>
      <w:r w:rsidR="00B63117">
        <w:rPr>
          <w:color w:val="000000"/>
        </w:rPr>
        <w:t>s</w:t>
      </w:r>
      <w:r w:rsidRPr="00B9112A">
        <w:rPr>
          <w:color w:val="000000"/>
        </w:rPr>
        <w:t xml:space="preserve"> wordt versterkt door de vrees dat andere talen het Nederlands in gedrang breng</w:t>
      </w:r>
      <w:ins w:id="2463" w:author="Jeanne Verhaegen" w:date="2022-09-27T17:26:00Z">
        <w:r w:rsidR="005527D2">
          <w:rPr>
            <w:color w:val="000000"/>
          </w:rPr>
          <w:t>en</w:t>
        </w:r>
        <w:r w:rsidR="00784C99">
          <w:rPr>
            <w:color w:val="000000"/>
          </w:rPr>
          <w:t xml:space="preserve"> </w:t>
        </w:r>
      </w:ins>
      <w:del w:id="2464" w:author="Jeanne Verhaegen" w:date="2022-09-27T17:26:00Z">
        <w:r w:rsidRPr="00B9112A" w:rsidDel="00784C99">
          <w:rPr>
            <w:color w:val="000000"/>
          </w:rPr>
          <w:delText>en</w:delText>
        </w:r>
        <w:r w:rsidR="00B63117" w:rsidDel="00784C99">
          <w:rPr>
            <w:color w:val="000000"/>
          </w:rPr>
          <w:delText xml:space="preserve"> </w:delText>
        </w:r>
      </w:del>
      <w:r w:rsidRPr="00B9112A">
        <w:rPr>
          <w:color w:val="000000"/>
        </w:rPr>
        <w:t xml:space="preserve">en nadelig is voor de Nederlandse taalverwerving en onderwijsprestraties. </w:t>
      </w:r>
      <w:r w:rsidR="00E21984">
        <w:rPr>
          <w:color w:val="000000"/>
        </w:rPr>
        <w:t xml:space="preserve">De Vlaamse </w:t>
      </w:r>
      <w:r w:rsidR="00D46A71">
        <w:rPr>
          <w:color w:val="000000"/>
        </w:rPr>
        <w:t>o</w:t>
      </w:r>
      <w:r w:rsidR="00E21984">
        <w:rPr>
          <w:color w:val="000000"/>
        </w:rPr>
        <w:t>verheid</w:t>
      </w:r>
      <w:r w:rsidRPr="00B9112A">
        <w:rPr>
          <w:color w:val="000000"/>
        </w:rPr>
        <w:t xml:space="preserve"> </w:t>
      </w:r>
      <w:r w:rsidR="00D46A71">
        <w:rPr>
          <w:color w:val="000000"/>
        </w:rPr>
        <w:t xml:space="preserve">beoogt dit </w:t>
      </w:r>
      <w:r w:rsidRPr="00B9112A">
        <w:rPr>
          <w:color w:val="000000"/>
        </w:rPr>
        <w:t>door bijvoorbeeld een taalscreening in te voeren in het kleuteronderwijs</w:t>
      </w:r>
      <w:r w:rsidRPr="00B9112A">
        <w:rPr>
          <w:rStyle w:val="Voetnootmarkering"/>
          <w:color w:val="000000"/>
        </w:rPr>
        <w:footnoteReference w:id="22"/>
      </w:r>
      <w:r w:rsidRPr="00B9112A">
        <w:rPr>
          <w:color w:val="000000"/>
        </w:rPr>
        <w:t>. Leerlingen die het Nederlands onvoldoende beheersen zullen een actief taalintegratietraject Nederlands krijgen.</w:t>
      </w:r>
      <w:r w:rsidR="00C36317">
        <w:rPr>
          <w:color w:val="000000"/>
        </w:rPr>
        <w:t xml:space="preserve"> </w:t>
      </w:r>
      <w:r w:rsidRPr="00B9112A">
        <w:rPr>
          <w:color w:val="000000"/>
        </w:rPr>
        <w:t>Dit taalintegratietraject wordt zelf ingevuld door scholen en kan bijvoorbeeld een taalbad zijn of een volwaardig alternatief dat dezelfde resultaten bereikt (</w:t>
      </w:r>
      <w:r w:rsidR="00535D22">
        <w:rPr>
          <w:color w:val="000000"/>
        </w:rPr>
        <w:t xml:space="preserve">Vlaamse </w:t>
      </w:r>
      <w:r w:rsidR="00C36317">
        <w:rPr>
          <w:color w:val="000000"/>
        </w:rPr>
        <w:t>o</w:t>
      </w:r>
      <w:r w:rsidR="00535D22">
        <w:rPr>
          <w:color w:val="000000"/>
        </w:rPr>
        <w:t>verheid</w:t>
      </w:r>
      <w:r w:rsidRPr="00B9112A">
        <w:rPr>
          <w:color w:val="000000"/>
        </w:rPr>
        <w:t>, z.d.)</w:t>
      </w:r>
      <w:ins w:id="2465" w:author="Jeanne Verhaegen" w:date="2022-09-27T17:27:00Z">
        <w:r w:rsidR="00176CF0">
          <w:rPr>
            <w:color w:val="000000"/>
          </w:rPr>
          <w:t xml:space="preserve">. </w:t>
        </w:r>
      </w:ins>
    </w:p>
    <w:p w14:paraId="59AEFF66" w14:textId="0AEB9DBB" w:rsidR="00F2195C" w:rsidRPr="0058547B" w:rsidRDefault="00780EFF" w:rsidP="00780EFF">
      <w:pPr>
        <w:spacing w:before="120" w:after="120"/>
        <w:rPr>
          <w:color w:val="000000"/>
          <w:lang w:val="nl-BE"/>
        </w:rPr>
      </w:pPr>
      <w:r w:rsidRPr="00B9112A">
        <w:rPr>
          <w:color w:val="000000"/>
        </w:rPr>
        <w:t>Echter word</w:t>
      </w:r>
      <w:r w:rsidR="00C36317">
        <w:rPr>
          <w:color w:val="000000"/>
        </w:rPr>
        <w:t>t</w:t>
      </w:r>
      <w:r w:rsidRPr="00B9112A">
        <w:rPr>
          <w:color w:val="000000"/>
        </w:rPr>
        <w:t xml:space="preserve"> een exclusief of aparte taalklas (pull-out klassen) afgeraden door het OESO – Organisatie voor Economische Samenwerking en ontwikkeling. Heden bestaat er geen wetenschappelijke evidentie voor de werking van een taalbadklas. Taalexpert Esli Struys vertelt </w:t>
      </w:r>
      <w:r w:rsidRPr="00B9112A">
        <w:rPr>
          <w:color w:val="000000"/>
        </w:rPr>
        <w:lastRenderedPageBreak/>
        <w:t>dat zu</w:t>
      </w:r>
      <w:del w:id="2466" w:author="Jeanne Verhaegen" w:date="2022-09-27T17:28:00Z">
        <w:r w:rsidRPr="00B9112A" w:rsidDel="00A07DEC">
          <w:rPr>
            <w:color w:val="000000"/>
          </w:rPr>
          <w:delText>l</w:delText>
        </w:r>
      </w:del>
      <w:r w:rsidRPr="00B9112A">
        <w:rPr>
          <w:color w:val="000000"/>
        </w:rPr>
        <w:t>lke pull-out</w:t>
      </w:r>
      <w:ins w:id="2467" w:author="Jeanne Verhaegen" w:date="2022-09-27T17:28:00Z">
        <w:r w:rsidR="00A07DEC">
          <w:rPr>
            <w:color w:val="000000"/>
          </w:rPr>
          <w:t xml:space="preserve"> </w:t>
        </w:r>
      </w:ins>
      <w:r w:rsidRPr="00B9112A">
        <w:rPr>
          <w:color w:val="000000"/>
        </w:rPr>
        <w:t>klassen niet aansluiten hoe de taalontwikkeling van nature verloopt: een taal leer je vooral in interactie met moedertaalsprekers. Als je anderstalige leerlingen uit  de klas haalt om hen apart taallessen bij te geven, ontneem je hen de kans om te interageren met de leerkracht en Nederlandstalige kinderen</w:t>
      </w:r>
      <w:r w:rsidR="00456507">
        <w:rPr>
          <w:color w:val="000000"/>
        </w:rPr>
        <w:t xml:space="preserve"> </w:t>
      </w:r>
      <w:r w:rsidR="00456507" w:rsidRPr="00456507">
        <w:rPr>
          <w:color w:val="000000"/>
        </w:rPr>
        <w:t>(Grymonprez, 2019)</w:t>
      </w:r>
      <w:r w:rsidRPr="00B9112A">
        <w:rPr>
          <w:color w:val="000000"/>
        </w:rPr>
        <w:t>. Bovendien riskeer je door een apart taalblad de kinderen ook te stigmatiseren, wat negatief kan zijn voor hun psychosociale ontwikkeling</w:t>
      </w:r>
      <w:r w:rsidR="006A0D98">
        <w:rPr>
          <w:color w:val="000000"/>
        </w:rPr>
        <w:t xml:space="preserve"> </w:t>
      </w:r>
      <w:r w:rsidRPr="00B9112A">
        <w:rPr>
          <w:color w:val="000000"/>
        </w:rPr>
        <w:t>(Carpentier, 2020).</w:t>
      </w:r>
      <w:r w:rsidR="00D462F4">
        <w:rPr>
          <w:color w:val="000000"/>
        </w:rPr>
        <w:t xml:space="preserve"> Verder</w:t>
      </w:r>
      <w:r w:rsidRPr="00B9112A">
        <w:rPr>
          <w:color w:val="000000"/>
        </w:rPr>
        <w:t xml:space="preserve"> vertraagt </w:t>
      </w:r>
      <w:del w:id="2468" w:author="Jeanne Verhaegen" w:date="2022-09-27T17:28:00Z">
        <w:r w:rsidR="00D462F4" w:rsidDel="008F5E50">
          <w:rPr>
            <w:color w:val="000000"/>
          </w:rPr>
          <w:delText xml:space="preserve"> </w:delText>
        </w:r>
      </w:del>
      <w:r w:rsidR="00D462F4">
        <w:rPr>
          <w:color w:val="000000"/>
        </w:rPr>
        <w:t xml:space="preserve">een taalbad </w:t>
      </w:r>
      <w:r w:rsidRPr="00B9112A">
        <w:rPr>
          <w:color w:val="000000"/>
        </w:rPr>
        <w:t xml:space="preserve">de taalontwikkeling en kan de latere integratie in de reguliere klas in de weg staan. Ook werkt de school </w:t>
      </w:r>
      <w:r w:rsidR="00AB1D69" w:rsidRPr="00AB1D69">
        <w:rPr>
          <w:color w:val="000000"/>
        </w:rPr>
        <w:t>segregatie</w:t>
      </w:r>
      <w:r w:rsidR="00AB1D69">
        <w:rPr>
          <w:color w:val="000000"/>
        </w:rPr>
        <w:t xml:space="preserve"> </w:t>
      </w:r>
      <w:r w:rsidRPr="00B9112A">
        <w:rPr>
          <w:color w:val="000000"/>
        </w:rPr>
        <w:t>in de hand door taalsterke en – zwakke van elkaar te scheiden. Het is juist belangrijk om de taalzwakke en meertalige in de reguliere klassen op te nemen en te ondersteunen door zowel de leerkracht als medeleerlingen</w:t>
      </w:r>
      <w:r w:rsidR="0058547B">
        <w:rPr>
          <w:color w:val="000000"/>
        </w:rPr>
        <w:t xml:space="preserve"> </w:t>
      </w:r>
      <w:r w:rsidR="0058547B" w:rsidRPr="0058547B">
        <w:rPr>
          <w:color w:val="000000"/>
        </w:rPr>
        <w:t>(Ben Ahmed, 2020</w:t>
      </w:r>
      <w:r w:rsidR="00AB1D69">
        <w:rPr>
          <w:color w:val="000000"/>
        </w:rPr>
        <w:t>).</w:t>
      </w:r>
    </w:p>
    <w:p w14:paraId="43A26E3D" w14:textId="0C0F3BBE" w:rsidR="00780EFF" w:rsidRPr="00AB620F" w:rsidRDefault="00780EFF" w:rsidP="00C87B32">
      <w:pPr>
        <w:pStyle w:val="Kop2"/>
        <w:spacing w:before="120" w:after="120"/>
        <w:rPr>
          <w:rStyle w:val="Hyperlink"/>
          <w:color w:val="000000"/>
          <w:u w:val="none"/>
        </w:rPr>
      </w:pPr>
      <w:bookmarkStart w:id="2469" w:name="_Toc112061227"/>
      <w:bookmarkStart w:id="2470" w:name="_Toc112400814"/>
      <w:bookmarkStart w:id="2471" w:name="_Toc115258338"/>
      <w:r w:rsidRPr="00AB620F">
        <w:rPr>
          <w:rStyle w:val="Hyperlink"/>
          <w:color w:val="000000"/>
          <w:u w:val="none"/>
        </w:rPr>
        <w:t>Meertaligheid in het onderwijs</w:t>
      </w:r>
      <w:bookmarkEnd w:id="2469"/>
      <w:bookmarkEnd w:id="2470"/>
      <w:bookmarkEnd w:id="2471"/>
    </w:p>
    <w:p w14:paraId="496BEADC" w14:textId="54E014B2" w:rsidR="00780EFF" w:rsidRPr="00B9112A" w:rsidRDefault="00780EFF" w:rsidP="00780EFF">
      <w:pPr>
        <w:autoSpaceDE w:val="0"/>
        <w:autoSpaceDN w:val="0"/>
        <w:adjustRightInd w:val="0"/>
        <w:spacing w:before="120" w:after="120"/>
        <w:rPr>
          <w:color w:val="000000"/>
        </w:rPr>
      </w:pPr>
      <w:r w:rsidRPr="00AB620F">
        <w:rPr>
          <w:rStyle w:val="Hyperlink"/>
          <w:color w:val="000000"/>
          <w:u w:val="none"/>
        </w:rPr>
        <w:t>De vraag wordt gesteld of de thuistaal van de kinderen een plek kan krijgen in het onderwijs. Hiervoor verwijs ik naar het project ‘</w:t>
      </w:r>
      <w:r w:rsidRPr="00493F63">
        <w:rPr>
          <w:rStyle w:val="Hyperlink"/>
          <w:i/>
          <w:iCs/>
          <w:color w:val="000000"/>
          <w:u w:val="none"/>
        </w:rPr>
        <w:t>thuistaal in het onderwijs’</w:t>
      </w:r>
      <w:r w:rsidR="00493F63">
        <w:rPr>
          <w:rStyle w:val="Hyperlink"/>
          <w:i/>
          <w:iCs/>
          <w:color w:val="000000"/>
          <w:u w:val="none"/>
        </w:rPr>
        <w:t xml:space="preserve"> (2008)</w:t>
      </w:r>
      <w:r w:rsidRPr="00AB620F">
        <w:rPr>
          <w:rStyle w:val="Hyperlink"/>
          <w:color w:val="000000"/>
          <w:u w:val="none"/>
        </w:rPr>
        <w:t xml:space="preserve"> in Gent</w:t>
      </w:r>
      <w:r w:rsidR="00493F63">
        <w:rPr>
          <w:rStyle w:val="Hyperlink"/>
          <w:color w:val="000000"/>
          <w:u w:val="none"/>
        </w:rPr>
        <w:t xml:space="preserve"> op</w:t>
      </w:r>
      <w:r w:rsidRPr="00AB620F">
        <w:rPr>
          <w:rStyle w:val="Hyperlink"/>
          <w:color w:val="000000"/>
          <w:u w:val="none"/>
        </w:rPr>
        <w:t xml:space="preserve">gestart door </w:t>
      </w:r>
      <w:r w:rsidRPr="00B9112A">
        <w:rPr>
          <w:color w:val="000000"/>
        </w:rPr>
        <w:t>het Departement Onderwijs en Opvoeding</w:t>
      </w:r>
      <w:r w:rsidR="00493F63">
        <w:rPr>
          <w:color w:val="000000"/>
        </w:rPr>
        <w:t>;</w:t>
      </w:r>
    </w:p>
    <w:p w14:paraId="2D2CAA37" w14:textId="3BB99735" w:rsidR="00AB620F" w:rsidRPr="00257007" w:rsidRDefault="00780EFF" w:rsidP="00AB620F">
      <w:pPr>
        <w:autoSpaceDE w:val="0"/>
        <w:autoSpaceDN w:val="0"/>
        <w:adjustRightInd w:val="0"/>
        <w:spacing w:before="120" w:after="120"/>
      </w:pPr>
      <w:r w:rsidRPr="00257007">
        <w:t>Dit project beoogde twee grote doelstellingen.</w:t>
      </w:r>
    </w:p>
    <w:p w14:paraId="57FBDFAE" w14:textId="42E7D4BA" w:rsidR="00780EFF" w:rsidRDefault="00780EFF" w:rsidP="00AB620F">
      <w:pPr>
        <w:pStyle w:val="Lijstalinea"/>
        <w:numPr>
          <w:ilvl w:val="0"/>
          <w:numId w:val="10"/>
        </w:numPr>
        <w:spacing w:before="120" w:after="120"/>
        <w:ind w:left="360"/>
      </w:pPr>
      <w:r w:rsidRPr="00257007">
        <w:t>Doelstelling A: het project wilde een positieve attidude bekomen bij kinderen en leerkrachten van de meertaligheid op school. Het gebruik van de thuistaal werd bijvoorbeeld toegelaten tussen activiteiten door, tijdens drank – of opruimmomenten of tijdens groepswerk of het opzoeken van informatie. In tegenstelling tot andere scholen weert de school de thuistalen van de leerlingen niet maar waardeert ze als een volwaardige bagage die ki</w:t>
      </w:r>
      <w:r w:rsidR="0058547B">
        <w:t>n</w:t>
      </w:r>
      <w:r w:rsidRPr="00257007">
        <w:t xml:space="preserve">deren met zich meebrengen. </w:t>
      </w:r>
    </w:p>
    <w:p w14:paraId="52D8B7A4" w14:textId="77777777" w:rsidR="0058547B" w:rsidRPr="0058547B" w:rsidRDefault="0058547B" w:rsidP="0058547B">
      <w:pPr>
        <w:pStyle w:val="Lijstalinea"/>
        <w:spacing w:before="120" w:after="120"/>
        <w:ind w:left="360"/>
        <w:rPr>
          <w:sz w:val="8"/>
          <w:szCs w:val="8"/>
        </w:rPr>
      </w:pPr>
    </w:p>
    <w:p w14:paraId="29BA4967" w14:textId="3C832A31" w:rsidR="00AB620F" w:rsidRPr="0058547B" w:rsidRDefault="00780EFF" w:rsidP="00780EFF">
      <w:pPr>
        <w:pStyle w:val="Lijstalinea"/>
        <w:numPr>
          <w:ilvl w:val="0"/>
          <w:numId w:val="10"/>
        </w:numPr>
        <w:spacing w:before="120" w:after="120"/>
        <w:ind w:left="360"/>
      </w:pPr>
      <w:r w:rsidRPr="00257007">
        <w:t>De tweede doelstelling is gericht op de versterking en de verrijking van de taalvaardigheid in de thuistaal als fundament voor de verwerving van het Nederlands. Twee van de vier scholen streefden deze doelstelling na. Turkse kinderen kregen er in de derde kleuterklas en het eerste leerjaar de mogelijkheid om te leren lezen en schrijven in hun thuistaal voordat zij leerden lezen en schrijven in het Nederlands.</w:t>
      </w:r>
    </w:p>
    <w:p w14:paraId="6A9EC8DC" w14:textId="241543A2" w:rsidR="00780EFF" w:rsidRPr="00061C40" w:rsidRDefault="00780EFF" w:rsidP="00394351">
      <w:pPr>
        <w:pStyle w:val="Kop3"/>
        <w:rPr>
          <w:rStyle w:val="Hyperlink"/>
          <w:color w:val="auto"/>
          <w:u w:val="none"/>
          <w:lang w:val="nl-BE"/>
        </w:rPr>
      </w:pPr>
      <w:bookmarkStart w:id="2472" w:name="_Toc112061228"/>
      <w:bookmarkStart w:id="2473" w:name="_Toc112400815"/>
      <w:r w:rsidRPr="00061C40">
        <w:rPr>
          <w:rStyle w:val="Hyperlink"/>
          <w:color w:val="auto"/>
          <w:u w:val="none"/>
          <w:lang w:val="nl-BE"/>
        </w:rPr>
        <w:t>Leerkrachten zetten waar mogelijk de thuistaal in om de leeromgeving krachtiger te maken</w:t>
      </w:r>
      <w:bookmarkEnd w:id="2472"/>
      <w:bookmarkEnd w:id="2473"/>
    </w:p>
    <w:p w14:paraId="743B7090" w14:textId="7A3EB6CB" w:rsidR="00780EFF" w:rsidRPr="00B9112A" w:rsidRDefault="00780EFF" w:rsidP="00780EFF">
      <w:pPr>
        <w:spacing w:before="120" w:after="120"/>
        <w:rPr>
          <w:color w:val="000000"/>
        </w:rPr>
      </w:pPr>
      <w:r w:rsidRPr="00B9112A">
        <w:rPr>
          <w:color w:val="000000"/>
        </w:rPr>
        <w:t xml:space="preserve">Het taleninclusieve onderwijsmodel dat de doelstelling A van het project op het hoog heeft, bouwt voort op de verschillende inzichten uit het internationaal onderzoek naar meertaligheid. </w:t>
      </w:r>
      <w:r w:rsidRPr="00B9112A">
        <w:rPr>
          <w:color w:val="000000"/>
        </w:rPr>
        <w:lastRenderedPageBreak/>
        <w:t xml:space="preserve">Hieruit blijkt dat </w:t>
      </w:r>
      <w:r w:rsidR="00D44557">
        <w:rPr>
          <w:color w:val="000000"/>
        </w:rPr>
        <w:t>de t</w:t>
      </w:r>
      <w:r w:rsidRPr="00B9112A">
        <w:rPr>
          <w:color w:val="000000"/>
        </w:rPr>
        <w:t>huistalen van kinderen een affectieve functie hebben namelijk dat de taal verbonden is met de identiteit van een persoon</w:t>
      </w:r>
      <w:r w:rsidR="00655745">
        <w:rPr>
          <w:color w:val="000000"/>
        </w:rPr>
        <w:t>.</w:t>
      </w:r>
      <w:r w:rsidR="003F2A8D">
        <w:rPr>
          <w:color w:val="000000"/>
        </w:rPr>
        <w:t xml:space="preserve">  </w:t>
      </w:r>
      <w:r w:rsidRPr="00B9112A">
        <w:rPr>
          <w:color w:val="000000"/>
        </w:rPr>
        <w:t>In sommige scholen werd de thuistaal van de leerlingen verboden of werden</w:t>
      </w:r>
      <w:r w:rsidR="00655745">
        <w:rPr>
          <w:color w:val="000000"/>
        </w:rPr>
        <w:t xml:space="preserve"> ze</w:t>
      </w:r>
      <w:r w:rsidRPr="00B9112A">
        <w:rPr>
          <w:color w:val="000000"/>
        </w:rPr>
        <w:t xml:space="preserve"> erop bestraft</w:t>
      </w:r>
      <w:r w:rsidR="00B82265">
        <w:t xml:space="preserve"> </w:t>
      </w:r>
      <w:r w:rsidR="00B82265" w:rsidRPr="00203701">
        <w:t>(Van Avermaet et al., 2015</w:t>
      </w:r>
      <w:r w:rsidR="00B82265">
        <w:t xml:space="preserve">). </w:t>
      </w:r>
      <w:r w:rsidRPr="00B9112A">
        <w:rPr>
          <w:color w:val="000000"/>
        </w:rPr>
        <w:t xml:space="preserve"> In 2014 kondigde Gentse schepen voor onderwijs</w:t>
      </w:r>
      <w:r w:rsidR="00655745">
        <w:rPr>
          <w:color w:val="000000"/>
        </w:rPr>
        <w:t xml:space="preserve"> </w:t>
      </w:r>
      <w:r w:rsidRPr="00B9112A">
        <w:rPr>
          <w:color w:val="000000"/>
        </w:rPr>
        <w:t xml:space="preserve">Elke Decruynaere dat de thuistaal van een leerling voortaan op school mag gesproken worden. De onderwijstaal blijft natuurlijk </w:t>
      </w:r>
      <w:r w:rsidR="00655745">
        <w:rPr>
          <w:color w:val="000000"/>
        </w:rPr>
        <w:t>N</w:t>
      </w:r>
      <w:r w:rsidRPr="00B9112A">
        <w:rPr>
          <w:color w:val="000000"/>
        </w:rPr>
        <w:t>ederlands maar de scholen moeten openstaan voor de thuistaal van de kinderen. Het verbieden van de thuistaal van een kind is nefast voor de ontwikkeling van een kind.</w:t>
      </w:r>
    </w:p>
    <w:p w14:paraId="4CFAAE03" w14:textId="18BD50B2" w:rsidR="00780EFF" w:rsidRPr="00485BD3" w:rsidRDefault="00780EFF" w:rsidP="00780EFF">
      <w:pPr>
        <w:spacing w:before="120" w:after="120"/>
        <w:rPr>
          <w:color w:val="000000"/>
          <w:lang w:val="nl-BE"/>
        </w:rPr>
      </w:pPr>
      <w:r w:rsidRPr="00B9112A">
        <w:rPr>
          <w:color w:val="000000"/>
        </w:rPr>
        <w:t>Taal is veel meer dan een instrument, ze vormt de voedingsbodem voor de indentiteit. De taal van een kind is verbonden met hun identiteit</w:t>
      </w:r>
      <w:r w:rsidR="003F218E">
        <w:rPr>
          <w:color w:val="000000"/>
        </w:rPr>
        <w:t xml:space="preserve"> </w:t>
      </w:r>
      <w:r w:rsidR="003F218E" w:rsidRPr="003F218E">
        <w:rPr>
          <w:color w:val="000000"/>
        </w:rPr>
        <w:t>(T’Sjoen, 2021)</w:t>
      </w:r>
      <w:r w:rsidRPr="00B9112A">
        <w:rPr>
          <w:color w:val="000000"/>
        </w:rPr>
        <w:t>. Als je de thuistaal van kinderen negeert, dan negeer je ook een deel van hun identiteit. Kinderen die ervaren dat de omgeving (vb. de school) hun eigenheid (dus taal) positief benadert, brengen makkelijker respect op en stellen zich meer open voor de dominante taal en cultuur op school. Jim Cummins</w:t>
      </w:r>
      <w:r w:rsidR="005D4AF4">
        <w:rPr>
          <w:color w:val="000000"/>
        </w:rPr>
        <w:t xml:space="preserve"> (2001)</w:t>
      </w:r>
      <w:r w:rsidRPr="00B9112A">
        <w:rPr>
          <w:color w:val="000000"/>
        </w:rPr>
        <w:t xml:space="preserve"> sluit zich ook bij aan: thuistaal is een belangrijk onderdeel van de identiteit. Het is een deel van wie een persoon is en van waar hij of zij vandaan komt. De moedertaal geeft de band en verbondenheid met de familie weer. Daarnaast is het ook de taal waarin we onze gevoelens uiten en waarin we denken. Met andere woorden vormt het een afspiegeling van de (wereld)kennis waarin een persoon vandaan komt</w:t>
      </w:r>
      <w:r w:rsidR="00485BD3">
        <w:rPr>
          <w:color w:val="000000"/>
        </w:rPr>
        <w:t xml:space="preserve"> </w:t>
      </w:r>
      <w:r w:rsidR="00485BD3" w:rsidRPr="00485BD3">
        <w:rPr>
          <w:color w:val="000000"/>
        </w:rPr>
        <w:t>(Devos, 2018b)</w:t>
      </w:r>
    </w:p>
    <w:p w14:paraId="3F5EC192" w14:textId="5493D375" w:rsidR="00780EFF" w:rsidRPr="006237F6" w:rsidRDefault="00780EFF" w:rsidP="00330623">
      <w:pPr>
        <w:spacing w:before="120" w:after="120"/>
        <w:ind w:left="708"/>
        <w:rPr>
          <w:i/>
          <w:color w:val="000000"/>
          <w:lang w:val="en-US"/>
        </w:rPr>
      </w:pPr>
      <w:r w:rsidRPr="006237F6">
        <w:rPr>
          <w:i/>
          <w:color w:val="000000"/>
          <w:lang w:val="en-US"/>
        </w:rPr>
        <w:t xml:space="preserve">“To reject a child’s language in the school is to reject the child. When the message, implicit or explicit, communicated to children in the school is “Leave your language and culture at the schoolhouse door”, children also leave a central part of who they are - their identities - at the schoolhouse door. When they feel this rejection, they are much less likely to participate actively and confidently in classroom instruction” (Cummins, 2001, p. 19). </w:t>
      </w:r>
    </w:p>
    <w:p w14:paraId="73ABF6EB" w14:textId="504DB06F" w:rsidR="00780EFF" w:rsidRPr="00B9112A" w:rsidRDefault="00780EFF" w:rsidP="00F92D72">
      <w:pPr>
        <w:spacing w:before="120" w:after="120"/>
        <w:rPr>
          <w:color w:val="000000"/>
        </w:rPr>
      </w:pPr>
      <w:r w:rsidRPr="00B9112A">
        <w:rPr>
          <w:color w:val="000000"/>
        </w:rPr>
        <w:t>Het resultaat van het verbieden en bestraffen van meertaligheid</w:t>
      </w:r>
      <w:r w:rsidR="00DC718D">
        <w:rPr>
          <w:color w:val="000000"/>
        </w:rPr>
        <w:t xml:space="preserve"> </w:t>
      </w:r>
      <w:r w:rsidRPr="00B9112A">
        <w:rPr>
          <w:color w:val="000000"/>
        </w:rPr>
        <w:t>zijn leerlingen die zich schamen voor hun moedertaal, en in feite ook schamen voor hun ouders</w:t>
      </w:r>
      <w:r w:rsidR="00DC718D">
        <w:rPr>
          <w:color w:val="000000"/>
        </w:rPr>
        <w:t>. I</w:t>
      </w:r>
      <w:r w:rsidRPr="00B9112A">
        <w:rPr>
          <w:color w:val="000000"/>
        </w:rPr>
        <w:t xml:space="preserve">ets wat een bron had moeten zijn van trots, namelijk meertaligheid, wordt door een verkeerde aanpak een bron van schaamte (Agirdag, 2017). </w:t>
      </w:r>
    </w:p>
    <w:p w14:paraId="52C38A7D" w14:textId="77777777" w:rsidR="00780EFF" w:rsidRPr="00061C40" w:rsidRDefault="00780EFF" w:rsidP="00394351">
      <w:pPr>
        <w:pStyle w:val="Kop3"/>
        <w:rPr>
          <w:rStyle w:val="Hyperlink"/>
          <w:color w:val="auto"/>
          <w:u w:val="none"/>
          <w:lang w:val="nl-BE"/>
        </w:rPr>
      </w:pPr>
      <w:bookmarkStart w:id="2474" w:name="_Toc112061229"/>
      <w:bookmarkStart w:id="2475" w:name="_Toc112400816"/>
      <w:r w:rsidRPr="00061C40">
        <w:rPr>
          <w:rStyle w:val="Hyperlink"/>
          <w:color w:val="auto"/>
          <w:u w:val="none"/>
          <w:lang w:val="nl-BE"/>
        </w:rPr>
        <w:t>De thuistaal om een andere taal te leren.</w:t>
      </w:r>
      <w:bookmarkEnd w:id="2474"/>
      <w:bookmarkEnd w:id="2475"/>
    </w:p>
    <w:p w14:paraId="5C6C8A0C" w14:textId="7D2AEFA1" w:rsidR="00780EFF" w:rsidRPr="00257007" w:rsidRDefault="00780EFF" w:rsidP="00780EFF">
      <w:pPr>
        <w:spacing w:before="120" w:after="120"/>
      </w:pPr>
      <w:r w:rsidRPr="00257007">
        <w:t>Het tweede uitgangspunt is leertheoretisch en stelt het belang van ‘voorkennis’ voorop: inzichten en kennes die kinderen hebben verworven in hun moedertaal vormen de basis waarop zij nieuwe kennis en vaardigheden in de tweede taal kunnen opbouwen</w:t>
      </w:r>
      <w:r w:rsidR="003F218E">
        <w:t xml:space="preserve"> </w:t>
      </w:r>
      <w:r w:rsidR="00DC718D">
        <w:t>(</w:t>
      </w:r>
      <w:r w:rsidR="003F218E" w:rsidRPr="00203701">
        <w:t xml:space="preserve">Van Avermaet et al., </w:t>
      </w:r>
      <w:r w:rsidR="003F218E" w:rsidRPr="00203701">
        <w:lastRenderedPageBreak/>
        <w:t>2015</w:t>
      </w:r>
      <w:r w:rsidR="00DC718D">
        <w:t>).</w:t>
      </w:r>
      <w:r w:rsidRPr="00257007">
        <w:t xml:space="preserve"> De moedertaal vormt als het ware een ‘steiger’ die de leerling kan benutten bij het leren van en in de tweede taal</w:t>
      </w:r>
      <w:r w:rsidR="0061791B">
        <w:t xml:space="preserve"> </w:t>
      </w:r>
      <w:r w:rsidRPr="00257007">
        <w:t xml:space="preserve">(Van den Branden &amp; Verhelst, 2009). De doelstelling B van het thuistaalproject heeft de hypothese van ‘linguïstische afhankelijkheid’ als theoretische grondslag (Cummins, 2000). Als de kinderen een goede vaardigheid hebben ontwikkeld in de eerste taal, kunnen kinderen zich hierop beroepen bij het leren van een tweede taal. Zij hebben in de eerste taal immers al een arsenaal aan mondelinge en schriftelijke vaardigheden ontwikkeld, maar weten ook beter hoe taal is opgebouwd en hoe er wordt gecommuniceerd. </w:t>
      </w:r>
    </w:p>
    <w:p w14:paraId="4478A5F5" w14:textId="1105CB26" w:rsidR="00780EFF" w:rsidRPr="003F2A8D" w:rsidRDefault="00780EFF" w:rsidP="00780EFF">
      <w:pPr>
        <w:spacing w:before="120" w:after="120"/>
      </w:pPr>
      <w:r w:rsidRPr="00257007">
        <w:t xml:space="preserve">Academicus Jim Cummins ontwikkelde in 1976 een theorie ‘het ijsbergmodel’ die verklaart waarom talen elkaar niet verdringen. Het ijsbergmodel toont aan dat inzichten die in de ene taal worden verworven, helpen om een andere taal te begrijpen en sneller verbanden te leggen. De thuistaal vormt een fundament voor het leren van andere talen. Talen versterken elkaar, en een zwake moedertaal is nadelig voor het leren van een nieuwe taal (Devos, 2018). </w:t>
      </w:r>
    </w:p>
    <w:p w14:paraId="6383927A" w14:textId="02924F27" w:rsidR="00780EFF" w:rsidRPr="00257007" w:rsidRDefault="00780EFF" w:rsidP="00780EFF">
      <w:pPr>
        <w:spacing w:before="120" w:after="120"/>
      </w:pPr>
      <w:r w:rsidRPr="00257007">
        <w:t xml:space="preserve">Door verschillende talen te gaan gebruiken gaan kinderen die woorden ook met elkaar vergelijken en gaan die overeenkomsten en verschillen daar in zien. </w:t>
      </w:r>
    </w:p>
    <w:p w14:paraId="4997306E" w14:textId="58ABE96A" w:rsidR="00780EFF" w:rsidRPr="00257007" w:rsidRDefault="00780EFF" w:rsidP="00780EFF">
      <w:pPr>
        <w:spacing w:before="120" w:after="120"/>
      </w:pPr>
      <w:r w:rsidRPr="00257007">
        <w:t xml:space="preserve">Er wordt ook vaak gesproken dat de moedertaal van een kind het leren van Nederlands verstoort. Hierbij wordt vaak vertrokken van een deficiet-benadering waarbij alleen en vooral gekeken wordt naar wat een kind (nog) niet kan, in plaats van te benadrukken wat een kind allemaal al wel kan </w:t>
      </w:r>
      <w:r w:rsidR="00D40BC7" w:rsidRPr="00B9112A">
        <w:rPr>
          <w:color w:val="000000"/>
        </w:rPr>
        <w:t>(Agirdag, 2017).</w:t>
      </w:r>
    </w:p>
    <w:p w14:paraId="4829CB32" w14:textId="77777777" w:rsidR="00780EFF" w:rsidRPr="00061C40" w:rsidRDefault="00780EFF" w:rsidP="00394351">
      <w:pPr>
        <w:pStyle w:val="Kop3"/>
        <w:rPr>
          <w:lang w:val="nl-BE"/>
        </w:rPr>
      </w:pPr>
      <w:bookmarkStart w:id="2476" w:name="_Toc112061230"/>
      <w:bookmarkStart w:id="2477" w:name="_Toc112400817"/>
      <w:r w:rsidRPr="00061C40">
        <w:rPr>
          <w:lang w:val="nl-BE"/>
        </w:rPr>
        <w:t>Effecten van het project</w:t>
      </w:r>
      <w:bookmarkEnd w:id="2476"/>
      <w:bookmarkEnd w:id="2477"/>
    </w:p>
    <w:p w14:paraId="5A474C03" w14:textId="562669E3" w:rsidR="003F218E" w:rsidRDefault="00780EFF" w:rsidP="00780EFF">
      <w:pPr>
        <w:spacing w:before="120" w:after="120"/>
      </w:pPr>
      <w:r w:rsidRPr="00257007">
        <w:t xml:space="preserve">De </w:t>
      </w:r>
      <w:r w:rsidR="003F218E">
        <w:t>MARS-taalproject (2015)</w:t>
      </w:r>
      <w:r w:rsidRPr="00257007">
        <w:t xml:space="preserve"> schoof heel mooie resultaten naar voren. In een enquête met leerkrachten geven ze aan dat zij zelf een matig positief effect zien op het welbevinden van de kinderen. Ook uit de interviews met leerkrachten komt een positief beeld naar voren: kinderen onder doelstelling A zijn meer gemotiveerd om te leren lezen, hebben minder spreekangst, voelen zich beter en meer aanvaard. </w:t>
      </w:r>
    </w:p>
    <w:p w14:paraId="1AB91643" w14:textId="77777777" w:rsidR="00D40BC7" w:rsidRPr="00257007" w:rsidRDefault="00D40BC7" w:rsidP="00780EFF">
      <w:pPr>
        <w:spacing w:before="120" w:after="120"/>
      </w:pPr>
    </w:p>
    <w:p w14:paraId="0E60D8A2" w14:textId="017E560B" w:rsidR="00780EFF" w:rsidRPr="00D40BC7" w:rsidRDefault="00D40BC7" w:rsidP="003F218E">
      <w:pPr>
        <w:spacing w:before="120" w:after="120"/>
        <w:ind w:left="708"/>
        <w:rPr>
          <w:i/>
        </w:rPr>
      </w:pPr>
      <w:r w:rsidRPr="00D40BC7">
        <w:rPr>
          <w:i/>
        </w:rPr>
        <w:t>“</w:t>
      </w:r>
      <w:r w:rsidR="00780EFF" w:rsidRPr="00D40BC7">
        <w:rPr>
          <w:i/>
        </w:rPr>
        <w:t>Ik vind het heel leuk dat je die kinderen ziet openbloeien, ook de heel stillekes. Ik denk dat ze inderdaad veel geremder waren als gij altijd zei van nee, op school wordt er Nederlands gesproken, dat ze niet meer durven om iets te zeggen.</w:t>
      </w:r>
      <w:r w:rsidRPr="00D40BC7">
        <w:rPr>
          <w:i/>
        </w:rPr>
        <w:t>”</w:t>
      </w:r>
      <w:r w:rsidR="00780EFF" w:rsidRPr="00D40BC7">
        <w:rPr>
          <w:i/>
        </w:rPr>
        <w:t>(leerkracht tweede leerjaar)</w:t>
      </w:r>
    </w:p>
    <w:p w14:paraId="65F7D441" w14:textId="208E7A0F" w:rsidR="00780EFF" w:rsidRPr="00D40BC7" w:rsidRDefault="00D40BC7" w:rsidP="003F218E">
      <w:pPr>
        <w:spacing w:before="120" w:after="120"/>
        <w:ind w:left="708"/>
        <w:rPr>
          <w:i/>
        </w:rPr>
      </w:pPr>
      <w:r w:rsidRPr="00D40BC7">
        <w:rPr>
          <w:i/>
        </w:rPr>
        <w:lastRenderedPageBreak/>
        <w:t>“</w:t>
      </w:r>
      <w:r w:rsidR="00780EFF" w:rsidRPr="00D40BC7">
        <w:rPr>
          <w:i/>
        </w:rPr>
        <w:t>Nu zijn ze allemaal geïnteresseerd om te lezen. De motivatie is veel groter. Ik vind het prachtig te zien hoe de kinderen zo opengebloeid zijn door eerst in het Turks te lezen, echt waar.’ (leerkracht eerste leerjaar)</w:t>
      </w:r>
      <w:r w:rsidRPr="00D40BC7">
        <w:rPr>
          <w:i/>
        </w:rPr>
        <w:t>”</w:t>
      </w:r>
    </w:p>
    <w:p w14:paraId="03E71400" w14:textId="1D5FB68D" w:rsidR="00780EFF" w:rsidRPr="00257007" w:rsidRDefault="00780EFF" w:rsidP="00780EFF">
      <w:pPr>
        <w:spacing w:before="120" w:after="120"/>
      </w:pPr>
      <w:r w:rsidRPr="00257007">
        <w:t>Ook heeft het project het bewustzijn van de taaldiversiteit verhoogt bij de leerkrachten. Voornamelijk leerkrachten van het lager onderwijs staan positiever tegenover meertaligheid en thuistalen dan aan het begin van het project. Ze zijn zich vooral meer bewust geworden van de talige diversiteit in hun klas en hebben ook een grotere waardering dan voorheen voor de meertaligheid van hun leerlingen.</w:t>
      </w:r>
    </w:p>
    <w:p w14:paraId="13B03417" w14:textId="38F80C35" w:rsidR="003F218E" w:rsidRPr="00D40BC7" w:rsidRDefault="00D40BC7" w:rsidP="003F218E">
      <w:pPr>
        <w:spacing w:before="120" w:after="120"/>
        <w:ind w:left="576"/>
        <w:rPr>
          <w:i/>
          <w:iCs/>
        </w:rPr>
      </w:pPr>
      <w:r w:rsidRPr="00D40BC7">
        <w:rPr>
          <w:i/>
          <w:iCs/>
        </w:rPr>
        <w:t>“</w:t>
      </w:r>
      <w:r w:rsidR="00780EFF" w:rsidRPr="00D40BC7">
        <w:rPr>
          <w:i/>
          <w:iCs/>
        </w:rPr>
        <w:t>Mijn visie naar anderstaligen heeft het project veranderd. Voordien was het: leer eens Nederlands, spreek Nederlands. Ik ben nu milder daarin. Ik vind nog altijd Nederlands belangrijk. Je moet proberen om je in het Nederlands uit te drukken, maar als het niet lukt ... Ik ga mij makkelijker in die mensen hun gedachten zetten. De enige houvast die je hebt is je taal, dus die hou je ook vast.’</w:t>
      </w:r>
      <w:r w:rsidRPr="00D40BC7">
        <w:rPr>
          <w:i/>
          <w:iCs/>
        </w:rPr>
        <w:t>”</w:t>
      </w:r>
      <w:r w:rsidR="00780EFF" w:rsidRPr="00D40BC7">
        <w:rPr>
          <w:i/>
          <w:iCs/>
        </w:rPr>
        <w:t>(leerkracht tweede leerjaar)</w:t>
      </w:r>
    </w:p>
    <w:p w14:paraId="3AC56FFA" w14:textId="38694005" w:rsidR="00780EFF" w:rsidRPr="003F218E" w:rsidRDefault="00780EFF" w:rsidP="00C87B32">
      <w:pPr>
        <w:pStyle w:val="Kop2"/>
        <w:spacing w:before="120" w:after="120"/>
        <w:rPr>
          <w:rStyle w:val="Hyperlink"/>
          <w:color w:val="000000"/>
          <w:u w:val="none"/>
        </w:rPr>
      </w:pPr>
      <w:bookmarkStart w:id="2478" w:name="_Toc112061231"/>
      <w:bookmarkStart w:id="2479" w:name="_Toc112400818"/>
      <w:bookmarkStart w:id="2480" w:name="_Toc115258339"/>
      <w:r w:rsidRPr="003F218E">
        <w:rPr>
          <w:rStyle w:val="Hyperlink"/>
          <w:color w:val="000000"/>
          <w:u w:val="none"/>
        </w:rPr>
        <w:t>Meertaligheid in bibliotheken</w:t>
      </w:r>
      <w:bookmarkEnd w:id="2478"/>
      <w:bookmarkEnd w:id="2479"/>
      <w:bookmarkEnd w:id="2480"/>
    </w:p>
    <w:p w14:paraId="07480F1F" w14:textId="0379152E" w:rsidR="00780EFF" w:rsidRPr="00AB620F" w:rsidRDefault="003F218E" w:rsidP="00780EFF">
      <w:pPr>
        <w:pStyle w:val="Lijstalinea"/>
        <w:autoSpaceDE w:val="0"/>
        <w:autoSpaceDN w:val="0"/>
        <w:adjustRightInd w:val="0"/>
        <w:spacing w:before="120" w:after="120"/>
        <w:ind w:left="0"/>
        <w:rPr>
          <w:rStyle w:val="Hyperlink"/>
          <w:color w:val="000000"/>
          <w:u w:val="none"/>
        </w:rPr>
      </w:pPr>
      <w:r>
        <w:rPr>
          <w:rStyle w:val="Hyperlink"/>
          <w:color w:val="000000"/>
          <w:u w:val="none"/>
        </w:rPr>
        <w:t xml:space="preserve">Tijdens de interviews stelde ik tevens de vraag </w:t>
      </w:r>
      <w:r w:rsidR="00780EFF" w:rsidRPr="00AB620F">
        <w:rPr>
          <w:rStyle w:val="Hyperlink"/>
          <w:color w:val="000000"/>
          <w:u w:val="none"/>
        </w:rPr>
        <w:t>op welke manier bibliotheken en het ABC-huis in Brussel omgaan met meertaligheid. Diversiteit in een stad</w:t>
      </w:r>
      <w:r>
        <w:rPr>
          <w:rStyle w:val="Hyperlink"/>
          <w:color w:val="000000"/>
          <w:u w:val="none"/>
        </w:rPr>
        <w:t xml:space="preserve"> </w:t>
      </w:r>
      <w:r w:rsidR="00DE1B59">
        <w:rPr>
          <w:rStyle w:val="Hyperlink"/>
          <w:color w:val="000000"/>
          <w:u w:val="none"/>
        </w:rPr>
        <w:t>of g</w:t>
      </w:r>
      <w:r w:rsidR="00780EFF" w:rsidRPr="00AB620F">
        <w:rPr>
          <w:rStyle w:val="Hyperlink"/>
          <w:color w:val="000000"/>
          <w:u w:val="none"/>
        </w:rPr>
        <w:t xml:space="preserve">emeente speelt een cruciale rol bij de werking van een bibliotheek. Zo is de diversiteit in Ichtegem zo minimiem dat ze niet meertalig te werk moeten gaan. </w:t>
      </w:r>
      <w:r w:rsidR="0028735F">
        <w:rPr>
          <w:rStyle w:val="Hyperlink"/>
          <w:color w:val="000000"/>
          <w:u w:val="none"/>
        </w:rPr>
        <w:t>Hij voegde er wel</w:t>
      </w:r>
      <w:r w:rsidR="00780EFF" w:rsidRPr="00AB620F">
        <w:rPr>
          <w:rStyle w:val="Hyperlink"/>
          <w:color w:val="000000"/>
          <w:u w:val="none"/>
        </w:rPr>
        <w:t xml:space="preserve"> </w:t>
      </w:r>
      <w:r w:rsidR="0028735F">
        <w:rPr>
          <w:rStyle w:val="Hyperlink"/>
          <w:color w:val="000000"/>
          <w:u w:val="none"/>
        </w:rPr>
        <w:t>aan</w:t>
      </w:r>
      <w:r w:rsidR="00780EFF" w:rsidRPr="00AB620F">
        <w:rPr>
          <w:rStyle w:val="Hyperlink"/>
          <w:color w:val="000000"/>
          <w:u w:val="none"/>
        </w:rPr>
        <w:t xml:space="preserve"> toe dat als er geen gemeenschappelijke taal is, moet er veel gewerkt worden met beelden die alles goed uitbeelden. Hij gaf als voorbeeld de kamishibai-prenten. Dit is een aspect waar het ABC-huis heel hard op inzet</w:t>
      </w:r>
      <w:r w:rsidR="00B71AF4">
        <w:rPr>
          <w:rStyle w:val="Hyperlink"/>
          <w:color w:val="000000"/>
          <w:u w:val="none"/>
        </w:rPr>
        <w:t xml:space="preserve"> en vormt ook de basis van de werking</w:t>
      </w:r>
      <w:r w:rsidR="00780EFF" w:rsidRPr="00AB620F">
        <w:rPr>
          <w:rStyle w:val="Hyperlink"/>
          <w:color w:val="000000"/>
          <w:u w:val="none"/>
        </w:rPr>
        <w:t xml:space="preserve">. Omwille van de tweetaligheid / meertaligheid in Brussel werkt het ABC-huis sowieso meertalig. Dat is ook de voornaamste reden waarom de collectie heel visueel is en meertalig is. Op deze manier wordt er een universele taal gecreeërd. </w:t>
      </w:r>
    </w:p>
    <w:p w14:paraId="6ADCCE1B" w14:textId="6AB3A016" w:rsidR="00DE1B59" w:rsidRDefault="00780EFF" w:rsidP="00780EFF">
      <w:pPr>
        <w:pStyle w:val="Lijstalinea"/>
        <w:autoSpaceDE w:val="0"/>
        <w:autoSpaceDN w:val="0"/>
        <w:adjustRightInd w:val="0"/>
        <w:spacing w:before="120" w:after="120"/>
        <w:ind w:left="0"/>
        <w:rPr>
          <w:rStyle w:val="Hyperlink"/>
          <w:color w:val="000000"/>
          <w:u w:val="none"/>
        </w:rPr>
      </w:pPr>
      <w:r w:rsidRPr="00AB620F">
        <w:rPr>
          <w:rStyle w:val="Hyperlink"/>
          <w:color w:val="000000"/>
          <w:u w:val="none"/>
        </w:rPr>
        <w:t>Naast de kamishibaiprenten zijn er nog andere mogelijkheden om kinderen die nog niet zo vaardig zijn in het Nederlands</w:t>
      </w:r>
      <w:r w:rsidR="00B71AF4">
        <w:rPr>
          <w:rStyle w:val="Hyperlink"/>
          <w:color w:val="000000"/>
          <w:u w:val="none"/>
        </w:rPr>
        <w:t xml:space="preserve"> </w:t>
      </w:r>
      <w:r w:rsidRPr="00AB620F">
        <w:rPr>
          <w:rStyle w:val="Hyperlink"/>
          <w:color w:val="000000"/>
          <w:u w:val="none"/>
        </w:rPr>
        <w:t>te laten genieten van boeken. NIK-NAK boekjes zijn tweetalige boekjes waarbij het Nederlands telkens wordt gecombineerd met een andere taal zoals Engels, Turks, Frans, Spaans, Arabisch, Bulgaars, enzovoort. Het zijn eenvoudige voorleesverhaaltjes voor kinderen. De boekjes geven ook de ouders en hun kinderen de mogelijkheid om de brug te slaan van hun moedertaal naar het Nederlands</w:t>
      </w:r>
      <w:r w:rsidR="0027538E">
        <w:rPr>
          <w:rStyle w:val="Hyperlink"/>
          <w:color w:val="000000"/>
          <w:u w:val="none"/>
        </w:rPr>
        <w:t xml:space="preserve"> </w:t>
      </w:r>
      <w:r w:rsidR="0027538E" w:rsidRPr="0027538E">
        <w:rPr>
          <w:rStyle w:val="Hyperlink"/>
          <w:color w:val="000000"/>
          <w:u w:val="none"/>
        </w:rPr>
        <w:t>(Nik-Nak, 2022)</w:t>
      </w:r>
    </w:p>
    <w:p w14:paraId="7F9B3B2A" w14:textId="77777777" w:rsidR="00B70039" w:rsidRPr="00B70039" w:rsidRDefault="00B70039" w:rsidP="00780EFF">
      <w:pPr>
        <w:pStyle w:val="Lijstalinea"/>
        <w:autoSpaceDE w:val="0"/>
        <w:autoSpaceDN w:val="0"/>
        <w:adjustRightInd w:val="0"/>
        <w:spacing w:before="120" w:after="120"/>
        <w:ind w:left="0"/>
        <w:rPr>
          <w:rStyle w:val="Hyperlink"/>
          <w:color w:val="000000"/>
          <w:sz w:val="4"/>
          <w:szCs w:val="4"/>
          <w:u w:val="none"/>
          <w:lang w:val="nl-BE"/>
        </w:rPr>
      </w:pPr>
    </w:p>
    <w:p w14:paraId="137D927A" w14:textId="27D8D0D0" w:rsidR="00D53A1B" w:rsidRPr="00AB620F" w:rsidRDefault="00780EFF" w:rsidP="00780EFF">
      <w:pPr>
        <w:pStyle w:val="Lijstalinea"/>
        <w:autoSpaceDE w:val="0"/>
        <w:autoSpaceDN w:val="0"/>
        <w:adjustRightInd w:val="0"/>
        <w:spacing w:before="120" w:after="120"/>
        <w:ind w:left="0"/>
        <w:rPr>
          <w:rStyle w:val="Hyperlink"/>
          <w:color w:val="000000"/>
          <w:u w:val="none"/>
        </w:rPr>
      </w:pPr>
      <w:r w:rsidRPr="00AB620F">
        <w:rPr>
          <w:rStyle w:val="Hyperlink"/>
          <w:color w:val="000000"/>
          <w:u w:val="none"/>
        </w:rPr>
        <w:t>In de hoofdbibliotheek van Gent is de O Mundo, een kleine Wereldbibliotheek terug te vinden. O Mundo is een pakket van 10 prentenboeken in 10 verschillende talen, met</w:t>
      </w:r>
      <w:r w:rsidR="00D53A1B">
        <w:rPr>
          <w:rStyle w:val="Hyperlink"/>
          <w:color w:val="000000"/>
          <w:u w:val="none"/>
        </w:rPr>
        <w:t xml:space="preserve"> een</w:t>
      </w:r>
      <w:r w:rsidRPr="00AB620F">
        <w:rPr>
          <w:rStyle w:val="Hyperlink"/>
          <w:color w:val="000000"/>
          <w:u w:val="none"/>
        </w:rPr>
        <w:t xml:space="preserve"> Nederlandse </w:t>
      </w:r>
      <w:r w:rsidRPr="00AB620F">
        <w:rPr>
          <w:rStyle w:val="Hyperlink"/>
          <w:color w:val="000000"/>
          <w:u w:val="none"/>
        </w:rPr>
        <w:lastRenderedPageBreak/>
        <w:t>vertali</w:t>
      </w:r>
      <w:r w:rsidR="00D53A1B">
        <w:rPr>
          <w:rStyle w:val="Hyperlink"/>
          <w:color w:val="000000"/>
          <w:u w:val="none"/>
        </w:rPr>
        <w:t>n</w:t>
      </w:r>
      <w:r w:rsidRPr="00AB620F">
        <w:rPr>
          <w:rStyle w:val="Hyperlink"/>
          <w:color w:val="000000"/>
          <w:u w:val="none"/>
        </w:rPr>
        <w:t xml:space="preserve">g. Het is een initiatief van Iedereen Leest om kinderen uit andere culturen de kans te geven iets over zichzelf of hun achtergrond te vertellen.  </w:t>
      </w:r>
      <w:r w:rsidR="00B70039" w:rsidRPr="00B70039">
        <w:rPr>
          <w:rStyle w:val="Hyperlink"/>
          <w:color w:val="000000"/>
          <w:u w:val="none"/>
        </w:rPr>
        <w:t>(Devos, 2022)</w:t>
      </w:r>
    </w:p>
    <w:p w14:paraId="7101FE65" w14:textId="1E29C6F4" w:rsidR="00780EFF" w:rsidRDefault="00780EFF" w:rsidP="00780EFF">
      <w:pPr>
        <w:pStyle w:val="Lijstalinea"/>
        <w:autoSpaceDE w:val="0"/>
        <w:autoSpaceDN w:val="0"/>
        <w:adjustRightInd w:val="0"/>
        <w:spacing w:before="120" w:after="120"/>
        <w:ind w:left="0"/>
        <w:rPr>
          <w:color w:val="000000"/>
        </w:rPr>
      </w:pPr>
      <w:r w:rsidRPr="00AB620F">
        <w:rPr>
          <w:rStyle w:val="Hyperlink"/>
          <w:color w:val="000000"/>
          <w:u w:val="none"/>
        </w:rPr>
        <w:t xml:space="preserve">Niet enkel speelt de hoeveel diversiteit in een stad een beslissende factor. Ook actuele tendensen hebben bibliotheken hun collectie laten aanpassen waarbij ze nieuwe boeken aankochten of reeds aangekochte boeken in de kijker zetten. De bibliotheek in Bilzen heeft het aanbod van </w:t>
      </w:r>
      <w:r w:rsidRPr="00AB620F">
        <w:t>Russische en Oekraïnische boeken vergroot, omdat ze wisten dat veel mensen uit Rusland of Oekraïne naar hier komen of hier al zijn</w:t>
      </w:r>
      <w:r w:rsidR="00D53A1B">
        <w:t>. O</w:t>
      </w:r>
      <w:r w:rsidRPr="00AB620F">
        <w:t xml:space="preserve">p deze manier hebben we ook een extra aanbod voor deze mensen. </w:t>
      </w:r>
    </w:p>
    <w:p w14:paraId="43DF1F06" w14:textId="77777777" w:rsidR="00B70039" w:rsidRPr="00B70039" w:rsidRDefault="00B70039" w:rsidP="00780EFF">
      <w:pPr>
        <w:pStyle w:val="Lijstalinea"/>
        <w:autoSpaceDE w:val="0"/>
        <w:autoSpaceDN w:val="0"/>
        <w:adjustRightInd w:val="0"/>
        <w:spacing w:before="120" w:after="120"/>
        <w:ind w:left="0"/>
        <w:rPr>
          <w:rStyle w:val="Hyperlink"/>
          <w:color w:val="000000"/>
          <w:sz w:val="6"/>
          <w:szCs w:val="6"/>
          <w:u w:val="none"/>
        </w:rPr>
      </w:pPr>
    </w:p>
    <w:p w14:paraId="558176D6" w14:textId="3508DF44" w:rsidR="00780EFF" w:rsidRDefault="00780EFF" w:rsidP="00780EFF">
      <w:pPr>
        <w:pStyle w:val="Lijstalinea"/>
        <w:autoSpaceDE w:val="0"/>
        <w:autoSpaceDN w:val="0"/>
        <w:adjustRightInd w:val="0"/>
        <w:spacing w:before="120" w:after="120"/>
        <w:ind w:left="0"/>
        <w:rPr>
          <w:rStyle w:val="Hyperlink"/>
          <w:color w:val="000000"/>
          <w:u w:val="none"/>
        </w:rPr>
      </w:pPr>
      <w:r w:rsidRPr="00AB620F">
        <w:rPr>
          <w:rStyle w:val="Hyperlink"/>
          <w:color w:val="000000"/>
          <w:u w:val="none"/>
        </w:rPr>
        <w:t>Daarnaast is niet altijd even gemakkelijk om aanbevelenswaardige titels te vinden of het aankopen van niet Nederlandstalige jeugdboeken. De kanalen die een collectieverantwoordelijke in de openbare of de schoolbibliotheek hiervoor gebruikt</w:t>
      </w:r>
      <w:r w:rsidR="000C29E4">
        <w:rPr>
          <w:rStyle w:val="Hyperlink"/>
          <w:color w:val="000000"/>
          <w:u w:val="none"/>
        </w:rPr>
        <w:t xml:space="preserve"> </w:t>
      </w:r>
      <w:r w:rsidRPr="00AB620F">
        <w:rPr>
          <w:rStyle w:val="Hyperlink"/>
          <w:color w:val="000000"/>
          <w:u w:val="none"/>
        </w:rPr>
        <w:t xml:space="preserve">schieten vaak tekort hierin. Zo heeft de bibliotheek van Antwerpen niet zo een groot aanbod van anderstalige jeugdboeken omwille van de leverancier. Toch zijn er andere kanalen en interessante websites die kunnen helpen om de collectie uit te breiden. </w:t>
      </w:r>
    </w:p>
    <w:p w14:paraId="3069F5A4" w14:textId="77777777" w:rsidR="0055353F" w:rsidRPr="00AB620F" w:rsidRDefault="0055353F" w:rsidP="00780EFF">
      <w:pPr>
        <w:pStyle w:val="Lijstalinea"/>
        <w:autoSpaceDE w:val="0"/>
        <w:autoSpaceDN w:val="0"/>
        <w:adjustRightInd w:val="0"/>
        <w:spacing w:before="120" w:after="120"/>
        <w:ind w:left="0"/>
        <w:rPr>
          <w:rStyle w:val="Hyperlink"/>
          <w:color w:val="000000"/>
          <w:u w:val="none"/>
        </w:rPr>
      </w:pPr>
    </w:p>
    <w:p w14:paraId="62B8CBAD" w14:textId="795B1747" w:rsidR="00780EFF" w:rsidRPr="00AB620F" w:rsidRDefault="00780EFF" w:rsidP="00C87B32">
      <w:pPr>
        <w:pStyle w:val="Kop2"/>
        <w:spacing w:before="120" w:after="120"/>
        <w:rPr>
          <w:rStyle w:val="Hyperlink"/>
          <w:b w:val="0"/>
          <w:color w:val="000000"/>
          <w:u w:val="none"/>
        </w:rPr>
      </w:pPr>
      <w:bookmarkStart w:id="2481" w:name="_Toc112061232"/>
      <w:bookmarkStart w:id="2482" w:name="_Toc112400819"/>
      <w:bookmarkStart w:id="2483" w:name="_Toc115258340"/>
      <w:r w:rsidRPr="00AB620F">
        <w:rPr>
          <w:rStyle w:val="Hyperlink"/>
          <w:color w:val="000000"/>
          <w:u w:val="none"/>
        </w:rPr>
        <w:t>C</w:t>
      </w:r>
      <w:r w:rsidR="00B9150B">
        <w:rPr>
          <w:rStyle w:val="Hyperlink"/>
          <w:color w:val="000000"/>
          <w:u w:val="none"/>
        </w:rPr>
        <w:t>onclusie</w:t>
      </w:r>
      <w:bookmarkEnd w:id="2481"/>
      <w:bookmarkEnd w:id="2482"/>
      <w:bookmarkEnd w:id="2483"/>
    </w:p>
    <w:p w14:paraId="1A07273F" w14:textId="5F5A42DC" w:rsidR="00270EFA" w:rsidRDefault="00780EFF" w:rsidP="00AD687C">
      <w:pPr>
        <w:pStyle w:val="Lijstalinea"/>
        <w:autoSpaceDE w:val="0"/>
        <w:autoSpaceDN w:val="0"/>
        <w:adjustRightInd w:val="0"/>
        <w:spacing w:before="120" w:after="120"/>
        <w:ind w:left="0"/>
        <w:rPr>
          <w:rStyle w:val="Hyperlink"/>
          <w:color w:val="000000"/>
          <w:u w:val="none"/>
        </w:rPr>
      </w:pPr>
      <w:r w:rsidRPr="00AB620F">
        <w:rPr>
          <w:rStyle w:val="Hyperlink"/>
          <w:color w:val="000000"/>
          <w:u w:val="none"/>
        </w:rPr>
        <w:t>Onze samenleving kent een grotere toename van diversiteit en is vooral zichtbaar in groot steden. In Gent kan opgemerkt worden dat één derde van de schoolgaande jeugd niet het Nederlands als moedertaal heeft en thuis een andere taal spreekt. Het spreken van meerdere talen wordt in onze samenleving gezien als rijkdom en als een cruciale katalysator op het gebied van burgerschap en economie, zolang het Nederlands goed beheerst wordt. Tegelijk wordt meertaligheid in het onderwijs geproblematiseerd en wordt de meertaligheid als basis gezien voor onderwijs</w:t>
      </w:r>
      <w:r w:rsidR="00CF7540">
        <w:rPr>
          <w:rStyle w:val="Hyperlink"/>
          <w:color w:val="000000"/>
          <w:u w:val="none"/>
        </w:rPr>
        <w:t xml:space="preserve"> – en </w:t>
      </w:r>
      <w:r w:rsidRPr="00AB620F">
        <w:rPr>
          <w:rStyle w:val="Hyperlink"/>
          <w:color w:val="000000"/>
          <w:u w:val="none"/>
        </w:rPr>
        <w:t>taalachterstand. Hierop wordt gereageerd door meer Nederlands via een taalbad of verplichten ze leerlingen uitsluitend Nederlands te gebruiken in het onderwijs. De Vlaamse overheid beschouwt het Nederlands als de sleutel tot integratie. De overheid zet verschillende middelen in om het behoud van het Nederlands te versterken</w:t>
      </w:r>
      <w:r w:rsidR="00CF7540">
        <w:rPr>
          <w:rStyle w:val="Hyperlink"/>
          <w:color w:val="000000"/>
          <w:u w:val="none"/>
        </w:rPr>
        <w:t>.</w:t>
      </w:r>
    </w:p>
    <w:p w14:paraId="05F40EF2" w14:textId="76A5C88C" w:rsidR="00CF7540" w:rsidRDefault="00780EFF" w:rsidP="00270EFA">
      <w:pPr>
        <w:pStyle w:val="Lijstalinea"/>
        <w:autoSpaceDE w:val="0"/>
        <w:autoSpaceDN w:val="0"/>
        <w:adjustRightInd w:val="0"/>
        <w:spacing w:before="120" w:after="120"/>
        <w:ind w:left="0"/>
        <w:rPr>
          <w:rStyle w:val="Hyperlink"/>
          <w:color w:val="000000"/>
          <w:u w:val="none"/>
        </w:rPr>
      </w:pPr>
      <w:r w:rsidRPr="00AB620F">
        <w:rPr>
          <w:rStyle w:val="Hyperlink"/>
          <w:color w:val="000000"/>
          <w:u w:val="none"/>
        </w:rPr>
        <w:t xml:space="preserve">Echter blijkt het verdringen van de thuistaal / moedertaal of de focus op een Nederlands taalbad negatieve gevolgen te hebben. Taal is veel meer dan een instrument om te communiceren. Het vormt de voedingsbodem voor de identiteit van een persoon en is m.a.w. verbonden hun identiteit. Het is een deel van wie een persoon is en waar de persoon vandaan komt. De moedertaal geeft de band en verbondheid met de familie weer. Via je moedertaal uiten we onze </w:t>
      </w:r>
      <w:r w:rsidRPr="00AB620F">
        <w:rPr>
          <w:rStyle w:val="Hyperlink"/>
          <w:color w:val="000000"/>
          <w:u w:val="none"/>
        </w:rPr>
        <w:lastRenderedPageBreak/>
        <w:t xml:space="preserve">gevoelens en is de taal waarin we denken. De moedertaal van een kind vormt een afspiegeling van de wereld.Daarnaast is het ook de taal waarin we onze gevoelens uiten en waarin we denken. Met andere woorden vormt het een afspiegeling van de wereld(kennis) waar een persoon vandaan komt. Je kan niet de thuistaal van een kind negeren zonder een deel van hun identiteit te negeren. Het resultaat van een taal te negeren of te verbieden zal ervoor zorgen dat kinderen zich schamen voor hun moedertaal, en ook ergens schamen voor hun ouders. Wanneer de omgeving van kinderen hun eigenheid en de taal positief benaderen, brengen makkelijker respect op en stellen zich ook meer open voor de dominante taal en cultuur op school of in de samenleving. Kinderen bloeien meer open. </w:t>
      </w:r>
    </w:p>
    <w:p w14:paraId="552BB6DA" w14:textId="6C01686C" w:rsidR="00AD687C" w:rsidRDefault="00780EFF" w:rsidP="00CF7540">
      <w:pPr>
        <w:pStyle w:val="Lijstalinea"/>
        <w:autoSpaceDE w:val="0"/>
        <w:autoSpaceDN w:val="0"/>
        <w:adjustRightInd w:val="0"/>
        <w:spacing w:before="120" w:after="120"/>
        <w:ind w:left="0"/>
        <w:rPr>
          <w:rStyle w:val="Hyperlink"/>
          <w:color w:val="000000"/>
          <w:u w:val="none"/>
        </w:rPr>
      </w:pPr>
      <w:r w:rsidRPr="00B9150B">
        <w:rPr>
          <w:rStyle w:val="Hyperlink"/>
          <w:color w:val="000000"/>
          <w:u w:val="none"/>
        </w:rPr>
        <w:t>Dit hoofdstuk heeft aangetoond dat een positieve ingesteldheid en openheid t.o.v. meertaligheid en de moedertaal van kinderen heel belangrijk is. Het is dan ook aangeraden om ook een selectie van meertalige boeken aan te beiden in de mobiele bibliotheek. Ook werd in dit hoofdstuk ook aantal alternatieven opgesomd als er geen gemeenschappelijke taal meer is, proberen organisaties heel visueel te werken.</w:t>
      </w:r>
      <w:r w:rsidR="00270EFA">
        <w:rPr>
          <w:rStyle w:val="Hyperlink"/>
          <w:color w:val="000000"/>
          <w:u w:val="none"/>
        </w:rPr>
        <w:t xml:space="preserve"> </w:t>
      </w:r>
      <w:r w:rsidR="00CF7540">
        <w:rPr>
          <w:rStyle w:val="Hyperlink"/>
          <w:color w:val="000000"/>
          <w:u w:val="none"/>
        </w:rPr>
        <w:t>De talige diversiteit zorgt ervoor dat de traditionele invulling van geletterdheid wordt uitgedaagd. In het volgende hoofdstuk wordt deze uitdaging verder besproken.</w:t>
      </w:r>
    </w:p>
    <w:p w14:paraId="0D0FDAE4" w14:textId="36160751" w:rsidR="0055353F" w:rsidRDefault="0055353F" w:rsidP="00CF7540">
      <w:pPr>
        <w:pStyle w:val="Lijstalinea"/>
        <w:autoSpaceDE w:val="0"/>
        <w:autoSpaceDN w:val="0"/>
        <w:adjustRightInd w:val="0"/>
        <w:spacing w:before="120" w:after="120"/>
        <w:ind w:left="0"/>
        <w:rPr>
          <w:rStyle w:val="Hyperlink"/>
          <w:color w:val="000000"/>
          <w:u w:val="none"/>
        </w:rPr>
      </w:pPr>
    </w:p>
    <w:p w14:paraId="062379F5" w14:textId="41702E33" w:rsidR="0055353F" w:rsidRDefault="0055353F" w:rsidP="00CF7540">
      <w:pPr>
        <w:pStyle w:val="Lijstalinea"/>
        <w:autoSpaceDE w:val="0"/>
        <w:autoSpaceDN w:val="0"/>
        <w:adjustRightInd w:val="0"/>
        <w:spacing w:before="120" w:after="120"/>
        <w:ind w:left="0"/>
        <w:rPr>
          <w:rStyle w:val="Hyperlink"/>
          <w:color w:val="000000"/>
          <w:u w:val="none"/>
        </w:rPr>
      </w:pPr>
    </w:p>
    <w:p w14:paraId="07A93ABD" w14:textId="573552AC" w:rsidR="0055353F" w:rsidRDefault="0055353F" w:rsidP="00CF7540">
      <w:pPr>
        <w:pStyle w:val="Lijstalinea"/>
        <w:autoSpaceDE w:val="0"/>
        <w:autoSpaceDN w:val="0"/>
        <w:adjustRightInd w:val="0"/>
        <w:spacing w:before="120" w:after="120"/>
        <w:ind w:left="0"/>
        <w:rPr>
          <w:rStyle w:val="Hyperlink"/>
          <w:color w:val="000000"/>
          <w:u w:val="none"/>
        </w:rPr>
      </w:pPr>
    </w:p>
    <w:p w14:paraId="33B17ACF" w14:textId="4FB313D4" w:rsidR="0055353F" w:rsidRDefault="0055353F" w:rsidP="00CF7540">
      <w:pPr>
        <w:pStyle w:val="Lijstalinea"/>
        <w:autoSpaceDE w:val="0"/>
        <w:autoSpaceDN w:val="0"/>
        <w:adjustRightInd w:val="0"/>
        <w:spacing w:before="120" w:after="120"/>
        <w:ind w:left="0"/>
        <w:rPr>
          <w:rStyle w:val="Hyperlink"/>
          <w:color w:val="000000"/>
          <w:u w:val="none"/>
        </w:rPr>
      </w:pPr>
    </w:p>
    <w:p w14:paraId="240C96A4" w14:textId="4D461E4C" w:rsidR="0055353F" w:rsidRDefault="0055353F" w:rsidP="00CF7540">
      <w:pPr>
        <w:pStyle w:val="Lijstalinea"/>
        <w:autoSpaceDE w:val="0"/>
        <w:autoSpaceDN w:val="0"/>
        <w:adjustRightInd w:val="0"/>
        <w:spacing w:before="120" w:after="120"/>
        <w:ind w:left="0"/>
        <w:rPr>
          <w:rStyle w:val="Hyperlink"/>
          <w:color w:val="000000"/>
          <w:u w:val="none"/>
        </w:rPr>
      </w:pPr>
    </w:p>
    <w:p w14:paraId="16052626" w14:textId="5A7D0C25" w:rsidR="0055353F" w:rsidRDefault="0055353F" w:rsidP="00CF7540">
      <w:pPr>
        <w:pStyle w:val="Lijstalinea"/>
        <w:autoSpaceDE w:val="0"/>
        <w:autoSpaceDN w:val="0"/>
        <w:adjustRightInd w:val="0"/>
        <w:spacing w:before="120" w:after="120"/>
        <w:ind w:left="0"/>
        <w:rPr>
          <w:rStyle w:val="Hyperlink"/>
          <w:color w:val="000000"/>
          <w:u w:val="none"/>
        </w:rPr>
      </w:pPr>
    </w:p>
    <w:p w14:paraId="0A47CDDF" w14:textId="7100E425" w:rsidR="0055353F" w:rsidRDefault="0055353F" w:rsidP="00CF7540">
      <w:pPr>
        <w:pStyle w:val="Lijstalinea"/>
        <w:autoSpaceDE w:val="0"/>
        <w:autoSpaceDN w:val="0"/>
        <w:adjustRightInd w:val="0"/>
        <w:spacing w:before="120" w:after="120"/>
        <w:ind w:left="0"/>
        <w:rPr>
          <w:rStyle w:val="Hyperlink"/>
          <w:color w:val="000000"/>
          <w:u w:val="none"/>
        </w:rPr>
      </w:pPr>
    </w:p>
    <w:p w14:paraId="4A3D4857" w14:textId="4B6292C3" w:rsidR="0055353F" w:rsidRDefault="0055353F" w:rsidP="00CF7540">
      <w:pPr>
        <w:pStyle w:val="Lijstalinea"/>
        <w:autoSpaceDE w:val="0"/>
        <w:autoSpaceDN w:val="0"/>
        <w:adjustRightInd w:val="0"/>
        <w:spacing w:before="120" w:after="120"/>
        <w:ind w:left="0"/>
        <w:rPr>
          <w:rStyle w:val="Hyperlink"/>
          <w:color w:val="000000"/>
          <w:u w:val="none"/>
        </w:rPr>
      </w:pPr>
    </w:p>
    <w:p w14:paraId="1FA523A6" w14:textId="70F1DDDA" w:rsidR="0055353F" w:rsidRDefault="0055353F" w:rsidP="00CF7540">
      <w:pPr>
        <w:pStyle w:val="Lijstalinea"/>
        <w:autoSpaceDE w:val="0"/>
        <w:autoSpaceDN w:val="0"/>
        <w:adjustRightInd w:val="0"/>
        <w:spacing w:before="120" w:after="120"/>
        <w:ind w:left="0"/>
        <w:rPr>
          <w:rStyle w:val="Hyperlink"/>
          <w:color w:val="000000"/>
          <w:u w:val="none"/>
        </w:rPr>
      </w:pPr>
    </w:p>
    <w:p w14:paraId="09D8F826" w14:textId="77777777" w:rsidR="0055353F" w:rsidRPr="00CF7540" w:rsidRDefault="0055353F" w:rsidP="00CF7540">
      <w:pPr>
        <w:pStyle w:val="Lijstalinea"/>
        <w:autoSpaceDE w:val="0"/>
        <w:autoSpaceDN w:val="0"/>
        <w:adjustRightInd w:val="0"/>
        <w:spacing w:before="120" w:after="120"/>
        <w:ind w:left="0"/>
        <w:rPr>
          <w:color w:val="000000"/>
        </w:rPr>
      </w:pPr>
    </w:p>
    <w:p w14:paraId="77942C71" w14:textId="42FEB9FB" w:rsidR="004327C7" w:rsidRDefault="009E3383" w:rsidP="00330623">
      <w:pPr>
        <w:pStyle w:val="Kop1"/>
        <w:spacing w:before="120" w:after="120"/>
      </w:pPr>
      <w:bookmarkStart w:id="2484" w:name="_Toc111794320"/>
      <w:bookmarkStart w:id="2485" w:name="_Toc111819073"/>
      <w:bookmarkStart w:id="2486" w:name="_Toc112061233"/>
      <w:bookmarkStart w:id="2487" w:name="_Toc112400820"/>
      <w:bookmarkStart w:id="2488" w:name="_Toc115258341"/>
      <w:r w:rsidRPr="009E3383">
        <w:t>De verbreding van het begrip ‘geletterdheid’</w:t>
      </w:r>
      <w:bookmarkEnd w:id="2484"/>
      <w:bookmarkEnd w:id="2485"/>
      <w:bookmarkEnd w:id="2486"/>
      <w:bookmarkEnd w:id="2487"/>
      <w:bookmarkEnd w:id="2488"/>
      <w:r w:rsidRPr="009E3383">
        <w:t xml:space="preserve"> </w:t>
      </w:r>
    </w:p>
    <w:p w14:paraId="0CDC3D88" w14:textId="77777777" w:rsidR="00330623" w:rsidRPr="00330623" w:rsidRDefault="00330623" w:rsidP="00330623">
      <w:pPr>
        <w:spacing w:before="120" w:after="120"/>
      </w:pPr>
    </w:p>
    <w:p w14:paraId="0A79ED34" w14:textId="3B84DBCF" w:rsidR="004327C7" w:rsidRDefault="004327C7" w:rsidP="00C87B32">
      <w:pPr>
        <w:pStyle w:val="Kop2"/>
        <w:spacing w:before="120" w:after="120"/>
      </w:pPr>
      <w:bookmarkStart w:id="2489" w:name="_Toc112400821"/>
      <w:bookmarkStart w:id="2490" w:name="_Toc115258342"/>
      <w:r>
        <w:lastRenderedPageBreak/>
        <w:t>Inleiding</w:t>
      </w:r>
      <w:bookmarkEnd w:id="2489"/>
      <w:bookmarkEnd w:id="2490"/>
    </w:p>
    <w:p w14:paraId="028DAB00" w14:textId="14872F08" w:rsidR="00825B47" w:rsidRDefault="00B86936" w:rsidP="009E3383">
      <w:pPr>
        <w:autoSpaceDE w:val="0"/>
        <w:autoSpaceDN w:val="0"/>
        <w:adjustRightInd w:val="0"/>
        <w:spacing w:before="120" w:after="120"/>
        <w:rPr>
          <w:color w:val="000000"/>
          <w:u w:color="000000"/>
        </w:rPr>
      </w:pPr>
      <w:r w:rsidRPr="00B9112A">
        <w:rPr>
          <w:color w:val="000000"/>
          <w:lang w:val="nl-BE"/>
        </w:rPr>
        <w:t xml:space="preserve">In </w:t>
      </w:r>
      <w:r w:rsidR="004327C7" w:rsidRPr="00B9112A">
        <w:rPr>
          <w:color w:val="000000"/>
        </w:rPr>
        <w:t xml:space="preserve">de </w:t>
      </w:r>
      <w:r w:rsidR="009E3383" w:rsidRPr="00B9112A">
        <w:rPr>
          <w:color w:val="000000"/>
        </w:rPr>
        <w:t xml:space="preserve">probleemstelling </w:t>
      </w:r>
      <w:r w:rsidR="004327C7" w:rsidRPr="00B9112A">
        <w:rPr>
          <w:color w:val="000000"/>
        </w:rPr>
        <w:t xml:space="preserve">wordt er beschreven </w:t>
      </w:r>
      <w:r w:rsidR="009E3383" w:rsidRPr="00B9112A">
        <w:rPr>
          <w:color w:val="000000"/>
        </w:rPr>
        <w:t xml:space="preserve">dat Vlaamse kinderen en jongeren minder lezen dan voorbije generaties. De opkomende digitalisering wordt als bedreiging gezien en </w:t>
      </w:r>
      <w:r w:rsidRPr="00B9112A">
        <w:rPr>
          <w:color w:val="000000"/>
        </w:rPr>
        <w:t xml:space="preserve">als </w:t>
      </w:r>
      <w:r w:rsidR="009E3383" w:rsidRPr="00B9112A">
        <w:rPr>
          <w:color w:val="000000"/>
        </w:rPr>
        <w:t xml:space="preserve">de oorzaak </w:t>
      </w:r>
      <w:r w:rsidRPr="00B9112A">
        <w:rPr>
          <w:color w:val="000000"/>
        </w:rPr>
        <w:t xml:space="preserve">voor het dalend leesgedrag. Tegelijkertijd zorgt de digitalisering dat kinderen en jongeren meer lezen. </w:t>
      </w:r>
      <w:r w:rsidR="009E3383" w:rsidRPr="00B9112A">
        <w:rPr>
          <w:color w:val="000000"/>
        </w:rPr>
        <w:t>Enkel</w:t>
      </w:r>
      <w:r w:rsidRPr="00B9112A">
        <w:rPr>
          <w:color w:val="000000"/>
        </w:rPr>
        <w:t xml:space="preserve"> en alleen is</w:t>
      </w:r>
      <w:r w:rsidR="009E3383" w:rsidRPr="00B9112A">
        <w:rPr>
          <w:color w:val="000000"/>
        </w:rPr>
        <w:t xml:space="preserve"> de manier waarop </w:t>
      </w:r>
      <w:r w:rsidRPr="00B9112A">
        <w:rPr>
          <w:color w:val="000000"/>
        </w:rPr>
        <w:t>er gelezen wordt</w:t>
      </w:r>
      <w:r w:rsidR="00B47438">
        <w:rPr>
          <w:color w:val="000000"/>
        </w:rPr>
        <w:t xml:space="preserve">, is </w:t>
      </w:r>
      <w:r w:rsidRPr="00B9112A">
        <w:rPr>
          <w:color w:val="000000"/>
        </w:rPr>
        <w:t>grondig veranderd</w:t>
      </w:r>
      <w:r w:rsidR="009E3383" w:rsidRPr="00B9112A">
        <w:rPr>
          <w:color w:val="000000"/>
        </w:rPr>
        <w:t xml:space="preserve">. </w:t>
      </w:r>
      <w:r w:rsidR="009E3383" w:rsidRPr="00257007">
        <w:rPr>
          <w:color w:val="000000"/>
          <w:u w:color="000000"/>
        </w:rPr>
        <w:t>Het geconcentreerd lezen van langere verhalende teksten ofwel het ‘diep lezen’,</w:t>
      </w:r>
      <w:r w:rsidR="00B47438">
        <w:rPr>
          <w:color w:val="000000"/>
          <w:u w:color="000000"/>
        </w:rPr>
        <w:t xml:space="preserve"> </w:t>
      </w:r>
      <w:r w:rsidR="009E3383" w:rsidRPr="00257007">
        <w:rPr>
          <w:color w:val="000000"/>
          <w:u w:color="000000"/>
        </w:rPr>
        <w:t>heeft plaatsgemaakt voor vluchtig lezen</w:t>
      </w:r>
      <w:r w:rsidR="004327C7">
        <w:rPr>
          <w:color w:val="000000"/>
          <w:u w:color="000000"/>
        </w:rPr>
        <w:t xml:space="preserve">. </w:t>
      </w:r>
      <w:r w:rsidR="004327C7">
        <w:t>Mede hierdoor gaat de leesvaardigheid bij kinderen en jongeren achteruit</w:t>
      </w:r>
      <w:r w:rsidR="00825B47">
        <w:t xml:space="preserve"> waardoor h</w:t>
      </w:r>
      <w:r w:rsidR="004327C7">
        <w:t xml:space="preserve">et functioneren op school – en ook het functioneren in onze samenleving als geheel </w:t>
      </w:r>
      <w:r w:rsidR="00825B47">
        <w:t>in gedrang komt.</w:t>
      </w:r>
      <w:r w:rsidR="004327C7">
        <w:t xml:space="preserve"> Dit gevolg is al </w:t>
      </w:r>
      <w:r w:rsidR="00825B47">
        <w:t>merkba</w:t>
      </w:r>
      <w:r w:rsidR="00B47438">
        <w:t>a</w:t>
      </w:r>
      <w:r w:rsidR="00825B47">
        <w:t xml:space="preserve">r </w:t>
      </w:r>
      <w:r w:rsidR="004327C7">
        <w:t>in het onderwijs</w:t>
      </w:r>
      <w:r w:rsidR="00825B47">
        <w:t xml:space="preserve"> en wordt bevestigd door de onderzoeksresultaten van het PISA en PIRLS: </w:t>
      </w:r>
      <w:r w:rsidR="004327C7">
        <w:t xml:space="preserve">het aandeel van leerlingen die het basisniveau niet halen stijgt. Het basisniveau wordt gezien als het minimale niveau om in de maatschappij op eigen benen te kunnen staan. Het niet behalen van het basisniveau kan ook omschreven worden als laaggeletterdheid. </w:t>
      </w:r>
      <w:r w:rsidR="00825B47">
        <w:rPr>
          <w:color w:val="000000"/>
          <w:u w:color="000000"/>
        </w:rPr>
        <w:t xml:space="preserve">Geletterdheid kan omschreven worden als het ‘in staat zijn om te lezen en schrijven’. De traditionele invulling van geletterdheid </w:t>
      </w:r>
      <w:r w:rsidR="0045683B">
        <w:rPr>
          <w:color w:val="000000"/>
          <w:u w:color="000000"/>
        </w:rPr>
        <w:t>wordt bedreigd door maatschappelijke ontwikkelingen (zoals de digitalisering) waardoor een verbreding van het begrip geletterdheid noodzakelijk is.</w:t>
      </w:r>
    </w:p>
    <w:p w14:paraId="0FE5E0F1" w14:textId="77777777" w:rsidR="0067667B" w:rsidRDefault="009E3383" w:rsidP="00A22601">
      <w:pPr>
        <w:pStyle w:val="Lijstalinea"/>
        <w:spacing w:before="120" w:after="120"/>
        <w:ind w:left="0"/>
        <w:rPr>
          <w:color w:val="000000"/>
          <w:u w:color="000000"/>
        </w:rPr>
      </w:pPr>
      <w:r w:rsidRPr="00257007">
        <w:rPr>
          <w:color w:val="000000"/>
          <w:u w:color="000000"/>
        </w:rPr>
        <w:t xml:space="preserve">In dit hoofdstuk </w:t>
      </w:r>
      <w:r w:rsidR="008655FD">
        <w:rPr>
          <w:color w:val="000000"/>
          <w:u w:color="000000"/>
        </w:rPr>
        <w:t>zullen we eerst</w:t>
      </w:r>
      <w:r w:rsidR="0067667B">
        <w:rPr>
          <w:color w:val="000000"/>
          <w:u w:color="000000"/>
        </w:rPr>
        <w:t xml:space="preserve"> de</w:t>
      </w:r>
      <w:r w:rsidR="0045683B">
        <w:rPr>
          <w:color w:val="000000"/>
          <w:u w:color="000000"/>
        </w:rPr>
        <w:t xml:space="preserve"> oorsprong van de digitalisering </w:t>
      </w:r>
      <w:r w:rsidR="0067667B">
        <w:rPr>
          <w:color w:val="000000"/>
          <w:u w:color="000000"/>
        </w:rPr>
        <w:t xml:space="preserve">situeren. </w:t>
      </w:r>
      <w:r w:rsidR="008655FD">
        <w:rPr>
          <w:color w:val="000000"/>
          <w:u w:color="000000"/>
        </w:rPr>
        <w:t xml:space="preserve">Hierna </w:t>
      </w:r>
      <w:r w:rsidR="0067667B">
        <w:rPr>
          <w:color w:val="000000"/>
          <w:u w:color="000000"/>
        </w:rPr>
        <w:t>gaan we over op de traditionele invulling van geletterdheid</w:t>
      </w:r>
      <w:r w:rsidR="008655FD">
        <w:rPr>
          <w:color w:val="000000"/>
          <w:u w:color="000000"/>
        </w:rPr>
        <w:t xml:space="preserve"> waarbij de noodzaak wordt besproken om het begrip te verbreden. Tot slot hebben we het over het concept van meervoudige geletterdheden en hoe dit plaats krijgt in de praktijk.</w:t>
      </w:r>
    </w:p>
    <w:p w14:paraId="00F32B0A" w14:textId="77777777" w:rsidR="00A22601" w:rsidRPr="00A22601" w:rsidRDefault="0067667B" w:rsidP="00A22601">
      <w:pPr>
        <w:pStyle w:val="Lijstalinea"/>
        <w:spacing w:before="120" w:after="120"/>
        <w:ind w:left="0"/>
      </w:pPr>
      <w:r>
        <w:rPr>
          <w:color w:val="000000"/>
          <w:u w:color="000000"/>
        </w:rPr>
        <w:t xml:space="preserve"> </w:t>
      </w:r>
    </w:p>
    <w:p w14:paraId="0BC6CC91" w14:textId="11AEB95F" w:rsidR="00F2687F" w:rsidRPr="001973D4" w:rsidRDefault="00F2687F" w:rsidP="00C87B32">
      <w:pPr>
        <w:pStyle w:val="Kop2"/>
        <w:spacing w:before="120" w:after="120"/>
        <w:rPr>
          <w:lang w:val="nl-BE"/>
        </w:rPr>
      </w:pPr>
      <w:bookmarkStart w:id="2491" w:name="_Toc112400822"/>
      <w:bookmarkStart w:id="2492" w:name="_Toc115258343"/>
      <w:r w:rsidRPr="001973D4">
        <w:rPr>
          <w:lang w:val="nl-BE"/>
        </w:rPr>
        <w:t>Massale verspreiding van de mobiele communicatie – en informatietechnologie</w:t>
      </w:r>
      <w:bookmarkStart w:id="2493" w:name="_Toc112061235"/>
      <w:bookmarkEnd w:id="2491"/>
      <w:bookmarkEnd w:id="2492"/>
    </w:p>
    <w:p w14:paraId="0A24F7BC" w14:textId="086A0534" w:rsidR="00CF7540" w:rsidRPr="00E607A2" w:rsidRDefault="00F2687F" w:rsidP="00F2687F">
      <w:pPr>
        <w:spacing w:before="120" w:after="120"/>
      </w:pPr>
      <w:r w:rsidRPr="00E607A2">
        <w:t xml:space="preserve">Het is belangrijk om eerst een theoretisch kader en duiding te geven vooraleer we verder gaan met dit hoofdstuk. </w:t>
      </w:r>
      <w:r w:rsidR="00392133">
        <w:t>Rond</w:t>
      </w:r>
      <w:r w:rsidRPr="00E607A2">
        <w:t xml:space="preserve"> </w:t>
      </w:r>
      <w:r w:rsidR="00CF7540" w:rsidRPr="00E607A2">
        <w:t>1990 k</w:t>
      </w:r>
      <w:r w:rsidRPr="00E607A2">
        <w:t>ent onze samenleving nog een tweede radicale verandering. Het internet en later, mobiele communicatietechnologieën worden een vast deel van onze materiële, sociale en culturele omgeving. Deze technologieën zorgen niet enkel voor veranderingen op het economisch vlak maar ook het alledaagse leven van iedereen</w:t>
      </w:r>
      <w:r w:rsidR="00C07C16" w:rsidRPr="00E607A2">
        <w:t xml:space="preserve"> (Blommaert, 2011)</w:t>
      </w:r>
      <w:r w:rsidRPr="00E607A2">
        <w:t xml:space="preserve">. </w:t>
      </w:r>
    </w:p>
    <w:p w14:paraId="4C97A073" w14:textId="77156086" w:rsidR="00F2687F" w:rsidRPr="00E607A2" w:rsidRDefault="00F2687F" w:rsidP="00F2687F">
      <w:pPr>
        <w:spacing w:before="120" w:after="120"/>
      </w:pPr>
      <w:r w:rsidRPr="00E607A2">
        <w:lastRenderedPageBreak/>
        <w:t xml:space="preserve">Mensen heben de mogelijkheid om intensieve relaties te onderhouden, zowel met mensen in het land van herkomst, als met anderen in de rest van de wereld. Dit betekent dat zij voor hun sociale contacten veel minder zijn aangewezen op contact met hun onmiddelijke omgeving. </w:t>
      </w:r>
      <w:r w:rsidR="00E83278" w:rsidRPr="00E607A2">
        <w:t>(De Visscher, Rogé, et al., 2014)</w:t>
      </w:r>
    </w:p>
    <w:p w14:paraId="6FF34353" w14:textId="77777777" w:rsidR="00F2687F" w:rsidRPr="00392133" w:rsidRDefault="00F2687F" w:rsidP="00CF7540">
      <w:pPr>
        <w:spacing w:before="120" w:after="120"/>
        <w:ind w:left="708"/>
        <w:rPr>
          <w:i/>
          <w:iCs/>
        </w:rPr>
      </w:pPr>
      <w:r w:rsidRPr="00392133">
        <w:rPr>
          <w:i/>
          <w:iCs/>
        </w:rPr>
        <w:t xml:space="preserve">“Nieuwe migranten en hun kinderen kunnen daardoor de moedertaal blijven spreken, men kan de eigen religie in volle toewijding blijven beleven, men kan als p litiek opposant actief blijven in de verzetsbeweging in het land van herkomst, enzo-voort. Men kan, samenvattend, volwaardig lid blijven van de gemeenschap, ook al leeft men duizenden kilometers verder.” </w:t>
      </w:r>
      <w:r w:rsidR="00E83278" w:rsidRPr="00392133">
        <w:rPr>
          <w:i/>
          <w:iCs/>
        </w:rPr>
        <w:t>(De Visscher, Rogé, et al., 2014)</w:t>
      </w:r>
    </w:p>
    <w:p w14:paraId="626AC867" w14:textId="77777777" w:rsidR="00F2687F" w:rsidRPr="00E607A2" w:rsidRDefault="00F2687F" w:rsidP="00F2687F">
      <w:pPr>
        <w:spacing w:before="120" w:after="120"/>
      </w:pPr>
      <w:r w:rsidRPr="00E607A2">
        <w:t>Vervolgens is het verwerven en circuleren van kennis grondig veranderd. Het is zowel kwanitatief als kwalitatief van een andere orde dan tevoren</w:t>
      </w:r>
      <w:r w:rsidR="00255D5E" w:rsidRPr="00E607A2">
        <w:t xml:space="preserve"> </w:t>
      </w:r>
      <w:r w:rsidRPr="00E607A2">
        <w:t xml:space="preserve">(Blommaert, 2011). De kennis is eindeloos, circuleert razendsnel en is niet langer gebonden aan een specifieke plaats zoals bibliotheken, universiteiten, hogescholen. Eén klik op de smartphone levert ons buitgewone hoeveelheden aan kennis op. </w:t>
      </w:r>
    </w:p>
    <w:p w14:paraId="7C9AECA9" w14:textId="682A8AC8" w:rsidR="00F2687F" w:rsidRPr="00E607A2" w:rsidRDefault="00F2687F" w:rsidP="00F2687F">
      <w:pPr>
        <w:spacing w:before="120" w:after="120"/>
        <w:rPr>
          <w:lang w:val="nl-BE"/>
        </w:rPr>
      </w:pPr>
      <w:r w:rsidRPr="00E607A2">
        <w:rPr>
          <w:rStyle w:val="Hyperlink"/>
          <w:color w:val="auto"/>
          <w:szCs w:val="28"/>
          <w:u w:val="none"/>
          <w:lang w:val="nl-BE"/>
        </w:rPr>
        <w:t>Massale verspreiding van de mobiele communicatie – en informatietechnologie ofwel de digitale revolutie heeft een enorme invloed gehad op de visie van de traditionele geletterdheid.</w:t>
      </w:r>
    </w:p>
    <w:p w14:paraId="5E76051B" w14:textId="0C2CBDB4" w:rsidR="00F2687F" w:rsidRPr="006F643A" w:rsidRDefault="00F2687F" w:rsidP="00C87B32">
      <w:pPr>
        <w:pStyle w:val="Kop2"/>
        <w:spacing w:before="120" w:after="120"/>
        <w:rPr>
          <w:color w:val="auto"/>
          <w:lang w:val="nl-BE"/>
        </w:rPr>
      </w:pPr>
      <w:bookmarkStart w:id="2494" w:name="_Toc112400823"/>
      <w:bookmarkStart w:id="2495" w:name="_Toc115258344"/>
      <w:r w:rsidRPr="006F643A">
        <w:rPr>
          <w:rStyle w:val="Hyperlink"/>
          <w:color w:val="auto"/>
          <w:u w:val="none"/>
          <w:lang w:val="nl-BE"/>
        </w:rPr>
        <w:t>De traditionele geletterdheid</w:t>
      </w:r>
      <w:bookmarkEnd w:id="2493"/>
      <w:bookmarkEnd w:id="2494"/>
      <w:r w:rsidR="006F643A" w:rsidRPr="006F643A">
        <w:rPr>
          <w:rStyle w:val="Hyperlink"/>
          <w:color w:val="auto"/>
          <w:u w:val="none"/>
          <w:lang w:val="nl-BE"/>
        </w:rPr>
        <w:t xml:space="preserve"> wordt uitged</w:t>
      </w:r>
      <w:r w:rsidR="006F643A">
        <w:rPr>
          <w:rStyle w:val="Hyperlink"/>
          <w:color w:val="auto"/>
          <w:u w:val="none"/>
          <w:lang w:val="nl-BE"/>
        </w:rPr>
        <w:t>aagd</w:t>
      </w:r>
      <w:bookmarkEnd w:id="2495"/>
    </w:p>
    <w:p w14:paraId="70AEC46F" w14:textId="5BE1ED12" w:rsidR="00F2687F" w:rsidRPr="00E607A2" w:rsidRDefault="00F2687F" w:rsidP="00A46777">
      <w:pPr>
        <w:spacing w:before="120" w:after="120"/>
      </w:pPr>
      <w:r w:rsidRPr="00E607A2">
        <w:t>De traditionele geletterdheid – in staat tot lezen en schrijven -  is enorm beïnvloed geweest door de boekdrukkunst</w:t>
      </w:r>
      <w:r w:rsidR="00D161F7" w:rsidRPr="00E607A2">
        <w:t xml:space="preserve">, uitgevonden </w:t>
      </w:r>
      <w:r w:rsidR="004B244D" w:rsidRPr="00E607A2">
        <w:t>rond</w:t>
      </w:r>
      <w:r w:rsidR="00D161F7" w:rsidRPr="00E607A2">
        <w:t xml:space="preserve"> 1450</w:t>
      </w:r>
      <w:r w:rsidR="0043212B" w:rsidRPr="00E607A2">
        <w:t xml:space="preserve"> (Geleijns, z.d.)</w:t>
      </w:r>
      <w:r w:rsidRPr="00E607A2">
        <w:t xml:space="preserve">. De boekdrukkunst zorgde ervoor dat boeken voor een breed publiek beschikbaar werden waardoor </w:t>
      </w:r>
      <w:r w:rsidR="009E7A6E" w:rsidRPr="00E607A2">
        <w:t>de</w:t>
      </w:r>
      <w:r w:rsidRPr="00E607A2">
        <w:t xml:space="preserve"> nood aan een </w:t>
      </w:r>
      <w:r w:rsidR="009E7A6E" w:rsidRPr="00E607A2">
        <w:t xml:space="preserve">gemeenschappelijke taal </w:t>
      </w:r>
      <w:r w:rsidR="00642A58" w:rsidRPr="00E607A2">
        <w:t xml:space="preserve">en schriftelijke taal </w:t>
      </w:r>
      <w:r w:rsidR="009E7A6E" w:rsidRPr="00E607A2">
        <w:t xml:space="preserve">naar voren kwam. </w:t>
      </w:r>
    </w:p>
    <w:p w14:paraId="7BB2B82D" w14:textId="42BC109B" w:rsidR="00F2687F" w:rsidRPr="00E607A2" w:rsidRDefault="00F2687F" w:rsidP="00F2687F">
      <w:pPr>
        <w:spacing w:before="120" w:after="120"/>
      </w:pPr>
      <w:r w:rsidRPr="00E607A2">
        <w:t xml:space="preserve">Daarnaast zorgde de boekdrukkunst ook voor enkele nationale centrale begrippen zoals ‘de standaardtaal’ en ‘ het literaire canon’ </w:t>
      </w:r>
      <w:r w:rsidR="003A7107" w:rsidRPr="00E607A2">
        <w:t xml:space="preserve">(Soetaert et al., 2006). </w:t>
      </w:r>
      <w:r w:rsidRPr="00E607A2">
        <w:t>De Vlaamse regering kwam bij de regeringsonderhandelingen in 2019 tot het akkoord om een Vlaams canon</w:t>
      </w:r>
      <w:r w:rsidRPr="00E607A2">
        <w:rPr>
          <w:rStyle w:val="Voetnootmarkering"/>
        </w:rPr>
        <w:footnoteReference w:id="23"/>
      </w:r>
      <w:r w:rsidRPr="00E607A2">
        <w:t xml:space="preserve"> te ontwikkelen die als doel heeft om het collectief geheugen van de Vlamingen te versterken. Het canon zal gebruikt worden door het Vlaams onderwijs en bij het integratieproces van nieuwkomers (Van Vlierden, 2019). Hierbij gaat het dikwijls om een enkelvoudige geletterdheid die één taal en één cultuur </w:t>
      </w:r>
      <w:r w:rsidRPr="00E607A2">
        <w:lastRenderedPageBreak/>
        <w:t xml:space="preserve">centraal stelt </w:t>
      </w:r>
      <w:bookmarkStart w:id="2496" w:name="OLE_LINK5"/>
      <w:bookmarkStart w:id="2497" w:name="OLE_LINK6"/>
      <w:r w:rsidR="003A7107" w:rsidRPr="00E607A2">
        <w:t>(Soetaert et al., 2006).</w:t>
      </w:r>
      <w:r w:rsidR="000D4D43">
        <w:t xml:space="preserve"> </w:t>
      </w:r>
      <w:r w:rsidRPr="00E607A2">
        <w:t>Deze traditionele invulling impliceert vaak klachten over ongeletterdheid waarbij de focus ligt bij een tekort aan traditionele vaardigheden, voornamelijk vanuit het perspectief van de boekencultuur.</w:t>
      </w:r>
      <w:bookmarkEnd w:id="2496"/>
      <w:bookmarkEnd w:id="2497"/>
      <w:r w:rsidRPr="00E607A2">
        <w:t xml:space="preserve"> Ongeletterd zijn heeft zowel gevolgen voor de samenleving in het geheel als voor het functioneren van een individu in een samenleving, op de arbeidsmarkt en het persoonlijk leven. </w:t>
      </w:r>
    </w:p>
    <w:p w14:paraId="12509F3F" w14:textId="29552830" w:rsidR="00F2687F" w:rsidRPr="00E607A2" w:rsidRDefault="00F2687F" w:rsidP="00F2687F">
      <w:pPr>
        <w:spacing w:before="120" w:after="120"/>
      </w:pPr>
      <w:r w:rsidRPr="00E607A2">
        <w:t>Geletterdheid wordt vaak gezien als een instrument in de strijd tegen werkloosheid, armoede, en in de strijd voor emancipatie, democratie en welvaart (Soetaert &amp; Rutten, z.d.). Hierbij kan er ook een verband gelegd worden met het ontstaan van het sociaal</w:t>
      </w:r>
      <w:ins w:id="2498" w:author="Jeanne Verhaegen" w:date="2022-09-27T15:02:00Z">
        <w:r w:rsidR="00EB3602">
          <w:t>-</w:t>
        </w:r>
      </w:ins>
      <w:del w:id="2499" w:author="Jeanne Verhaegen" w:date="2022-09-27T15:02:00Z">
        <w:r w:rsidRPr="00E607A2" w:rsidDel="00EB3602">
          <w:delText xml:space="preserve"> </w:delText>
        </w:r>
      </w:del>
      <w:r w:rsidRPr="00E607A2">
        <w:t>cultureel werk. Dit wordt ge</w:t>
      </w:r>
      <w:r w:rsidR="00441B85">
        <w:t>i</w:t>
      </w:r>
      <w:r w:rsidRPr="00E607A2">
        <w:t xml:space="preserve">llustreerd aan de hand van het onderstaand citaat, dat rechtstreeks is overgenomen uit de syllabus “studie in sociaal werk” (2018 – 2019). </w:t>
      </w:r>
    </w:p>
    <w:p w14:paraId="39F9E1F8" w14:textId="77777777" w:rsidR="00F2687F" w:rsidRPr="00330623" w:rsidRDefault="00F2687F" w:rsidP="00CC5B9B">
      <w:pPr>
        <w:spacing w:before="120" w:after="120"/>
        <w:ind w:left="708"/>
        <w:rPr>
          <w:i/>
        </w:rPr>
      </w:pPr>
      <w:r w:rsidRPr="00330623">
        <w:rPr>
          <w:i/>
        </w:rPr>
        <w:t>“</w:t>
      </w:r>
      <w:r w:rsidRPr="00441B85">
        <w:rPr>
          <w:i/>
        </w:rPr>
        <w:t>Via het volksonderwijs voor volwassenen wilden de betere standen de arbeiders moreel en materieel verheffen. (…) Dit onderwijs was erop gericht de onderlaag van de bevolking via het bijbrengen van de cultuur, de normen en de waarden van de midden – en de hogere klassen te integreren in de samenleving, in de veronderstelling dat daarmee het ‘algemeen welzijn’ werd gediend</w:t>
      </w:r>
      <w:r w:rsidRPr="00330623">
        <w:rPr>
          <w:i/>
        </w:rPr>
        <w:t>”.</w:t>
      </w:r>
      <w:r w:rsidRPr="00330623">
        <w:rPr>
          <w:rStyle w:val="Voetnootmarkering"/>
          <w:i/>
        </w:rPr>
        <w:footnoteReference w:id="24"/>
      </w:r>
    </w:p>
    <w:p w14:paraId="425EB5C5" w14:textId="3154D251" w:rsidR="00F2687F" w:rsidRPr="00E607A2" w:rsidRDefault="00F2687F" w:rsidP="00F2687F">
      <w:pPr>
        <w:spacing w:before="120" w:after="120"/>
      </w:pPr>
      <w:r w:rsidRPr="00E607A2">
        <w:t>Brain Street, een professor taalkunde wijst op het feit dat we met de term ‘ongeletterdheid’ anderen stigmatiseren. De invulling van wat men precies bedoelt met ongeletterdheid hangt af van plaats en tijd</w:t>
      </w:r>
      <w:r w:rsidR="003A7107" w:rsidRPr="00E607A2">
        <w:t xml:space="preserve"> (Soetaert et al., 2006)</w:t>
      </w:r>
      <w:r w:rsidRPr="00E607A2">
        <w:t xml:space="preserve">. Zo bestaat er niet één geletterdheid maar zijn er meervoudige geletterdheden. Met als gevolg dat praktijken in sommige culturen ongeletterd lijken maar bij nadere beschouwing blijken ze complexer te zijn: meer inzicht in culturele praktijken leert ons dat we vaak evenzeer te maken hebben met complexe vormen van geletterdheid. In het onderwijs kunnen bepaalde leerlingen als ongeletterd worden beschouwd op basis van hun manier van praten en redeneren. Deze leerlingen gebruiken andere codes dan deze die de school, leraar of de dominante discours aanvaardt. Uit historische analyses komt naar voren dat de middenklassenormen vaak als standaard worden genomen (Vandenbroeck &amp; Bouverne – De Bie, 2006). Al wat van deze normen verschilt wordt als afwijkend gezien, omdat het de standaardontwikkeling in het gedrang zou brengen. </w:t>
      </w:r>
    </w:p>
    <w:p w14:paraId="467015C4" w14:textId="68B76E13" w:rsidR="00F2687F" w:rsidRPr="00E607A2" w:rsidRDefault="00F2687F" w:rsidP="00F2687F">
      <w:pPr>
        <w:spacing w:before="120" w:after="120"/>
      </w:pPr>
      <w:r w:rsidRPr="00E607A2">
        <w:lastRenderedPageBreak/>
        <w:t>De recente digitale revolutie</w:t>
      </w:r>
      <w:r w:rsidRPr="00E607A2">
        <w:rPr>
          <w:rStyle w:val="Voetnootmarkering"/>
        </w:rPr>
        <w:footnoteReference w:id="25"/>
      </w:r>
      <w:r w:rsidRPr="00E607A2">
        <w:t xml:space="preserve"> toonde aan dat de invulling van geletterdheid beinvloedt wordt door ontwikkelingen in de media</w:t>
      </w:r>
      <w:r w:rsidR="00EC0043" w:rsidRPr="00E607A2">
        <w:rPr>
          <w:rStyle w:val="Voetnootmarkering"/>
        </w:rPr>
        <w:footnoteReference w:id="26"/>
      </w:r>
      <w:r w:rsidRPr="00E607A2">
        <w:t xml:space="preserve">. In het essay van Ronald Soetaert ‘De cultuur van het lezen’ (2006) vermeldt Soetaert dat bij historisch onderzoek culturele ontwikkelingen werden beschreven als de evolutie van een orale naar een schriftcultuur. De ontwikkeling van het schrift en alfabet zorgde voor veranderingen in onze manier van denken en reflecteren. Echter gaf zo’n beschrijving vaak een enkelzijdig verhaal van vooruitgang waarbij mondelinge overdracht of orale culturen als minderwaardevol worden geacht dan schriftelijke. Dit beeld wordt stilaan gecorrigeerd waarbij zowel orale culturen als schriftculturen, zowel woord – als beeldculturen kunnen ontwikkelen. </w:t>
      </w:r>
      <w:r w:rsidR="00E607A2">
        <w:t>Dit vormt een belangrijke stap in de richting van meervoudige geletterdheden.</w:t>
      </w:r>
    </w:p>
    <w:p w14:paraId="42474CB5" w14:textId="7D2F6CDB" w:rsidR="00E607A2" w:rsidRPr="00E607A2" w:rsidRDefault="00F2687F" w:rsidP="00F2687F">
      <w:pPr>
        <w:spacing w:before="120" w:after="120"/>
      </w:pPr>
      <w:r w:rsidRPr="00E607A2">
        <w:t>Geletterdheid heeft te maken met het beheersen van een bepaald discours, een vaardigheid die mensen in staat stelt om succesvol te communiceren in de samenleving. Afhankelijk van de situatie waarin men zich bevindt, maakt men gebruik van ‘gereedschapskist’ om nieuwe kennis te verkrijgen. Hierdoor voldoen de basisvaardigheden lezen en schrijven tegenwoordig niet langer meer om als geletterd beschouwd te worden. men kan immers geletterd zijn in het ene discours en ongeletterd in het andere (Soetaert &amp; Rutten, z.d.).</w:t>
      </w:r>
    </w:p>
    <w:p w14:paraId="1112A0D7" w14:textId="0B14E82E" w:rsidR="00F2687F" w:rsidRPr="00E607A2" w:rsidRDefault="00F2687F" w:rsidP="00C87B32">
      <w:pPr>
        <w:pStyle w:val="Kop2"/>
        <w:spacing w:before="120" w:after="120"/>
        <w:rPr>
          <w:rStyle w:val="Hyperlink"/>
          <w:color w:val="auto"/>
          <w:u w:val="none"/>
          <w:lang w:val="nl-BE"/>
        </w:rPr>
      </w:pPr>
      <w:bookmarkStart w:id="2502" w:name="_Toc112400824"/>
      <w:bookmarkStart w:id="2503" w:name="_Toc115258345"/>
      <w:r w:rsidRPr="00E607A2">
        <w:rPr>
          <w:rStyle w:val="Hyperlink"/>
          <w:color w:val="auto"/>
          <w:u w:val="none"/>
          <w:lang w:val="nl-BE"/>
        </w:rPr>
        <w:t>Een nieuw concept: meervoudige geletterdheden</w:t>
      </w:r>
      <w:bookmarkEnd w:id="2502"/>
      <w:bookmarkEnd w:id="2503"/>
    </w:p>
    <w:p w14:paraId="2679BE49" w14:textId="77777777" w:rsidR="00E607A2" w:rsidRDefault="00F2687F" w:rsidP="00F2687F">
      <w:pPr>
        <w:spacing w:before="120" w:after="120"/>
      </w:pPr>
      <w:r w:rsidRPr="00E607A2">
        <w:t>De bovenstaande invalshoeken komen terug in ‘</w:t>
      </w:r>
      <w:r w:rsidRPr="00E607A2">
        <w:rPr>
          <w:i/>
          <w:iCs/>
          <w:lang w:val="nl-BE"/>
        </w:rPr>
        <w:t xml:space="preserve">A pedadogy of Multiliteracies: Designing Social Futures’ </w:t>
      </w:r>
      <w:r w:rsidRPr="00E607A2">
        <w:rPr>
          <w:lang w:val="nl-BE"/>
        </w:rPr>
        <w:t xml:space="preserve">geïntroduceerd in 1996 door </w:t>
      </w:r>
      <w:r w:rsidRPr="00E607A2">
        <w:rPr>
          <w:i/>
          <w:iCs/>
        </w:rPr>
        <w:t xml:space="preserve">New London Group (1996). </w:t>
      </w:r>
      <w:r w:rsidRPr="00E607A2">
        <w:t xml:space="preserve">Dit is een manifest over de richting die het onderwijs in geletterdheid moet volgen vanuit het invalshoek dat onderwijs ook moet aansluiten bij maatschappelijke ontwikkelingen van de jaren 1990. </w:t>
      </w:r>
    </w:p>
    <w:p w14:paraId="12B1255C" w14:textId="1F6FFE41" w:rsidR="00F2687F" w:rsidRPr="00E607A2" w:rsidRDefault="00F2687F" w:rsidP="00F2687F">
      <w:pPr>
        <w:spacing w:before="120" w:after="120"/>
      </w:pPr>
      <w:r w:rsidRPr="00E607A2">
        <w:t xml:space="preserve">Met dit manifest probeert de </w:t>
      </w:r>
      <w:r w:rsidRPr="00E607A2">
        <w:rPr>
          <w:i/>
          <w:iCs/>
        </w:rPr>
        <w:t xml:space="preserve">New London Group </w:t>
      </w:r>
      <w:r w:rsidRPr="00E607A2">
        <w:t xml:space="preserve">het begrip geletterdheid te verbreden. De ideeën van de </w:t>
      </w:r>
      <w:r w:rsidRPr="00E607A2">
        <w:rPr>
          <w:i/>
          <w:iCs/>
        </w:rPr>
        <w:t xml:space="preserve">New London Group </w:t>
      </w:r>
      <w:r w:rsidRPr="00E607A2">
        <w:t xml:space="preserve">staan haaks op het droombeeld van de </w:t>
      </w:r>
      <w:r w:rsidRPr="00E607A2">
        <w:rPr>
          <w:i/>
          <w:iCs/>
        </w:rPr>
        <w:t xml:space="preserve">back to basicsbeweging </w:t>
      </w:r>
      <w:r w:rsidRPr="00E607A2">
        <w:t xml:space="preserve">waarin de enkelvoudige geletterdheid en de terugkeer naar het ideale verleden </w:t>
      </w:r>
      <w:r w:rsidRPr="00E607A2">
        <w:lastRenderedPageBreak/>
        <w:t xml:space="preserve">voorop staan (Soetaert &amp; Rutten, z.d.). Niettemin is een terugkeer naar een utopisch verleden niet meer mogelijk waarbij ook de vraag gesteld kan worden of dit wel wenselijk is. </w:t>
      </w:r>
    </w:p>
    <w:p w14:paraId="742CF03F" w14:textId="5B4FCAD0" w:rsidR="00F2687F" w:rsidRPr="00E607A2" w:rsidRDefault="00F2687F" w:rsidP="00F2687F">
      <w:pPr>
        <w:spacing w:before="120" w:after="120"/>
      </w:pPr>
      <w:r w:rsidRPr="00E607A2">
        <w:rPr>
          <w:i/>
          <w:iCs/>
          <w:lang w:val="nl-BE"/>
        </w:rPr>
        <w:t>‘A pedadogy of Multiliteracies: Designing Social Futures’</w:t>
      </w:r>
      <w:r w:rsidRPr="00E607A2">
        <w:rPr>
          <w:lang w:val="nl-BE"/>
        </w:rPr>
        <w:t xml:space="preserve"> sluit aan bij maatschappelijke ontwikkelingen. </w:t>
      </w:r>
      <w:r w:rsidRPr="00E607A2">
        <w:t>Deze ontwikkelingen worden door Manuel Castells samengevat in drie belangrijke trends: digitalisering, globalisering en mediatisering (Soetaert et al., 2006).</w:t>
      </w:r>
    </w:p>
    <w:p w14:paraId="7B09A342" w14:textId="77777777" w:rsidR="00F2687F" w:rsidRPr="00E607A2" w:rsidRDefault="00F2687F" w:rsidP="00395B77">
      <w:pPr>
        <w:pStyle w:val="Lijstalinea"/>
        <w:numPr>
          <w:ilvl w:val="0"/>
          <w:numId w:val="12"/>
        </w:numPr>
        <w:spacing w:before="120" w:after="120"/>
        <w:ind w:left="1068"/>
      </w:pPr>
      <w:r w:rsidRPr="00E607A2">
        <w:t xml:space="preserve">De globalisering zorgt ervoor dat we geconfronteerd worden met meerdere talen, teksten en verhalen. </w:t>
      </w:r>
    </w:p>
    <w:p w14:paraId="3BC91D47" w14:textId="77777777" w:rsidR="00F2687F" w:rsidRPr="00E607A2" w:rsidRDefault="00F2687F" w:rsidP="00395B77">
      <w:pPr>
        <w:pStyle w:val="Lijstalinea"/>
        <w:numPr>
          <w:ilvl w:val="0"/>
          <w:numId w:val="12"/>
        </w:numPr>
        <w:spacing w:before="120" w:after="120"/>
        <w:ind w:left="1068"/>
      </w:pPr>
      <w:r w:rsidRPr="00E607A2">
        <w:t xml:space="preserve">De digitalisering heeft ervoor gezorgd voor een variëteit aan media, beeld, klank die ons langs één drager bereiken en aan elkaar verwant zijn. </w:t>
      </w:r>
    </w:p>
    <w:p w14:paraId="4EF2B9A3" w14:textId="57EC9460" w:rsidR="00E607A2" w:rsidRDefault="00F2687F" w:rsidP="00E607A2">
      <w:pPr>
        <w:pStyle w:val="Lijstalinea"/>
        <w:numPr>
          <w:ilvl w:val="0"/>
          <w:numId w:val="12"/>
        </w:numPr>
        <w:spacing w:before="120" w:after="120"/>
        <w:ind w:left="1068"/>
      </w:pPr>
      <w:r w:rsidRPr="00E607A2">
        <w:t xml:space="preserve">De mediatisering deelt de realiteit op in lifestyles, subculturen, hybride culturen, multimodaliteiten, enzovoort. De mediatisering of mediatechnologieën het makkelijker om te communiceren over grote afstanden. Het roept de vraag op hoe leerlingen vakken die steunden op de standaardtaal en oude media zoals het boek aangeleerd moeten worden. </w:t>
      </w:r>
    </w:p>
    <w:p w14:paraId="2A05140C" w14:textId="77777777" w:rsidR="00E607A2" w:rsidRPr="00E607A2" w:rsidRDefault="00E607A2" w:rsidP="00E607A2">
      <w:pPr>
        <w:pStyle w:val="Lijstalinea"/>
        <w:spacing w:before="120" w:after="120"/>
        <w:ind w:left="1068"/>
        <w:rPr>
          <w:sz w:val="15"/>
          <w:szCs w:val="15"/>
        </w:rPr>
      </w:pPr>
    </w:p>
    <w:p w14:paraId="6316DFDC" w14:textId="35791230" w:rsidR="00F2687F" w:rsidRPr="00E607A2" w:rsidRDefault="00F2687F" w:rsidP="00F2687F">
      <w:pPr>
        <w:pStyle w:val="Lijstalinea"/>
        <w:spacing w:before="120" w:after="120"/>
        <w:ind w:left="0"/>
        <w:rPr>
          <w:lang w:val="nl-BE"/>
        </w:rPr>
      </w:pPr>
      <w:r w:rsidRPr="00E607A2">
        <w:t>Vandaag de dag hebben we meervoudige geletterdheden nodig om betekenis te creeëren aan de wereld rond ons, die gekenmerkt worden door maatschappelijke ontwikkelingen. De leidraad binnen deze veranderingen is het stijgende belang van diversiteit en verschillen waarover moet worden onderhandeld (Soetaert &amp; Rutten, z.d.). Via  ‘</w:t>
      </w:r>
      <w:r w:rsidRPr="00E607A2">
        <w:rPr>
          <w:i/>
          <w:iCs/>
          <w:lang w:val="nl-BE"/>
        </w:rPr>
        <w:t xml:space="preserve">A pedadogy of Multiliteracies: Designing Social Futures’ </w:t>
      </w:r>
      <w:r w:rsidRPr="00E607A2">
        <w:rPr>
          <w:lang w:val="nl-BE"/>
        </w:rPr>
        <w:t>zou het onderwijs jongeren in staat  moeten stellen om die onderhandeling positief te benaderen door hen multigeletterd te maken én op een positieve manier meren omgaan met de verschillen.</w:t>
      </w:r>
    </w:p>
    <w:p w14:paraId="4E1DE58E" w14:textId="15548462" w:rsidR="00EA263C" w:rsidRPr="00EA263C" w:rsidRDefault="00F2687F" w:rsidP="00F2687F">
      <w:pPr>
        <w:spacing w:before="120" w:after="120"/>
        <w:rPr>
          <w:lang w:val="nl-BE"/>
        </w:rPr>
      </w:pPr>
      <w:r w:rsidRPr="00E607A2">
        <w:rPr>
          <w:lang w:val="nl-BE"/>
        </w:rPr>
        <w:t xml:space="preserve">De </w:t>
      </w:r>
      <w:r w:rsidRPr="00E607A2">
        <w:rPr>
          <w:i/>
          <w:iCs/>
          <w:lang w:val="nl-BE"/>
        </w:rPr>
        <w:t xml:space="preserve">New London Group </w:t>
      </w:r>
      <w:r w:rsidRPr="00E607A2">
        <w:rPr>
          <w:lang w:val="nl-BE"/>
        </w:rPr>
        <w:t xml:space="preserve">heeft de enkelzijdige invulling van geletterdheid vertaald in een meervoudige invulling </w:t>
      </w:r>
      <w:bookmarkStart w:id="2504" w:name="OLE_LINK3"/>
      <w:bookmarkStart w:id="2505" w:name="OLE_LINK4"/>
      <w:r w:rsidRPr="00E607A2">
        <w:rPr>
          <w:lang w:val="nl-BE"/>
        </w:rPr>
        <w:t xml:space="preserve">waarbij er niet alleen aandacht is voor de boekengeletterdheid maar dus ook voor visuele en orale geletterdheden. </w:t>
      </w:r>
      <w:bookmarkEnd w:id="2504"/>
      <w:bookmarkEnd w:id="2505"/>
      <w:r w:rsidRPr="00E607A2">
        <w:rPr>
          <w:lang w:val="nl-BE"/>
        </w:rPr>
        <w:t>Bij deze verbreding hoort ook een andere visie op de jeugdculturen. Vanuit de traditionele visie wordt de geletterdheid van jongeren vaak omschreven als een tekort over traditionele kennis, geen respect voor de oude traditie of een gebrek aan goede wil om zich die traditie eigen te maken. Vanuit dit perspectief kan de ontlezing beschouwd worden als geen respect voor de oude traditie of een gebrek aan de wilskracht om de traditie eigen te maken</w:t>
      </w:r>
      <w:r w:rsidR="00FD0CE1">
        <w:rPr>
          <w:lang w:val="nl-BE"/>
        </w:rPr>
        <w:t xml:space="preserve"> (</w:t>
      </w:r>
      <w:r w:rsidR="00FD0CE1" w:rsidRPr="00E607A2">
        <w:t>Soetaert &amp; Rutten, z.d.)</w:t>
      </w:r>
      <w:r w:rsidRPr="00E607A2">
        <w:rPr>
          <w:lang w:val="nl-BE"/>
        </w:rPr>
        <w:t xml:space="preserve">. Onderstand citaat uit het onderzoek van Raukema, Schram en Stalpers (2002) moet verduidelijking bieden. </w:t>
      </w:r>
    </w:p>
    <w:p w14:paraId="22CB25DD" w14:textId="334EEED8" w:rsidR="00EA263C" w:rsidRPr="00961F71" w:rsidRDefault="00FD0CE1" w:rsidP="00EA263C">
      <w:pPr>
        <w:spacing w:before="120" w:after="120"/>
        <w:ind w:left="708"/>
        <w:rPr>
          <w:i/>
          <w:iCs/>
          <w:lang w:val="nl-BE"/>
        </w:rPr>
      </w:pPr>
      <w:r w:rsidRPr="00961F71">
        <w:rPr>
          <w:i/>
          <w:iCs/>
          <w:lang w:val="nl-BE"/>
        </w:rPr>
        <w:lastRenderedPageBreak/>
        <w:t>“</w:t>
      </w:r>
      <w:r w:rsidR="00F2687F" w:rsidRPr="00961F71">
        <w:rPr>
          <w:i/>
          <w:iCs/>
          <w:lang w:val="nl-BE"/>
        </w:rPr>
        <w:t xml:space="preserve">Jongeren lezen nu minder dan oudere generaties, minder dan ze voordien als kind deden, en minder dan adolescenten een kwarteeuw geleden lazen. Terwijl in 1955 de adolescenten de meest fervente lezers waren, worden zij nu gezien als een groep die maar moeilijk voor het lezen geïnteresseerd kan worden.” </w:t>
      </w:r>
      <w:r w:rsidR="00EA263C" w:rsidRPr="00961F71">
        <w:rPr>
          <w:i/>
          <w:iCs/>
          <w:lang w:val="nl-BE"/>
        </w:rPr>
        <w:t>(p. 9)</w:t>
      </w:r>
    </w:p>
    <w:p w14:paraId="665C4785" w14:textId="42DE2858" w:rsidR="00F2687F" w:rsidRDefault="00F2687F" w:rsidP="00F2687F">
      <w:pPr>
        <w:spacing w:before="120" w:after="120"/>
        <w:rPr>
          <w:lang w:val="nl-BE"/>
        </w:rPr>
      </w:pPr>
      <w:r w:rsidRPr="00E607A2">
        <w:rPr>
          <w:lang w:val="nl-BE"/>
        </w:rPr>
        <w:t xml:space="preserve">De traditionele visie op geletterdheid zorgt ervoor dat er groepen worden gestimatiseerd als ongeletterdheid en als cultuurbarbaren. Desalniettemin zorgen de beschreven ontwikkelingen ervoor dat het ideaal </w:t>
      </w:r>
      <w:r w:rsidRPr="00E607A2">
        <w:t xml:space="preserve">van de </w:t>
      </w:r>
      <w:r w:rsidRPr="00E607A2">
        <w:rPr>
          <w:i/>
          <w:iCs/>
        </w:rPr>
        <w:t xml:space="preserve">back to basicsbeweging </w:t>
      </w:r>
      <w:r w:rsidRPr="00E607A2">
        <w:t xml:space="preserve">waarin de enkelvoudige geletterdheid en de terugkeer naar het ideale verleden voorop staan niet wenselijk zijn. De enkelvoudige of traditionele invulling op geletterdheid moet plaatskrijgen voor meervoudige geletterdheden </w:t>
      </w:r>
      <w:r w:rsidRPr="00E607A2">
        <w:rPr>
          <w:lang w:val="nl-BE"/>
        </w:rPr>
        <w:t xml:space="preserve">waarbij er niet alleen aandacht is voor de boekengeletterdheid maar dus ook voor visuele en orale geletterdheden. </w:t>
      </w:r>
    </w:p>
    <w:p w14:paraId="5FBE8239" w14:textId="77777777" w:rsidR="00EA263C" w:rsidRPr="00AB1FB0" w:rsidRDefault="00EA263C" w:rsidP="00F2687F">
      <w:pPr>
        <w:spacing w:before="120" w:after="120"/>
        <w:rPr>
          <w:sz w:val="15"/>
          <w:szCs w:val="15"/>
          <w:lang w:val="nl-BE"/>
        </w:rPr>
      </w:pPr>
    </w:p>
    <w:p w14:paraId="7D30A669" w14:textId="1BD45FA9" w:rsidR="00F2687F" w:rsidRPr="00AB1FB0" w:rsidRDefault="00F2687F" w:rsidP="00C87B32">
      <w:pPr>
        <w:pStyle w:val="Kop2"/>
        <w:spacing w:before="120" w:after="120"/>
        <w:rPr>
          <w:rStyle w:val="Hyperlink"/>
          <w:color w:val="auto"/>
          <w:u w:val="none"/>
          <w:lang w:val="nl-BE"/>
        </w:rPr>
      </w:pPr>
      <w:bookmarkStart w:id="2506" w:name="_Toc112400825"/>
      <w:bookmarkStart w:id="2507" w:name="_Toc115258346"/>
      <w:r w:rsidRPr="00AB1FB0">
        <w:rPr>
          <w:rStyle w:val="Hyperlink"/>
          <w:color w:val="auto"/>
          <w:u w:val="none"/>
          <w:lang w:val="nl-BE"/>
        </w:rPr>
        <w:t>Multimodaliteit</w:t>
      </w:r>
      <w:bookmarkEnd w:id="2506"/>
      <w:bookmarkEnd w:id="2507"/>
    </w:p>
    <w:p w14:paraId="15B69FFD" w14:textId="1F5B26F5" w:rsidR="00F76E29" w:rsidRDefault="00F2687F" w:rsidP="00F2687F">
      <w:pPr>
        <w:autoSpaceDE w:val="0"/>
        <w:autoSpaceDN w:val="0"/>
        <w:adjustRightInd w:val="0"/>
        <w:spacing w:before="120" w:after="120"/>
      </w:pPr>
      <w:r w:rsidRPr="00AB1FB0">
        <w:t>Het model van multimodaliteit geeft een betere weergave hoe meervoudige geletterdheden k</w:t>
      </w:r>
      <w:r w:rsidR="00EA263C" w:rsidRPr="00AB1FB0">
        <w:t xml:space="preserve">unnen </w:t>
      </w:r>
      <w:r w:rsidRPr="00AB1FB0">
        <w:t>worde</w:t>
      </w:r>
      <w:r w:rsidR="00B71FA6" w:rsidRPr="00AB1FB0">
        <w:t xml:space="preserve">n </w:t>
      </w:r>
      <w:r w:rsidRPr="00AB1FB0">
        <w:t>geïmplementeerd binnen één medium. Er wordt gesproken over multimodaliteit wanneer er bij informatie via meerdere kanalen verwerk wordt (Nguyen, 20</w:t>
      </w:r>
      <w:r w:rsidR="002C68C0">
        <w:t>18</w:t>
      </w:r>
      <w:r w:rsidRPr="00AB1FB0">
        <w:t xml:space="preserve">). Er is bijvoorbeeld sprake van multimodaliteit bij het Japanse </w:t>
      </w:r>
      <w:r w:rsidRPr="007A3854">
        <w:rPr>
          <w:i/>
          <w:iCs/>
        </w:rPr>
        <w:t>Kamishibai</w:t>
      </w:r>
      <w:r w:rsidRPr="00AB1FB0">
        <w:t>-verteltheater</w:t>
      </w:r>
      <w:r w:rsidR="00EA263C" w:rsidRPr="00AB1FB0">
        <w:t xml:space="preserve"> zoals ABC op inzet. </w:t>
      </w:r>
      <w:r w:rsidRPr="00AB1FB0">
        <w:t>Kinderen en jongeren kijken naar beelden, en tegelijkertijd wordt het verhaal voorgelezen. In deze situatie wordt er gebruik gemaakt van het visuele en</w:t>
      </w:r>
      <w:r w:rsidR="00BB6BE7">
        <w:t xml:space="preserve"> het</w:t>
      </w:r>
      <w:r w:rsidRPr="00AB1FB0">
        <w:t xml:space="preserve"> orale </w:t>
      </w:r>
      <w:r w:rsidR="007A3854">
        <w:t xml:space="preserve">of </w:t>
      </w:r>
      <w:r w:rsidRPr="00AB1FB0">
        <w:t xml:space="preserve">auditieve kanaal. Er wordt gesproken over enkele modaliteit wanneer iemand bijvoorbeeld alleen maar naar een tekst kijkt. De informatie komt dan enkel binnen via het visuele kanaal. Multimodaliteit zorgt ervoor dat de informatie beter verdeeld kan worden over verschillende delen van de hersenen waardoor deze informatie beter en sneller verwerkt kan worden (Nguyen, </w:t>
      </w:r>
      <w:r w:rsidR="002C68C0">
        <w:t>2018</w:t>
      </w:r>
      <w:r w:rsidRPr="00AB1FB0">
        <w:t xml:space="preserve">). Onderstaand diagram van Walsh (Walsh 2010, p. 222) illustreert het model van multimodaliteit. </w:t>
      </w:r>
    </w:p>
    <w:p w14:paraId="31EB203C" w14:textId="77777777" w:rsidR="000E32EA" w:rsidRDefault="000E32EA" w:rsidP="00F2687F">
      <w:pPr>
        <w:autoSpaceDE w:val="0"/>
        <w:autoSpaceDN w:val="0"/>
        <w:adjustRightInd w:val="0"/>
        <w:spacing w:before="120" w:after="120"/>
      </w:pPr>
    </w:p>
    <w:p w14:paraId="55D9154E" w14:textId="77777777" w:rsidR="000E32EA" w:rsidRDefault="000E32EA" w:rsidP="00F2687F">
      <w:pPr>
        <w:autoSpaceDE w:val="0"/>
        <w:autoSpaceDN w:val="0"/>
        <w:adjustRightInd w:val="0"/>
        <w:spacing w:before="120" w:after="120"/>
      </w:pPr>
    </w:p>
    <w:p w14:paraId="4524ED41" w14:textId="725DDB65" w:rsidR="00F2687F" w:rsidRPr="00AB1FB0" w:rsidRDefault="00F92AC3" w:rsidP="00F2687F">
      <w:pPr>
        <w:autoSpaceDE w:val="0"/>
        <w:autoSpaceDN w:val="0"/>
        <w:adjustRightInd w:val="0"/>
        <w:spacing w:before="120" w:after="120"/>
      </w:pPr>
      <w:r w:rsidRPr="00AB1FB0">
        <w:lastRenderedPageBreak/>
        <mc:AlternateContent>
          <mc:Choice Requires="wps">
            <w:drawing>
              <wp:anchor distT="0" distB="0" distL="114300" distR="114300" simplePos="0" relativeHeight="251658242" behindDoc="0" locked="0" layoutInCell="1" allowOverlap="1" wp14:anchorId="77973114" wp14:editId="71070A97">
                <wp:simplePos x="0" y="0"/>
                <wp:positionH relativeFrom="column">
                  <wp:posOffset>923290</wp:posOffset>
                </wp:positionH>
                <wp:positionV relativeFrom="paragraph">
                  <wp:posOffset>3448685</wp:posOffset>
                </wp:positionV>
                <wp:extent cx="3367405" cy="545465"/>
                <wp:effectExtent l="0" t="0" r="0" b="0"/>
                <wp:wrapTopAndBottom/>
                <wp:docPr id="126" name="Tekstvak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7405" cy="545465"/>
                        </a:xfrm>
                        <a:prstGeom prst="rect">
                          <a:avLst/>
                        </a:prstGeom>
                        <a:solidFill>
                          <a:prstClr val="white"/>
                        </a:solidFill>
                        <a:ln>
                          <a:noFill/>
                        </a:ln>
                      </wps:spPr>
                      <wps:txbx>
                        <w:txbxContent>
                          <w:p w14:paraId="73877632" w14:textId="77777777" w:rsidR="00B440BB" w:rsidRPr="00096E9A" w:rsidRDefault="00B440BB" w:rsidP="00096E9A">
                            <w:pPr>
                              <w:pStyle w:val="Bijschrift"/>
                              <w:spacing w:before="120" w:after="120"/>
                              <w:rPr>
                                <w:color w:val="FF0000"/>
                                <w:sz w:val="22"/>
                                <w:szCs w:val="22"/>
                                <w:lang w:val="en-US"/>
                              </w:rPr>
                            </w:pPr>
                            <w:r w:rsidRPr="006E1184">
                              <w:rPr>
                                <w:lang w:val="en-US"/>
                              </w:rPr>
                              <w:t xml:space="preserve">Bron afbeelding: Walsh, M. (2010). </w:t>
                            </w:r>
                            <w:r w:rsidRPr="00096E9A">
                              <w:rPr>
                                <w:lang w:val="en-US"/>
                              </w:rPr>
                              <w:t>Multimodal literacy: What does it mean for classroom practice? In: Australian Journal of Language and Literacy, Vol 33 nr 3, pp 211-239, January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973114" id="Tekstvak 126" o:spid="_x0000_s1030" type="#_x0000_t202" style="position:absolute;left:0;text-align:left;margin-left:72.7pt;margin-top:271.55pt;width:265.15pt;height:4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" stroked="f">
                <v:textbox style="mso-fit-shape-to-text:t" inset="0,0,0,0">
                  <w:txbxContent>
                    <w:p w14:paraId="73877632" w14:textId="77777777" w:rsidR="00B440BB" w:rsidRPr="00096E9A" w:rsidRDefault="00B440BB" w:rsidP="00096E9A">
                      <w:pPr>
                        <w:pStyle w:val="Bijschrift"/>
                        <w:spacing w:before="120" w:after="120"/>
                        <w:rPr>
                          <w:color w:val="FF0000"/>
                          <w:sz w:val="22"/>
                          <w:szCs w:val="22"/>
                          <w:lang w:val="en-US"/>
                        </w:rPr>
                      </w:pPr>
                      <w:r w:rsidRPr="006E1184">
                        <w:rPr>
                          <w:lang w:val="en-US"/>
                        </w:rPr>
                        <w:t xml:space="preserve">Bron afbeelding: Walsh, M. (2010). </w:t>
                      </w:r>
                      <w:r w:rsidRPr="00096E9A">
                        <w:rPr>
                          <w:lang w:val="en-US"/>
                        </w:rPr>
                        <w:t>Multimodal literacy: What does it mean for classroom practice? In: Australian Journal of Language and Literacy, Vol 33 nr 3, pp 211-239, January 2010</w:t>
                      </w:r>
                    </w:p>
                  </w:txbxContent>
                </v:textbox>
                <w10:wrap type="topAndBottom"/>
              </v:shape>
            </w:pict>
          </mc:Fallback>
        </mc:AlternateContent>
      </w:r>
      <w:r w:rsidRPr="00AB1FB0">
        <w:drawing>
          <wp:anchor distT="0" distB="0" distL="114300" distR="114300" simplePos="0" relativeHeight="251658241" behindDoc="0" locked="0" layoutInCell="1" allowOverlap="1" wp14:anchorId="54649C21" wp14:editId="64544AD5">
            <wp:simplePos x="0" y="0"/>
            <wp:positionH relativeFrom="column">
              <wp:posOffset>923290</wp:posOffset>
            </wp:positionH>
            <wp:positionV relativeFrom="paragraph">
              <wp:posOffset>278130</wp:posOffset>
            </wp:positionV>
            <wp:extent cx="3367405" cy="3113405"/>
            <wp:effectExtent l="0" t="0" r="0" b="0"/>
            <wp:wrapTopAndBottom/>
            <wp:docPr id="152"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7405" cy="311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EBF5D" w14:textId="77777777" w:rsidR="00F2687F" w:rsidRPr="00AB1FB0" w:rsidRDefault="00F2687F" w:rsidP="00F2687F">
      <w:pPr>
        <w:spacing w:before="120" w:after="120" w:line="240" w:lineRule="auto"/>
        <w:rPr>
          <w:rFonts w:ascii="Times New Roman" w:eastAsia="Times New Roman" w:hAnsi="Times New Roman" w:cs="Times New Roman"/>
          <w:noProof w:val="0"/>
          <w:sz w:val="24"/>
          <w:szCs w:val="24"/>
          <w:lang w:val="nl-BE" w:eastAsia="nl-NL"/>
        </w:rPr>
      </w:pPr>
    </w:p>
    <w:p w14:paraId="750C51B6" w14:textId="2F5637B3" w:rsidR="00F76E29" w:rsidRPr="00AB1FB0" w:rsidRDefault="00F2687F" w:rsidP="00F2687F">
      <w:pPr>
        <w:autoSpaceDE w:val="0"/>
        <w:autoSpaceDN w:val="0"/>
        <w:adjustRightInd w:val="0"/>
        <w:spacing w:before="120" w:after="120"/>
      </w:pPr>
      <w:r w:rsidRPr="00AB1FB0">
        <w:rPr>
          <w:rFonts w:eastAsia="Times New Roman"/>
          <w:noProof w:val="0"/>
          <w:lang w:val="nl-BE" w:eastAsia="nl-NL"/>
        </w:rPr>
        <w:t xml:space="preserve">Het model van multimodaliteit toont aan dat </w:t>
      </w:r>
      <w:r w:rsidRPr="00AB1FB0">
        <w:t>taalvaardigheden, lezen en (begrijpend) kijken, schrijven gekoppeld kunnen worden aan verschillende tekstvormen zoals gedrukte teksten, multi-media-teksten met gebruik van film en geluid, gesproken teksten, digitale teksten. Het model van multimodaliteit is een interessante manier om de meervoudige geletterdheden met elkaar te verbinden, en tegelijkertijd rekening de houden met de maatschappelijke veranderingen zoals digitalisering. Digitale middelen kunnen ingezet worden om te werken aan taalvaardigheden en geletter</w:t>
      </w:r>
      <w:r w:rsidR="00A7794F" w:rsidRPr="00AB1FB0">
        <w:t>d</w:t>
      </w:r>
      <w:r w:rsidRPr="00AB1FB0">
        <w:t>heid. Hierdoor hoeft er helemaal niet ‘terug’ te gaan naar het oude lezen maar kan er onderzocht worden hoe lezen en schrijven, praten en luisteren elkaar afwisselen en ondersteunen waarbij er gebruikt wordt gemaakt van digitale middelen (Van Norden, 2020). De toekomst zal er geen zonder schermen daardoor is het belangrijk om te kijken hoe lezen en digitaliteit samen een positief verhaal kunnen vormen.</w:t>
      </w:r>
    </w:p>
    <w:p w14:paraId="475FA637" w14:textId="4C4AEE60" w:rsidR="00F2687F" w:rsidRPr="00AB1FB0" w:rsidRDefault="00F2687F" w:rsidP="00C87B32">
      <w:pPr>
        <w:pStyle w:val="Kop2"/>
        <w:spacing w:before="120" w:after="120"/>
        <w:rPr>
          <w:rStyle w:val="Hyperlink"/>
          <w:color w:val="auto"/>
          <w:u w:val="none"/>
          <w:lang w:val="nl-BE"/>
        </w:rPr>
      </w:pPr>
      <w:bookmarkStart w:id="2508" w:name="_Toc112400826"/>
      <w:bookmarkStart w:id="2509" w:name="_Toc115258347"/>
      <w:r w:rsidRPr="00AB1FB0">
        <w:rPr>
          <w:rStyle w:val="Hyperlink"/>
          <w:color w:val="auto"/>
          <w:u w:val="none"/>
          <w:lang w:val="nl-BE"/>
        </w:rPr>
        <w:t>Praktijkvoorbeelden</w:t>
      </w:r>
      <w:bookmarkEnd w:id="2508"/>
      <w:bookmarkEnd w:id="2509"/>
    </w:p>
    <w:p w14:paraId="170082C8" w14:textId="4D20FC01" w:rsidR="00F2687F" w:rsidRDefault="00F2687F" w:rsidP="00F2687F">
      <w:pPr>
        <w:autoSpaceDE w:val="0"/>
        <w:autoSpaceDN w:val="0"/>
        <w:adjustRightInd w:val="0"/>
        <w:spacing w:before="120" w:after="120"/>
      </w:pPr>
      <w:r w:rsidRPr="00AB1FB0">
        <w:t xml:space="preserve">Dit brengt me tot de vraag hoe bibliotheken omgaan met meer digitalisering en de verbreding van het begrip geletterdheid. Het onderzoek situeert zich in de stad Gent, het is dan ook vanzelfsprekend om de hoofdbibliotheek </w:t>
      </w:r>
      <w:r w:rsidRPr="00AB1FB0">
        <w:rPr>
          <w:i/>
          <w:iCs/>
        </w:rPr>
        <w:t>De Krook</w:t>
      </w:r>
      <w:r w:rsidRPr="00AB1FB0">
        <w:t xml:space="preserve"> en wijkbibliotheken als voorbeeld te nemen. </w:t>
      </w:r>
      <w:r w:rsidRPr="00AB1FB0">
        <w:lastRenderedPageBreak/>
        <w:t>De hoofdbibliotheek de Krook en de wijkbibliotheken zetten volop in op digitalisering en technologisering om hun aanbod te verbeteren en te verbreden. Digitalisering vormt geen bedreiging voor de bibliotheken, maar wordt gezien als opportuniteit voor de toekomst.</w:t>
      </w:r>
    </w:p>
    <w:p w14:paraId="05708204" w14:textId="77777777" w:rsidR="00F76E29" w:rsidRPr="00F76E29" w:rsidRDefault="00F76E29" w:rsidP="00F2687F">
      <w:pPr>
        <w:autoSpaceDE w:val="0"/>
        <w:autoSpaceDN w:val="0"/>
        <w:adjustRightInd w:val="0"/>
        <w:spacing w:before="120" w:after="120"/>
        <w:rPr>
          <w:sz w:val="4"/>
          <w:szCs w:val="4"/>
        </w:rPr>
      </w:pPr>
    </w:p>
    <w:p w14:paraId="09A5E250" w14:textId="77777777" w:rsidR="00F2687F" w:rsidRPr="00061C40" w:rsidRDefault="00F2687F" w:rsidP="00394351">
      <w:pPr>
        <w:pStyle w:val="Kop3"/>
        <w:rPr>
          <w:rStyle w:val="Hyperlink"/>
          <w:color w:val="auto"/>
          <w:szCs w:val="22"/>
          <w:u w:val="none"/>
          <w:lang w:val="nl-BE"/>
        </w:rPr>
      </w:pPr>
      <w:r w:rsidRPr="00061C40">
        <w:rPr>
          <w:rStyle w:val="Hyperlink"/>
          <w:color w:val="auto"/>
          <w:szCs w:val="22"/>
          <w:u w:val="none"/>
          <w:lang w:val="nl-BE"/>
        </w:rPr>
        <w:t xml:space="preserve"> </w:t>
      </w:r>
      <w:bookmarkStart w:id="2510" w:name="_Toc112400827"/>
      <w:r w:rsidRPr="00061C40">
        <w:rPr>
          <w:rStyle w:val="Hyperlink"/>
          <w:color w:val="auto"/>
          <w:szCs w:val="22"/>
          <w:u w:val="none"/>
          <w:lang w:val="nl-BE"/>
        </w:rPr>
        <w:t>Digitale, Gentse kamishibai</w:t>
      </w:r>
      <w:bookmarkEnd w:id="2510"/>
    </w:p>
    <w:p w14:paraId="49543F25" w14:textId="48388A27" w:rsidR="00F2687F" w:rsidRDefault="00F2687F" w:rsidP="00F2687F">
      <w:pPr>
        <w:autoSpaceDE w:val="0"/>
        <w:autoSpaceDN w:val="0"/>
        <w:adjustRightInd w:val="0"/>
        <w:spacing w:before="120" w:after="120"/>
      </w:pPr>
      <w:r w:rsidRPr="00AB1FB0">
        <w:t xml:space="preserve">In 2020 kondigde de stad Gent aan dat ze twee jaar lang een intensieve focus leggen op leesbevordering. Er wordt ingezet op allerhande activiteiten rond lezen o.a. een digitale kamishibai. Alhoewel deze nog in volle ontwikkeling is, boodt de website van Foyer VZW meer informatie over hun digitale kamishibai (Foyer vzw, z.d.). De digitale kamishibai is een gemoderniseerde versie van de rondreizende Kamishibai uit de Japanse traditie. Deze kan op verschillende plaatsen geïnstalleerd worden om kinderen met voorlezen en boeken in contact te brengen. De digitale versie zal uitgerust worden met een touchscreen, waarop filmpjes vertoond worden met voorlezers die in hun moedertaal voorlezen. Hiervan kan de meerwaarde zijn dat kinderen en jongeren op zelfstandige basis kunnen genieten van het kamishibai, en kan het op verschillende plaatsen geïnstalleerd worden. </w:t>
      </w:r>
    </w:p>
    <w:p w14:paraId="3C18C493" w14:textId="77777777" w:rsidR="00F76E29" w:rsidRPr="00F76E29" w:rsidRDefault="00F76E29" w:rsidP="00F2687F">
      <w:pPr>
        <w:autoSpaceDE w:val="0"/>
        <w:autoSpaceDN w:val="0"/>
        <w:adjustRightInd w:val="0"/>
        <w:spacing w:before="120" w:after="120"/>
        <w:rPr>
          <w:sz w:val="6"/>
          <w:szCs w:val="6"/>
        </w:rPr>
      </w:pPr>
    </w:p>
    <w:p w14:paraId="40074FEC" w14:textId="77777777" w:rsidR="00F2687F" w:rsidRPr="00061C40" w:rsidRDefault="00F2687F" w:rsidP="00394351">
      <w:pPr>
        <w:pStyle w:val="Kop3"/>
        <w:rPr>
          <w:rStyle w:val="Hyperlink"/>
          <w:color w:val="auto"/>
          <w:szCs w:val="22"/>
          <w:u w:val="none"/>
          <w:lang w:val="nl-BE"/>
        </w:rPr>
      </w:pPr>
      <w:bookmarkStart w:id="2511" w:name="_Toc112400828"/>
      <w:r w:rsidRPr="00061C40">
        <w:rPr>
          <w:rStyle w:val="Hyperlink"/>
          <w:color w:val="auto"/>
          <w:szCs w:val="22"/>
          <w:u w:val="none"/>
          <w:lang w:val="nl-BE"/>
        </w:rPr>
        <w:t>Bieblio voor kinderen</w:t>
      </w:r>
      <w:bookmarkEnd w:id="2511"/>
    </w:p>
    <w:p w14:paraId="7391F6A2" w14:textId="6E791345" w:rsidR="00F2687F" w:rsidRPr="00AB1FB0" w:rsidRDefault="00F2687F" w:rsidP="00F2687F">
      <w:pPr>
        <w:autoSpaceDE w:val="0"/>
        <w:autoSpaceDN w:val="0"/>
        <w:adjustRightInd w:val="0"/>
        <w:spacing w:before="120" w:after="120"/>
      </w:pPr>
      <w:r w:rsidRPr="00AB1FB0">
        <w:t>Bieblio is de boekentinder voor kinderen (7 tot 14 jaar). Kinderen kunnen een boek vinden aan de hand van thema’s die ze zelf leuk vinden. Kinderen kunnen naar rechts swipen als ze een thema leuk vinden, en vinden ze het niet leuk kunnen ze naar links swipen. Bij thema’s die ze leuk vinden</w:t>
      </w:r>
      <w:r w:rsidR="00D416C9">
        <w:t xml:space="preserve"> </w:t>
      </w:r>
      <w:r w:rsidRPr="00AB1FB0">
        <w:t>zal Bieblio een reeks boeken voorstellen waaruit de kinderen kunnen kiezen. Als de kinderen een boek vinden die ze willen lezen, zal Bieblio vertellen waar het boek staat. Bieblio zorgt ervoor dat de zoektocht voor kinderen naar een boek die hen echt intresseert makkelijker verloopt. Ook is de interactie werkwijze een factor die de doelgroep kan aantrekken om gebruik te maken van Bieblio. Hierdoor kunnen ze ook hun digitale vaardigheden verder ontwikkelen.</w:t>
      </w:r>
    </w:p>
    <w:p w14:paraId="0A89D9C4" w14:textId="09B8E452" w:rsidR="00F2687F" w:rsidRDefault="00F2687F" w:rsidP="00F2687F">
      <w:pPr>
        <w:autoSpaceDE w:val="0"/>
        <w:autoSpaceDN w:val="0"/>
        <w:adjustRightInd w:val="0"/>
        <w:spacing w:before="120" w:after="120"/>
      </w:pPr>
      <w:r w:rsidRPr="00AB1FB0">
        <w:t xml:space="preserve">Bieblio kan teruggevonden worden in de kinderbib van De Krook maar ook in elke wijkbibliotheek en thuis online op je tablet, smartphone of laptop / pc. </w:t>
      </w:r>
    </w:p>
    <w:p w14:paraId="151BDC22" w14:textId="68D8BC9F" w:rsidR="00F76E29" w:rsidRDefault="00F76E29" w:rsidP="00F2687F">
      <w:pPr>
        <w:autoSpaceDE w:val="0"/>
        <w:autoSpaceDN w:val="0"/>
        <w:adjustRightInd w:val="0"/>
        <w:spacing w:before="120" w:after="120"/>
        <w:rPr>
          <w:sz w:val="13"/>
          <w:szCs w:val="13"/>
        </w:rPr>
      </w:pPr>
    </w:p>
    <w:p w14:paraId="5DC90969" w14:textId="34B025B5" w:rsidR="00F76E29" w:rsidRDefault="00F76E29" w:rsidP="00F2687F">
      <w:pPr>
        <w:autoSpaceDE w:val="0"/>
        <w:autoSpaceDN w:val="0"/>
        <w:adjustRightInd w:val="0"/>
        <w:spacing w:before="120" w:after="120"/>
        <w:rPr>
          <w:sz w:val="13"/>
          <w:szCs w:val="13"/>
        </w:rPr>
      </w:pPr>
    </w:p>
    <w:p w14:paraId="64A352EA" w14:textId="77777777" w:rsidR="00F76E29" w:rsidRPr="00F76E29" w:rsidRDefault="00F76E29" w:rsidP="00F2687F">
      <w:pPr>
        <w:autoSpaceDE w:val="0"/>
        <w:autoSpaceDN w:val="0"/>
        <w:adjustRightInd w:val="0"/>
        <w:spacing w:before="120" w:after="120"/>
        <w:rPr>
          <w:sz w:val="13"/>
          <w:szCs w:val="13"/>
        </w:rPr>
      </w:pPr>
    </w:p>
    <w:p w14:paraId="6573F8FC" w14:textId="77777777" w:rsidR="00F2687F" w:rsidRPr="00061C40" w:rsidRDefault="00F2687F" w:rsidP="00394351">
      <w:pPr>
        <w:pStyle w:val="Kop3"/>
        <w:rPr>
          <w:rStyle w:val="Hyperlink"/>
          <w:color w:val="auto"/>
          <w:szCs w:val="22"/>
          <w:u w:val="none"/>
          <w:lang w:val="nl-BE"/>
        </w:rPr>
      </w:pPr>
      <w:bookmarkStart w:id="2512" w:name="_Toc112400829"/>
      <w:r w:rsidRPr="00061C40">
        <w:rPr>
          <w:rStyle w:val="Hyperlink"/>
          <w:color w:val="auto"/>
          <w:szCs w:val="22"/>
          <w:u w:val="none"/>
          <w:lang w:val="nl-BE"/>
        </w:rPr>
        <w:lastRenderedPageBreak/>
        <w:t>Fundels</w:t>
      </w:r>
      <w:bookmarkEnd w:id="2512"/>
      <w:r w:rsidRPr="00061C40">
        <w:rPr>
          <w:rStyle w:val="Hyperlink"/>
          <w:color w:val="auto"/>
          <w:szCs w:val="22"/>
          <w:u w:val="none"/>
          <w:lang w:val="nl-BE"/>
        </w:rPr>
        <w:t xml:space="preserve"> </w:t>
      </w:r>
    </w:p>
    <w:p w14:paraId="2D23D203" w14:textId="4F5922ED" w:rsidR="00F2687F" w:rsidRPr="002D6C05" w:rsidRDefault="00F2687F" w:rsidP="00F2687F">
      <w:pPr>
        <w:autoSpaceDE w:val="0"/>
        <w:autoSpaceDN w:val="0"/>
        <w:adjustRightInd w:val="0"/>
        <w:spacing w:before="120" w:after="120"/>
      </w:pPr>
      <w:r w:rsidRPr="00AB1FB0">
        <w:rPr>
          <w:rStyle w:val="Hyperlink"/>
          <w:color w:val="auto"/>
          <w:u w:val="none"/>
        </w:rPr>
        <w:t xml:space="preserve">De bibliotheek van Bilzen raadde ook fundels aan. Fundels biedt kinderen (3 – 10 jaar) leesplezier op een andere manier. Kinderen beleven een unieke digitale leeservaring met tal van activiteiten en speelse invalshoeken. </w:t>
      </w:r>
      <w:r w:rsidRPr="00AB1FB0">
        <w:rPr>
          <w:rFonts w:eastAsia="Times New Roman"/>
          <w:noProof w:val="0"/>
          <w:lang w:val="nl-BE" w:eastAsia="nl-NL"/>
        </w:rPr>
        <w:t>Als je lid bent van een Vlaamse bibliotheek, kan je via Mijn Bibliotheek-profiel, gratis boekjes ontlenen in de app.</w:t>
      </w:r>
    </w:p>
    <w:p w14:paraId="523C773C" w14:textId="77777777" w:rsidR="00F2687F" w:rsidRPr="00AB1FB0" w:rsidRDefault="00F2687F" w:rsidP="00F2687F">
      <w:pPr>
        <w:spacing w:before="120" w:after="120"/>
      </w:pPr>
      <w:r w:rsidRPr="00AB1FB0">
        <w:rPr>
          <w:rStyle w:val="Hyperlink"/>
          <w:color w:val="auto"/>
          <w:u w:val="none"/>
        </w:rPr>
        <w:t>Het aanbod van fundels bestaat uit digitale prentenboeken aan voor kleuters (3 – 7 jaar) en AVI-leesboeken voor beginnende lezers (6-10 jaar).</w:t>
      </w:r>
      <w:r w:rsidRPr="00AB1FB0">
        <w:t xml:space="preserve"> </w:t>
      </w:r>
    </w:p>
    <w:p w14:paraId="74B710D6" w14:textId="77777777" w:rsidR="00F2687F" w:rsidRPr="00AB1FB0" w:rsidRDefault="00F2687F" w:rsidP="00F2687F">
      <w:pPr>
        <w:spacing w:before="120" w:after="120"/>
      </w:pPr>
      <w:r w:rsidRPr="00AB1FB0">
        <w:t xml:space="preserve">Elk fundel prentenboek omvat steeds volgende activiteiten: </w:t>
      </w:r>
    </w:p>
    <w:p w14:paraId="2E0DCBFE" w14:textId="77777777" w:rsidR="00F2687F" w:rsidRPr="00AB1FB0" w:rsidRDefault="00F2687F" w:rsidP="00395B77">
      <w:pPr>
        <w:pStyle w:val="Lijstalinea"/>
        <w:numPr>
          <w:ilvl w:val="0"/>
          <w:numId w:val="13"/>
        </w:numPr>
        <w:spacing w:before="120" w:after="120"/>
      </w:pPr>
      <w:r w:rsidRPr="00AB1FB0">
        <w:t>Een voorleesversie van een verhaal waarbij het kind zelf het verhaal kan lezen of het verhaal wordt voorgelezen.</w:t>
      </w:r>
    </w:p>
    <w:p w14:paraId="625798A0" w14:textId="77777777" w:rsidR="00F2687F" w:rsidRPr="00AB1FB0" w:rsidRDefault="00F2687F" w:rsidP="00395B77">
      <w:pPr>
        <w:pStyle w:val="Lijstalinea"/>
        <w:numPr>
          <w:ilvl w:val="0"/>
          <w:numId w:val="13"/>
        </w:numPr>
        <w:spacing w:before="120" w:after="120"/>
      </w:pPr>
      <w:r w:rsidRPr="00AB1FB0">
        <w:t>Sommige van de verhalen zijn beschikbaar in meerdere talen.</w:t>
      </w:r>
    </w:p>
    <w:p w14:paraId="55872BA8" w14:textId="77777777" w:rsidR="00F2687F" w:rsidRPr="00AB1FB0" w:rsidRDefault="00F2687F" w:rsidP="00395B77">
      <w:pPr>
        <w:pStyle w:val="Lijstalinea"/>
        <w:numPr>
          <w:ilvl w:val="0"/>
          <w:numId w:val="13"/>
        </w:numPr>
        <w:spacing w:before="120" w:after="120"/>
      </w:pPr>
      <w:r w:rsidRPr="00AB1FB0">
        <w:t xml:space="preserve">Het kind heeft ook animatie bij het verhaal. </w:t>
      </w:r>
    </w:p>
    <w:p w14:paraId="3DA2BDB3" w14:textId="77777777" w:rsidR="00F2687F" w:rsidRPr="00AB1FB0" w:rsidRDefault="00F2687F" w:rsidP="00395B77">
      <w:pPr>
        <w:pStyle w:val="Lijstalinea"/>
        <w:numPr>
          <w:ilvl w:val="0"/>
          <w:numId w:val="13"/>
        </w:numPr>
        <w:spacing w:before="120" w:after="120"/>
      </w:pPr>
      <w:r w:rsidRPr="00AB1FB0">
        <w:t>Het kind kan spelletjes spelen met de figuren en elementen uit het boek.</w:t>
      </w:r>
    </w:p>
    <w:p w14:paraId="2754448F" w14:textId="77777777" w:rsidR="00F2687F" w:rsidRPr="00AB1FB0" w:rsidRDefault="00F2687F" w:rsidP="00395B77">
      <w:pPr>
        <w:pStyle w:val="Lijstalinea"/>
        <w:numPr>
          <w:ilvl w:val="0"/>
          <w:numId w:val="13"/>
        </w:numPr>
        <w:spacing w:before="120" w:after="120"/>
      </w:pPr>
      <w:r w:rsidRPr="00AB1FB0">
        <w:t>Het kind kan zijn of haar eigen versie van het verhaal opnemen (incl. de eigen stem).</w:t>
      </w:r>
    </w:p>
    <w:p w14:paraId="66D6F531" w14:textId="77777777" w:rsidR="00F2687F" w:rsidRPr="00AB1FB0" w:rsidRDefault="00F2687F" w:rsidP="00395B77">
      <w:pPr>
        <w:pStyle w:val="Lijstalinea"/>
        <w:numPr>
          <w:ilvl w:val="0"/>
          <w:numId w:val="13"/>
        </w:numPr>
        <w:spacing w:before="120" w:after="120"/>
      </w:pPr>
      <w:r w:rsidRPr="00AB1FB0">
        <w:t>Het kind van kleurplaten uit het boek inkleuren</w:t>
      </w:r>
    </w:p>
    <w:p w14:paraId="5F89516F" w14:textId="39DA543A" w:rsidR="00F2687F" w:rsidRPr="00AB1FB0" w:rsidRDefault="00F2687F" w:rsidP="00F2687F">
      <w:pPr>
        <w:autoSpaceDE w:val="0"/>
        <w:autoSpaceDN w:val="0"/>
        <w:adjustRightInd w:val="0"/>
        <w:spacing w:before="120" w:after="120"/>
        <w:rPr>
          <w:rStyle w:val="Hyperlink"/>
          <w:color w:val="auto"/>
        </w:rPr>
      </w:pPr>
      <w:r w:rsidRPr="00AB1FB0">
        <w:rPr>
          <w:rStyle w:val="Hyperlink"/>
          <w:color w:val="auto"/>
          <w:u w:val="none"/>
        </w:rPr>
        <w:t>Bij de AVI-boeken wordt de algemene leesvaardigheden geo</w:t>
      </w:r>
      <w:r w:rsidR="00C27964">
        <w:rPr>
          <w:rStyle w:val="Hyperlink"/>
          <w:color w:val="auto"/>
          <w:u w:val="none"/>
        </w:rPr>
        <w:t>e</w:t>
      </w:r>
      <w:r w:rsidRPr="00AB1FB0">
        <w:rPr>
          <w:rStyle w:val="Hyperlink"/>
          <w:color w:val="auto"/>
          <w:u w:val="none"/>
        </w:rPr>
        <w:t xml:space="preserve">fend dankzij een uitgebreid catalogus van bestaande AVI-boekjes. Het vormt de ideale motivatie voor kinderen die niet zo snel een boek zouden lezen maar natuurlijk kan iedereen deze boekjes lezen. </w:t>
      </w:r>
    </w:p>
    <w:p w14:paraId="3205FA19" w14:textId="77777777" w:rsidR="00F2687F" w:rsidRPr="00AB1FB0" w:rsidRDefault="00F2687F" w:rsidP="00F2687F">
      <w:pPr>
        <w:autoSpaceDE w:val="0"/>
        <w:autoSpaceDN w:val="0"/>
        <w:adjustRightInd w:val="0"/>
        <w:spacing w:before="120" w:after="120"/>
        <w:rPr>
          <w:rStyle w:val="Hyperlink"/>
          <w:color w:val="auto"/>
        </w:rPr>
      </w:pPr>
      <w:r w:rsidRPr="00AB1FB0">
        <w:rPr>
          <w:rStyle w:val="Hyperlink"/>
          <w:color w:val="auto"/>
          <w:u w:val="none"/>
        </w:rPr>
        <w:t>Elk boek wordt op drie verschillende manieren voorgelezen:</w:t>
      </w:r>
    </w:p>
    <w:p w14:paraId="2A5864B4" w14:textId="77777777" w:rsidR="00F2687F" w:rsidRPr="00AB1FB0" w:rsidRDefault="00F2687F" w:rsidP="00395B77">
      <w:pPr>
        <w:numPr>
          <w:ilvl w:val="0"/>
          <w:numId w:val="11"/>
        </w:numPr>
        <w:autoSpaceDE w:val="0"/>
        <w:autoSpaceDN w:val="0"/>
        <w:adjustRightInd w:val="0"/>
        <w:spacing w:before="120" w:after="120"/>
        <w:ind w:left="720"/>
        <w:contextualSpacing/>
        <w:rPr>
          <w:rFonts w:eastAsia="Times New Roman"/>
          <w:noProof w:val="0"/>
          <w:lang w:val="nl-BE" w:eastAsia="nl-NL"/>
        </w:rPr>
      </w:pPr>
      <w:r w:rsidRPr="00AB1FB0">
        <w:rPr>
          <w:rFonts w:eastAsia="Times New Roman"/>
          <w:noProof w:val="0"/>
          <w:lang w:val="nl-BE" w:eastAsia="nl-NL"/>
        </w:rPr>
        <w:t xml:space="preserve">Voorlezen: het boek wordt voorgelezen waarbij elk voorgelezen woord wordt opgelicht. </w:t>
      </w:r>
    </w:p>
    <w:p w14:paraId="1C1C1C25" w14:textId="77777777" w:rsidR="00F2687F" w:rsidRPr="00AB1FB0" w:rsidRDefault="00F2687F" w:rsidP="00395B77">
      <w:pPr>
        <w:numPr>
          <w:ilvl w:val="0"/>
          <w:numId w:val="11"/>
        </w:numPr>
        <w:autoSpaceDE w:val="0"/>
        <w:autoSpaceDN w:val="0"/>
        <w:adjustRightInd w:val="0"/>
        <w:spacing w:before="120" w:after="120"/>
        <w:ind w:left="720"/>
        <w:contextualSpacing/>
        <w:rPr>
          <w:rFonts w:eastAsia="Times New Roman"/>
          <w:noProof w:val="0"/>
          <w:lang w:val="nl-BE" w:eastAsia="nl-NL"/>
        </w:rPr>
      </w:pPr>
      <w:r w:rsidRPr="00AB1FB0">
        <w:rPr>
          <w:rFonts w:eastAsia="Times New Roman"/>
          <w:noProof w:val="0"/>
          <w:lang w:val="nl-BE" w:eastAsia="nl-NL"/>
        </w:rPr>
        <w:t xml:space="preserve">Samen lezen: kinderen lezen zelfstandig in het boek maar kunnen elk woord aanklikken om de uitspraak te horen. </w:t>
      </w:r>
    </w:p>
    <w:p w14:paraId="23CE568A" w14:textId="607574B3" w:rsidR="002D6C05" w:rsidRDefault="00F2687F" w:rsidP="002D6C05">
      <w:pPr>
        <w:numPr>
          <w:ilvl w:val="0"/>
          <w:numId w:val="11"/>
        </w:numPr>
        <w:autoSpaceDE w:val="0"/>
        <w:autoSpaceDN w:val="0"/>
        <w:adjustRightInd w:val="0"/>
        <w:spacing w:before="120" w:after="120"/>
        <w:ind w:left="720"/>
        <w:contextualSpacing/>
        <w:rPr>
          <w:rFonts w:eastAsia="Times New Roman"/>
          <w:noProof w:val="0"/>
          <w:lang w:val="nl-BE" w:eastAsia="nl-NL"/>
        </w:rPr>
      </w:pPr>
      <w:r w:rsidRPr="00AB1FB0">
        <w:rPr>
          <w:rFonts w:eastAsia="Times New Roman"/>
          <w:noProof w:val="0"/>
          <w:lang w:val="nl-BE" w:eastAsia="nl-NL"/>
        </w:rPr>
        <w:t>Zelf lezen; het e-boek, zonder auditieve ondersteuning.</w:t>
      </w:r>
    </w:p>
    <w:p w14:paraId="150AE028" w14:textId="77777777" w:rsidR="00CD286F" w:rsidRPr="00CD286F" w:rsidRDefault="00CD286F" w:rsidP="00CD286F">
      <w:pPr>
        <w:autoSpaceDE w:val="0"/>
        <w:autoSpaceDN w:val="0"/>
        <w:adjustRightInd w:val="0"/>
        <w:spacing w:before="120" w:after="120"/>
        <w:ind w:left="720"/>
        <w:contextualSpacing/>
        <w:rPr>
          <w:rFonts w:eastAsia="Times New Roman"/>
          <w:noProof w:val="0"/>
          <w:sz w:val="15"/>
          <w:szCs w:val="15"/>
          <w:lang w:val="nl-BE" w:eastAsia="nl-NL"/>
        </w:rPr>
      </w:pPr>
    </w:p>
    <w:p w14:paraId="74EAAFB0" w14:textId="5D53912B" w:rsidR="002D6C05" w:rsidRPr="002D6C05" w:rsidRDefault="002D6C05" w:rsidP="002D6C05">
      <w:pPr>
        <w:autoSpaceDE w:val="0"/>
        <w:autoSpaceDN w:val="0"/>
        <w:adjustRightInd w:val="0"/>
        <w:spacing w:before="120" w:after="120"/>
        <w:contextualSpacing/>
        <w:rPr>
          <w:rStyle w:val="Hyperlink"/>
          <w:rFonts w:eastAsia="Times New Roman"/>
          <w:noProof w:val="0"/>
          <w:color w:val="auto"/>
          <w:u w:val="none"/>
          <w:lang w:val="nl-BE" w:eastAsia="nl-NL"/>
        </w:rPr>
      </w:pPr>
      <w:r>
        <w:rPr>
          <w:rFonts w:eastAsia="Times New Roman"/>
          <w:noProof w:val="0"/>
          <w:lang w:val="nl-BE" w:eastAsia="nl-NL"/>
        </w:rPr>
        <w:t xml:space="preserve">Fundels kunnen een meerwaarde bieden </w:t>
      </w:r>
      <w:r w:rsidR="00225BB2">
        <w:rPr>
          <w:rFonts w:eastAsia="Times New Roman"/>
          <w:noProof w:val="0"/>
          <w:lang w:val="nl-BE" w:eastAsia="nl-NL"/>
        </w:rPr>
        <w:t>om moeilijke lezers te enthousiasmeren en</w:t>
      </w:r>
      <w:r>
        <w:rPr>
          <w:rStyle w:val="Hyperlink"/>
          <w:color w:val="auto"/>
          <w:u w:val="none"/>
        </w:rPr>
        <w:t xml:space="preserve"> werkt men ook weer aan de digitale vaardigheden. Daarnaast kunnen kinderen op zelfstandige basis naar een voorgelezen versie van een verhaal luisteren.</w:t>
      </w:r>
    </w:p>
    <w:p w14:paraId="12E2B9D2" w14:textId="15429EA0" w:rsidR="009E3383" w:rsidRPr="00AB1FB0" w:rsidRDefault="009E3383" w:rsidP="00C87B32">
      <w:pPr>
        <w:pStyle w:val="Kop2"/>
        <w:spacing w:before="120" w:after="120"/>
        <w:rPr>
          <w:rStyle w:val="Hyperlink"/>
          <w:color w:val="auto"/>
          <w:u w:val="none"/>
        </w:rPr>
      </w:pPr>
      <w:bookmarkStart w:id="2513" w:name="_Toc112061242"/>
      <w:bookmarkStart w:id="2514" w:name="_Toc112400830"/>
      <w:bookmarkStart w:id="2515" w:name="_Toc115258348"/>
      <w:r w:rsidRPr="00AB1FB0">
        <w:rPr>
          <w:rStyle w:val="Hyperlink"/>
          <w:color w:val="auto"/>
          <w:u w:val="none"/>
        </w:rPr>
        <w:lastRenderedPageBreak/>
        <w:t>Conclusie</w:t>
      </w:r>
      <w:bookmarkEnd w:id="2513"/>
      <w:bookmarkEnd w:id="2514"/>
      <w:bookmarkEnd w:id="2515"/>
      <w:r w:rsidRPr="00AB1FB0">
        <w:rPr>
          <w:rStyle w:val="Hyperlink"/>
          <w:color w:val="auto"/>
          <w:u w:val="none"/>
        </w:rPr>
        <w:t xml:space="preserve"> </w:t>
      </w:r>
    </w:p>
    <w:p w14:paraId="1EFF7021" w14:textId="77777777" w:rsidR="00403F6B" w:rsidRPr="00AB1FB0" w:rsidRDefault="00035292" w:rsidP="000773DB">
      <w:pPr>
        <w:spacing w:before="120" w:after="120"/>
      </w:pPr>
      <w:r w:rsidRPr="00AB1FB0">
        <w:t>Dit hoofdstuk toonde aan dat de traditionele invulling van geletterdheid vertrekt van een enkelvoudige geletterdheid waarbij één taal en één cultuur. Hierbij werd de link gelegd met de Vlaamse overheid</w:t>
      </w:r>
      <w:r w:rsidR="000773DB" w:rsidRPr="00AB1FB0">
        <w:t xml:space="preserve"> die een sterke focus legt op het Nederlands en de Vlaamse cultuur. </w:t>
      </w:r>
    </w:p>
    <w:p w14:paraId="7BDE9BA6" w14:textId="7D017AE8" w:rsidR="000417B4" w:rsidRPr="00691101" w:rsidRDefault="000773DB" w:rsidP="00924D90">
      <w:pPr>
        <w:spacing w:before="120" w:after="120"/>
      </w:pPr>
      <w:r w:rsidRPr="00AB1FB0">
        <w:t>De traditionele geletterdheid</w:t>
      </w:r>
      <w:r w:rsidR="00035292" w:rsidRPr="00AB1FB0">
        <w:t xml:space="preserve"> </w:t>
      </w:r>
      <w:r w:rsidRPr="00AB1FB0">
        <w:t>implicieert</w:t>
      </w:r>
      <w:r w:rsidR="00035292" w:rsidRPr="00AB1FB0">
        <w:t xml:space="preserve"> vaak klachten over ongeletterdheid waarbij de focus ligt bij een tekort aan traditionele geletterdheden</w:t>
      </w:r>
      <w:r w:rsidRPr="00AB1FB0">
        <w:t xml:space="preserve">, </w:t>
      </w:r>
      <w:r w:rsidR="00035292" w:rsidRPr="00AB1FB0">
        <w:t>voornamelijk vanuit het perspectief van de boekencultuur.</w:t>
      </w:r>
      <w:r w:rsidRPr="00AB1FB0">
        <w:t xml:space="preserve"> Ongeletterd zijn heeft zowel gevolgen voor de samenleving in het geheel als voor het functioneren van een individu in een samenleving, op de arbeidsmarkt en het persoonlijk leven. Echter toonde de recente digitale revolutie dat de invulling van geletterdheid beïnvloedt wordt door de ontwikkelingen in de media</w:t>
      </w:r>
      <w:r w:rsidR="000D39F4" w:rsidRPr="00AB1FB0">
        <w:t>.</w:t>
      </w:r>
      <w:r w:rsidRPr="00AB1FB0">
        <w:t xml:space="preserve"> Historisch onderzoek bracht culturele ontwikkelingen in kaart zoals de evolutie van een orale naar een schriftcultuur waarbij de ontwikkeling van het schrift en alfabet heeft gezorgd voor veranderingen in onze manier van denken en reflecteren. </w:t>
      </w:r>
      <w:r w:rsidR="00973EF8" w:rsidRPr="00AB1FB0">
        <w:t>Zo’n beschrijving vertelt een enkelzijdig verhaal van de vooruitgang waarbij mondelinge overdracht of orale culturen als minder waardevol worden beschouwd dan schriftelijke. Niettemin kunnen zowel orale culturen als schriftculturen, zowel woord – als beeldculturen complexe geletterdheden kunnen ontwikkelen. Het hoofdstuk bracht ons ook bij dat de invulling van geletterdheid afhangt van plaats en tijd waardoor er niet één geletterdheid maar meervoudige geletterdheden</w:t>
      </w:r>
      <w:r w:rsidR="00564952" w:rsidRPr="00AB1FB0">
        <w:t xml:space="preserve">. </w:t>
      </w:r>
      <w:r w:rsidR="00A60F75" w:rsidRPr="00AB1FB0">
        <w:rPr>
          <w:lang w:val="nl-BE"/>
        </w:rPr>
        <w:t>D</w:t>
      </w:r>
      <w:r w:rsidR="00564952" w:rsidRPr="00AB1FB0">
        <w:rPr>
          <w:lang w:val="nl-BE"/>
        </w:rPr>
        <w:t xml:space="preserve">e </w:t>
      </w:r>
      <w:r w:rsidR="00564952" w:rsidRPr="00AB1FB0">
        <w:rPr>
          <w:i/>
          <w:iCs/>
          <w:lang w:val="nl-BE"/>
        </w:rPr>
        <w:t xml:space="preserve">New London Group </w:t>
      </w:r>
      <w:r w:rsidR="00564952" w:rsidRPr="00AB1FB0">
        <w:rPr>
          <w:lang w:val="nl-BE"/>
        </w:rPr>
        <w:t>in</w:t>
      </w:r>
      <w:r w:rsidR="00A60F75" w:rsidRPr="00AB1FB0">
        <w:rPr>
          <w:lang w:val="nl-BE"/>
        </w:rPr>
        <w:t xml:space="preserve">troduceerde in </w:t>
      </w:r>
      <w:r w:rsidR="00564952" w:rsidRPr="00AB1FB0">
        <w:rPr>
          <w:lang w:val="nl-BE"/>
        </w:rPr>
        <w:t xml:space="preserve">1996 </w:t>
      </w:r>
      <w:r w:rsidR="008A5E5A" w:rsidRPr="00AB1FB0">
        <w:rPr>
          <w:lang w:val="nl-BE"/>
        </w:rPr>
        <w:t>het</w:t>
      </w:r>
      <w:r w:rsidR="00564952" w:rsidRPr="00AB1FB0">
        <w:rPr>
          <w:lang w:val="nl-BE"/>
        </w:rPr>
        <w:t xml:space="preserve"> manifest </w:t>
      </w:r>
      <w:r w:rsidR="008A5E5A" w:rsidRPr="00AB1FB0">
        <w:rPr>
          <w:lang w:val="nl-BE"/>
        </w:rPr>
        <w:t>‘</w:t>
      </w:r>
      <w:r w:rsidR="008A5E5A" w:rsidRPr="00AB1FB0">
        <w:rPr>
          <w:i/>
          <w:iCs/>
          <w:lang w:val="nl-BE"/>
        </w:rPr>
        <w:t>A pedadogy of Multiliteracies: Designing Social Futures’</w:t>
      </w:r>
      <w:r w:rsidR="00CB4B18" w:rsidRPr="00AB1FB0">
        <w:rPr>
          <w:i/>
          <w:iCs/>
          <w:lang w:val="nl-BE"/>
        </w:rPr>
        <w:t xml:space="preserve"> </w:t>
      </w:r>
      <w:r w:rsidR="00CB4B18" w:rsidRPr="00AB1FB0">
        <w:rPr>
          <w:lang w:val="nl-BE"/>
        </w:rPr>
        <w:t>dat aansluit bij maatschappelijke ontwikkelingen (</w:t>
      </w:r>
      <w:r w:rsidR="00042BF6" w:rsidRPr="00AB1FB0">
        <w:rPr>
          <w:lang w:val="nl-BE"/>
        </w:rPr>
        <w:t xml:space="preserve">een talige en culturele diversiteit, digitalisering en mediatisering). </w:t>
      </w:r>
      <w:r w:rsidR="00D71220" w:rsidRPr="00AB1FB0">
        <w:rPr>
          <w:lang w:val="nl-BE"/>
        </w:rPr>
        <w:t xml:space="preserve">Het manifest staat haaks op het ideaalbeeld van de </w:t>
      </w:r>
      <w:r w:rsidR="00D71220" w:rsidRPr="00122017">
        <w:rPr>
          <w:i/>
          <w:iCs/>
          <w:lang w:val="nl-BE"/>
        </w:rPr>
        <w:t>back-to-basics</w:t>
      </w:r>
      <w:r w:rsidR="00D71220" w:rsidRPr="00AB1FB0">
        <w:rPr>
          <w:lang w:val="nl-BE"/>
        </w:rPr>
        <w:t xml:space="preserve"> – beweging waarin de enkelvoudige (boeken)geletterdheid</w:t>
      </w:r>
      <w:r w:rsidR="00CB4B18" w:rsidRPr="00AB1FB0">
        <w:rPr>
          <w:lang w:val="nl-BE"/>
        </w:rPr>
        <w:t xml:space="preserve"> en de terugkeer naar het utopisch verleden voorop staan. Het manifest verbreed </w:t>
      </w:r>
      <w:r w:rsidR="00042BF6" w:rsidRPr="00AB1FB0">
        <w:rPr>
          <w:lang w:val="nl-BE"/>
        </w:rPr>
        <w:t xml:space="preserve">het begrip geletterdheid naar </w:t>
      </w:r>
      <w:r w:rsidR="00AB632E" w:rsidRPr="00AB1FB0">
        <w:rPr>
          <w:lang w:val="nl-BE"/>
        </w:rPr>
        <w:t>meervoudige geletterdheden</w:t>
      </w:r>
      <w:r w:rsidR="00042BF6" w:rsidRPr="00AB1FB0">
        <w:rPr>
          <w:lang w:val="nl-BE"/>
        </w:rPr>
        <w:t xml:space="preserve"> waarin </w:t>
      </w:r>
      <w:r w:rsidR="00AB632E" w:rsidRPr="00AB1FB0">
        <w:rPr>
          <w:lang w:val="nl-BE"/>
        </w:rPr>
        <w:t xml:space="preserve">er niet enkel en alleen aandacht is voor de (boeken)geletterdheid maar ook voor visuele en orale geletterdheid. Hierop aansluitend werd het model van multimodaliteit besproken </w:t>
      </w:r>
      <w:r w:rsidR="00B71FA6" w:rsidRPr="00AB1FB0">
        <w:rPr>
          <w:lang w:val="nl-BE"/>
        </w:rPr>
        <w:t xml:space="preserve">waarbij meerdere modaliteiten gebruikt kunnen worden om </w:t>
      </w:r>
      <w:r w:rsidR="00A7794F" w:rsidRPr="00AB1FB0">
        <w:rPr>
          <w:lang w:val="nl-BE"/>
        </w:rPr>
        <w:t xml:space="preserve">te werken aan </w:t>
      </w:r>
      <w:r w:rsidR="00B71FA6" w:rsidRPr="00AB1FB0">
        <w:rPr>
          <w:lang w:val="nl-BE"/>
        </w:rPr>
        <w:t>de</w:t>
      </w:r>
      <w:r w:rsidR="00A7794F" w:rsidRPr="00AB1FB0">
        <w:rPr>
          <w:lang w:val="nl-BE"/>
        </w:rPr>
        <w:t xml:space="preserve"> taalvaardigheid en gelettedheid</w:t>
      </w:r>
      <w:r w:rsidR="00A27CAF" w:rsidRPr="00AB1FB0">
        <w:rPr>
          <w:lang w:val="nl-BE"/>
        </w:rPr>
        <w:t xml:space="preserve">. Er werd afgesloten met enkele praktijkvoorbeelden waar </w:t>
      </w:r>
      <w:r w:rsidR="00B8783C" w:rsidRPr="00AB1FB0">
        <w:rPr>
          <w:lang w:val="nl-BE"/>
        </w:rPr>
        <w:t xml:space="preserve">digitale middelen gebruikt worden om kinderen en jongeren </w:t>
      </w:r>
      <w:r w:rsidR="00CB0AD0" w:rsidRPr="00AB1FB0">
        <w:rPr>
          <w:lang w:val="nl-BE"/>
        </w:rPr>
        <w:t xml:space="preserve">op een andere manier kennis te laten maken met lezen </w:t>
      </w:r>
      <w:r w:rsidR="00E1113B">
        <w:rPr>
          <w:lang w:val="nl-BE"/>
        </w:rPr>
        <w:t>of</w:t>
      </w:r>
      <w:r w:rsidR="00CB0AD0" w:rsidRPr="00AB1FB0">
        <w:rPr>
          <w:lang w:val="nl-BE"/>
        </w:rPr>
        <w:t xml:space="preserve"> boeken. </w:t>
      </w:r>
      <w:r w:rsidR="00FD08BF" w:rsidRPr="00AB1FB0">
        <w:rPr>
          <w:lang w:val="nl-BE"/>
        </w:rPr>
        <w:t>Ten slotte maak ik de kritische reflectie o</w:t>
      </w:r>
      <w:r w:rsidR="00555592" w:rsidRPr="00AB1FB0">
        <w:rPr>
          <w:lang w:val="nl-BE"/>
        </w:rPr>
        <w:t>f</w:t>
      </w:r>
      <w:r w:rsidR="00FD08BF" w:rsidRPr="00AB1FB0">
        <w:rPr>
          <w:lang w:val="nl-BE"/>
        </w:rPr>
        <w:t xml:space="preserve"> het inzetten van digitale middelen voldoende kan zijn om </w:t>
      </w:r>
      <w:r w:rsidR="00555592" w:rsidRPr="00AB1FB0">
        <w:rPr>
          <w:lang w:val="nl-BE"/>
        </w:rPr>
        <w:t xml:space="preserve">het leesplezier van </w:t>
      </w:r>
      <w:r w:rsidR="00FD08BF" w:rsidRPr="00AB1FB0">
        <w:rPr>
          <w:lang w:val="nl-BE"/>
        </w:rPr>
        <w:t xml:space="preserve">kinderen en jongeren </w:t>
      </w:r>
      <w:r w:rsidR="00555592" w:rsidRPr="00AB1FB0">
        <w:rPr>
          <w:lang w:val="nl-BE"/>
        </w:rPr>
        <w:t xml:space="preserve">te versterken </w:t>
      </w:r>
      <w:r w:rsidR="00AA42F7" w:rsidRPr="00AB1FB0">
        <w:rPr>
          <w:lang w:val="nl-BE"/>
        </w:rPr>
        <w:t xml:space="preserve">en er geen andere factoren ook belangrijk kunnen zijn. </w:t>
      </w:r>
      <w:r w:rsidR="001F6867" w:rsidRPr="00AB1FB0">
        <w:rPr>
          <w:lang w:val="nl-BE"/>
        </w:rPr>
        <w:t>In het volgende hoofdstuk wordt er meer verteld over deze factoren.</w:t>
      </w:r>
    </w:p>
    <w:p w14:paraId="200529CC" w14:textId="3F516915" w:rsidR="000417B4" w:rsidRPr="00691101" w:rsidRDefault="00B359EF" w:rsidP="000417B4">
      <w:pPr>
        <w:pStyle w:val="Kop1"/>
        <w:spacing w:before="120" w:after="120"/>
        <w:rPr>
          <w:color w:val="auto"/>
        </w:rPr>
      </w:pPr>
      <w:bookmarkStart w:id="2516" w:name="_Toc111794325"/>
      <w:bookmarkStart w:id="2517" w:name="_Toc111819076"/>
      <w:bookmarkStart w:id="2518" w:name="_Toc112061243"/>
      <w:bookmarkStart w:id="2519" w:name="_Toc112400831"/>
      <w:bookmarkStart w:id="2520" w:name="_Toc115258349"/>
      <w:del w:id="2521" w:author="Jeanne Verhaegen" w:date="2022-09-28T11:52:00Z">
        <w:r w:rsidRPr="00691101" w:rsidDel="00A43ABA">
          <w:rPr>
            <w:color w:val="auto"/>
          </w:rPr>
          <w:lastRenderedPageBreak/>
          <w:delText>Wat zijn de succesfactoren om leesplezier te bevorderen?</w:delText>
        </w:r>
        <w:bookmarkEnd w:id="2516"/>
        <w:bookmarkEnd w:id="2517"/>
        <w:bookmarkEnd w:id="2518"/>
        <w:bookmarkEnd w:id="2519"/>
        <w:bookmarkEnd w:id="2520"/>
        <w:r w:rsidRPr="00691101" w:rsidDel="00A43ABA">
          <w:rPr>
            <w:color w:val="auto"/>
          </w:rPr>
          <w:delText xml:space="preserve"> </w:delText>
        </w:r>
      </w:del>
      <w:bookmarkStart w:id="2522" w:name="_Toc112400832"/>
      <w:ins w:id="2523" w:author="Jeanne Verhaegen" w:date="2022-09-28T11:52:00Z">
        <w:r w:rsidR="00A43ABA">
          <w:rPr>
            <w:color w:val="auto"/>
          </w:rPr>
          <w:t>De succesfactoren om het leesplezier te bevorderen</w:t>
        </w:r>
      </w:ins>
    </w:p>
    <w:p w14:paraId="2F013FB4" w14:textId="77777777" w:rsidR="000417B4" w:rsidRPr="000417B4" w:rsidRDefault="000417B4" w:rsidP="000417B4">
      <w:pPr>
        <w:spacing w:before="120" w:after="120"/>
      </w:pPr>
    </w:p>
    <w:p w14:paraId="154D12B9" w14:textId="5527E322" w:rsidR="001F6867" w:rsidRPr="00747575" w:rsidRDefault="001F6867" w:rsidP="00C87B32">
      <w:pPr>
        <w:pStyle w:val="Kop2"/>
        <w:spacing w:before="120" w:after="120"/>
      </w:pPr>
      <w:bookmarkStart w:id="2524" w:name="_Toc115258350"/>
      <w:r w:rsidRPr="00747575">
        <w:t>Inleiding</w:t>
      </w:r>
      <w:bookmarkEnd w:id="2522"/>
      <w:bookmarkEnd w:id="2524"/>
      <w:r w:rsidRPr="00747575">
        <w:t xml:space="preserve"> </w:t>
      </w:r>
    </w:p>
    <w:p w14:paraId="08B3B1D7" w14:textId="517D878B" w:rsidR="00970C52" w:rsidRPr="00691101" w:rsidRDefault="00A016A9" w:rsidP="001F6867">
      <w:pPr>
        <w:spacing w:before="120" w:after="120"/>
      </w:pPr>
      <w:r w:rsidRPr="00691101">
        <w:t>Uit</w:t>
      </w:r>
      <w:r w:rsidR="001F6867" w:rsidRPr="00691101">
        <w:t xml:space="preserve"> het hoofdstuk over de leescultuur van kinderen en jongeren </w:t>
      </w:r>
      <w:r w:rsidRPr="00691101">
        <w:t xml:space="preserve">blijkt </w:t>
      </w:r>
      <w:r w:rsidR="00911BEE" w:rsidRPr="00691101">
        <w:t xml:space="preserve">dat kinderen en jongeren minder </w:t>
      </w:r>
      <w:r w:rsidR="00E51A86" w:rsidRPr="00691101">
        <w:t>plezier ervaren bij het lezen</w:t>
      </w:r>
      <w:r w:rsidR="003207E6">
        <w:t>. Heden ten dage heeft d</w:t>
      </w:r>
      <w:r w:rsidR="00E02F36" w:rsidRPr="00691101">
        <w:t>e doelgroep veel meer keuze om de vrije tijd op te vullen waarvan lezen één van de</w:t>
      </w:r>
      <w:r w:rsidR="003F2678" w:rsidRPr="00691101">
        <w:t xml:space="preserve"> vele is.</w:t>
      </w:r>
      <w:r w:rsidR="00475564" w:rsidRPr="00691101">
        <w:t xml:space="preserve"> Bij </w:t>
      </w:r>
      <w:r w:rsidR="00C4025E" w:rsidRPr="00691101">
        <w:t xml:space="preserve">het bevorderen van het leesplezier moet er rekening gehouden worden met de maatschappelijke ontwikkelingen zoals meertaligheid en </w:t>
      </w:r>
      <w:r w:rsidR="00B06BA5" w:rsidRPr="00691101">
        <w:t>digitalisering</w:t>
      </w:r>
      <w:r w:rsidR="009C62DB" w:rsidRPr="00691101">
        <w:t xml:space="preserve"> waar meervoudige geletterdheden centraal staan. </w:t>
      </w:r>
    </w:p>
    <w:p w14:paraId="363B79B8" w14:textId="6852381E" w:rsidR="00A06D63" w:rsidRPr="00691101" w:rsidRDefault="00924D90" w:rsidP="00A06D63">
      <w:pPr>
        <w:spacing w:before="120" w:after="120"/>
      </w:pPr>
      <w:r w:rsidRPr="00691101">
        <w:t xml:space="preserve">In dit hoofdstuk </w:t>
      </w:r>
      <w:r w:rsidR="00970C52" w:rsidRPr="00691101">
        <w:t xml:space="preserve">worden </w:t>
      </w:r>
      <w:r w:rsidRPr="00691101">
        <w:t>de succesfactoren van</w:t>
      </w:r>
      <w:r w:rsidR="00970C52" w:rsidRPr="00691101">
        <w:t xml:space="preserve"> het bevorderen van leesplezier besproken</w:t>
      </w:r>
      <w:r w:rsidR="00A06D63" w:rsidRPr="00691101">
        <w:t xml:space="preserve"> waarbij het onderzoek uit de voorgaande hoofdstukken worden gekoppeld. </w:t>
      </w:r>
      <w:r w:rsidRPr="00691101">
        <w:t xml:space="preserve"> </w:t>
      </w:r>
    </w:p>
    <w:p w14:paraId="22B9626F" w14:textId="6F2DE5DA" w:rsidR="000F6C3F" w:rsidRPr="001973D4" w:rsidRDefault="000F6C3F" w:rsidP="00C87B32">
      <w:pPr>
        <w:pStyle w:val="Kop2"/>
        <w:spacing w:before="120" w:after="120"/>
        <w:rPr>
          <w:color w:val="auto"/>
          <w:lang w:val="nl-BE"/>
        </w:rPr>
      </w:pPr>
      <w:bookmarkStart w:id="2525" w:name="_Toc112400833"/>
      <w:bookmarkStart w:id="2526" w:name="_Toc115258351"/>
      <w:r w:rsidRPr="001973D4">
        <w:rPr>
          <w:color w:val="auto"/>
          <w:lang w:val="nl-BE"/>
        </w:rPr>
        <w:t>Het creëren van een stimulerende leesomgeving</w:t>
      </w:r>
      <w:bookmarkEnd w:id="2525"/>
      <w:bookmarkEnd w:id="2526"/>
    </w:p>
    <w:p w14:paraId="06CF5EA6" w14:textId="04B1A4B0" w:rsidR="00691101" w:rsidRPr="00E1113B" w:rsidRDefault="000F6C3F" w:rsidP="000F6C3F">
      <w:pPr>
        <w:spacing w:before="120" w:after="120"/>
      </w:pPr>
      <w:r w:rsidRPr="00691101">
        <w:t>Een stimurelende leesomgeving heeft ook enorm veel invloed op de leesbevordering van kinderen. Zo’n omgeving kenmerkt zich in eerste instantie door de aanwezigheid van boeken, maar ook door de helpende volwassene.</w:t>
      </w:r>
    </w:p>
    <w:p w14:paraId="3054FE0C" w14:textId="77777777" w:rsidR="000F6C3F" w:rsidRPr="00061C40" w:rsidRDefault="000F6C3F" w:rsidP="00394351">
      <w:pPr>
        <w:pStyle w:val="Kop3"/>
        <w:rPr>
          <w:lang w:val="nl-BE"/>
        </w:rPr>
      </w:pPr>
      <w:bookmarkStart w:id="2527" w:name="_Toc112400834"/>
      <w:r w:rsidRPr="00061C40">
        <w:rPr>
          <w:lang w:val="nl-BE"/>
        </w:rPr>
        <w:t>Aanwezigheid van boeken</w:t>
      </w:r>
      <w:bookmarkEnd w:id="2527"/>
    </w:p>
    <w:p w14:paraId="4EA88515" w14:textId="2956612A" w:rsidR="00393268" w:rsidRPr="00691101" w:rsidRDefault="00F17FCB" w:rsidP="00A06D63">
      <w:pPr>
        <w:spacing w:before="120" w:after="120"/>
      </w:pPr>
      <w:r w:rsidRPr="00691101">
        <w:t>In het eerste hoofdstuk over de leescultuur van kinderen en</w:t>
      </w:r>
      <w:r w:rsidR="00E441AC" w:rsidRPr="00691101">
        <w:t xml:space="preserve"> jongeren werd er aangehaald dat </w:t>
      </w:r>
      <w:r w:rsidR="007128F1" w:rsidRPr="00691101">
        <w:t xml:space="preserve">alles begint bij voorlezen en boekgewenning. </w:t>
      </w:r>
      <w:r w:rsidR="00001D3F" w:rsidRPr="00691101">
        <w:t xml:space="preserve">Hierbij werd gezegd dat de boekgewenning of het vertrouwd raken met boeken start door boeken te zien, ermee te spelen of eruit voorgelezen worden. </w:t>
      </w:r>
      <w:r w:rsidR="002B71D3" w:rsidRPr="00691101">
        <w:t xml:space="preserve">Dit gebeurd vaak in een leesomgeving waarbij de aanwezigheid van boeken onmisbaar is (Tilburg, 2020). </w:t>
      </w:r>
      <w:r w:rsidR="00365DD7" w:rsidRPr="00691101">
        <w:t>Bij een leesomgeving is het belangrijk</w:t>
      </w:r>
      <w:r w:rsidR="00AE1142" w:rsidRPr="00691101">
        <w:t xml:space="preserve"> </w:t>
      </w:r>
      <w:r w:rsidR="003C5D15">
        <w:t xml:space="preserve">om een </w:t>
      </w:r>
      <w:r w:rsidR="00AE1142" w:rsidRPr="00691101">
        <w:t>aantrekkelijk en gevarieerd boekenaanbod te creëren</w:t>
      </w:r>
      <w:r w:rsidR="00365DD7" w:rsidRPr="00691101">
        <w:t xml:space="preserve">. </w:t>
      </w:r>
      <w:r w:rsidR="00730613" w:rsidRPr="00691101">
        <w:t xml:space="preserve">Het interview met </w:t>
      </w:r>
      <w:r w:rsidR="00B3188B" w:rsidRPr="00691101">
        <w:t>Gerhard Jäger</w:t>
      </w:r>
      <w:r w:rsidR="00365DD7" w:rsidRPr="00691101">
        <w:t xml:space="preserve">, </w:t>
      </w:r>
      <w:r w:rsidR="00AC08D0" w:rsidRPr="00691101">
        <w:t>bezieler van het ABC-huis in Brussel</w:t>
      </w:r>
      <w:r w:rsidR="00365DD7" w:rsidRPr="00691101">
        <w:t>, b</w:t>
      </w:r>
      <w:r w:rsidR="00AC08D0" w:rsidRPr="00691101">
        <w:t>evestigde dat de aanwezigheid van boeken zeer belangrijk is</w:t>
      </w:r>
      <w:r w:rsidR="00FE3317" w:rsidRPr="00691101">
        <w:t xml:space="preserve">. </w:t>
      </w:r>
      <w:r w:rsidR="00D73A32" w:rsidRPr="00691101">
        <w:t xml:space="preserve">In </w:t>
      </w:r>
      <w:r w:rsidR="00FE3317" w:rsidRPr="00691101">
        <w:t>e</w:t>
      </w:r>
      <w:r w:rsidR="007E3A85" w:rsidRPr="00691101">
        <w:t xml:space="preserve">lke ruimte van het ABC-huis </w:t>
      </w:r>
      <w:r w:rsidR="00AD0A7E" w:rsidRPr="00691101">
        <w:t>zijn</w:t>
      </w:r>
      <w:r w:rsidR="00895A57" w:rsidRPr="00691101">
        <w:t xml:space="preserve"> er</w:t>
      </w:r>
      <w:r w:rsidR="00AD0A7E" w:rsidRPr="00691101">
        <w:t xml:space="preserve"> boeken </w:t>
      </w:r>
      <w:r w:rsidR="00895A57" w:rsidRPr="00691101">
        <w:t>te vinden</w:t>
      </w:r>
      <w:r w:rsidR="00EA51E4" w:rsidRPr="00691101">
        <w:t xml:space="preserve">. </w:t>
      </w:r>
      <w:r w:rsidR="006A6FF1" w:rsidRPr="00691101">
        <w:t>Bij de plaatsing van de boeken word</w:t>
      </w:r>
      <w:r w:rsidR="00AC33E0">
        <w:t>t</w:t>
      </w:r>
      <w:r w:rsidR="006A6FF1" w:rsidRPr="00691101">
        <w:t xml:space="preserve"> er rekening gehouden om </w:t>
      </w:r>
      <w:r w:rsidR="00AD50BA" w:rsidRPr="00691101">
        <w:t xml:space="preserve">de boeken op verschillende </w:t>
      </w:r>
      <w:r w:rsidR="00C33C5D" w:rsidRPr="00691101">
        <w:t>hoogtes te plaatsen</w:t>
      </w:r>
      <w:r w:rsidR="0016552F" w:rsidRPr="00691101">
        <w:t xml:space="preserve"> of </w:t>
      </w:r>
      <w:r w:rsidR="00060AEC" w:rsidRPr="00691101">
        <w:t>te plaatsen zodat</w:t>
      </w:r>
      <w:r w:rsidR="00741AC6" w:rsidRPr="00691101">
        <w:t xml:space="preserve"> de cover</w:t>
      </w:r>
      <w:r w:rsidR="00060AEC" w:rsidRPr="00691101">
        <w:t xml:space="preserve"> van het boek </w:t>
      </w:r>
      <w:r w:rsidR="00741AC6" w:rsidRPr="00691101">
        <w:t xml:space="preserve">duidelijk </w:t>
      </w:r>
      <w:r w:rsidR="00060AEC" w:rsidRPr="00691101">
        <w:t xml:space="preserve">zichtbaar is. </w:t>
      </w:r>
      <w:r w:rsidR="002C41FD" w:rsidRPr="00691101">
        <w:t>Dit laatste zou ook de zoektocht naar een boek vergemakkelijken vo</w:t>
      </w:r>
      <w:r w:rsidR="006C35FE" w:rsidRPr="00691101">
        <w:t xml:space="preserve">lgens </w:t>
      </w:r>
      <w:r w:rsidR="002C41FD" w:rsidRPr="00691101">
        <w:t xml:space="preserve">het interview met </w:t>
      </w:r>
      <w:r w:rsidR="00691101">
        <w:t>de medewerker van de bibliotheek van Bilzen.</w:t>
      </w:r>
      <w:r w:rsidR="002C41FD" w:rsidRPr="00691101">
        <w:t xml:space="preserve"> Hierbij </w:t>
      </w:r>
      <w:r w:rsidR="00691101">
        <w:t>werd beargumenteerd</w:t>
      </w:r>
      <w:r w:rsidR="002C41FD" w:rsidRPr="00691101">
        <w:t xml:space="preserve"> dat sommige kinderen minder of niet bekend zijn met auteurs of een catalogus</w:t>
      </w:r>
      <w:r w:rsidR="00407D2F" w:rsidRPr="00691101">
        <w:t xml:space="preserve"> en zeker niet met titels. Het </w:t>
      </w:r>
      <w:r w:rsidR="000B11D5" w:rsidRPr="00691101">
        <w:t xml:space="preserve">zorgen dat de cover zichtbaar is kan ervoor zorgen dat kinderen op basis van de cover of titel een boek kiezen. </w:t>
      </w:r>
    </w:p>
    <w:p w14:paraId="3566F2FE" w14:textId="7D5A1E60" w:rsidR="00457910" w:rsidRPr="00691101" w:rsidRDefault="00457910" w:rsidP="00A06D63">
      <w:pPr>
        <w:spacing w:before="120" w:after="120"/>
      </w:pPr>
      <w:r w:rsidRPr="00691101">
        <w:lastRenderedPageBreak/>
        <w:t>Boeken in een boekenkast of rondslingerende boeken zorgt</w:t>
      </w:r>
      <w:r w:rsidR="00EB3EA6" w:rsidRPr="00691101">
        <w:t xml:space="preserve"> ervoor dat boeken een plaatst krijgen in de leefwereld van kinderen. In </w:t>
      </w:r>
      <w:r w:rsidR="00F2795E" w:rsidRPr="00691101">
        <w:t xml:space="preserve">het </w:t>
      </w:r>
      <w:r w:rsidR="00EB3EA6" w:rsidRPr="00691101">
        <w:t>eerste sleutelmoment zorgt</w:t>
      </w:r>
      <w:r w:rsidR="00F2795E" w:rsidRPr="00691101">
        <w:t xml:space="preserve"> leesomgeving voor het eerste contact met boeken waarbij baby’s, peuters en kleuters </w:t>
      </w:r>
      <w:r w:rsidR="00447F35" w:rsidRPr="00691101">
        <w:t>vertrouwd raken met boeken en ook boeken herkennen. In latere stadiums zal dit ervoor zorgen dat kinderen sneller een boek zullen pakken om erin te bladeren of erin te lezen (Tilburg, 2020)</w:t>
      </w:r>
      <w:r w:rsidR="00447F35" w:rsidRPr="00691101">
        <w:rPr>
          <w:rStyle w:val="Hyperlink"/>
          <w:color w:val="auto"/>
          <w:u w:val="none"/>
        </w:rPr>
        <w:t>.</w:t>
      </w:r>
    </w:p>
    <w:p w14:paraId="07FDEBE2" w14:textId="5D8453DD" w:rsidR="00A9557E" w:rsidRPr="00691101" w:rsidRDefault="00393268" w:rsidP="00A06D63">
      <w:pPr>
        <w:spacing w:before="120" w:after="120"/>
      </w:pPr>
      <w:r w:rsidRPr="00691101">
        <w:t>Het is ook belangrijk dat de boekencollectie</w:t>
      </w:r>
      <w:r w:rsidR="007A6E81" w:rsidRPr="00691101">
        <w:t xml:space="preserve"> </w:t>
      </w:r>
      <w:r w:rsidRPr="00691101">
        <w:t xml:space="preserve">divers </w:t>
      </w:r>
      <w:r w:rsidR="007A6E81" w:rsidRPr="00691101">
        <w:t>samengesteld is</w:t>
      </w:r>
      <w:r w:rsidR="00D66076" w:rsidRPr="00691101">
        <w:t xml:space="preserve"> met verschillende genres en boeken voor alle leeftijden. Hierin moet er rekening gehouden worden </w:t>
      </w:r>
      <w:r w:rsidR="00B739EC" w:rsidRPr="00691101">
        <w:t>met de verschillende</w:t>
      </w:r>
      <w:r w:rsidR="00D66076" w:rsidRPr="00691101">
        <w:t xml:space="preserve"> leesvoorkeuren en interesses</w:t>
      </w:r>
      <w:r w:rsidR="00B739EC" w:rsidRPr="00691101">
        <w:t xml:space="preserve"> zodat kinderen en jongeren boeken kunnen vinden die aansluiten zowel bij hun leesvoorkeuren als </w:t>
      </w:r>
      <w:r w:rsidR="00E97BCF">
        <w:t xml:space="preserve">bij hun </w:t>
      </w:r>
      <w:r w:rsidR="00B739EC" w:rsidRPr="00691101">
        <w:t xml:space="preserve">interesses. Sommige kinderen en jongeren hebben moeilijkheden om een boek te vinden dat hierbij aansluit. </w:t>
      </w:r>
      <w:r w:rsidR="008D6236" w:rsidRPr="00691101">
        <w:t>Via bieblio of boekenzoeker wordt de zoektocht naar het juiste boek vergemakkelijkt.</w:t>
      </w:r>
      <w:r w:rsidR="00766B96" w:rsidRPr="00691101">
        <w:t xml:space="preserve"> </w:t>
      </w:r>
    </w:p>
    <w:p w14:paraId="76C0ABD0" w14:textId="16FF2AB8" w:rsidR="00A9557E" w:rsidRPr="00691101" w:rsidRDefault="00A9557E" w:rsidP="00A9557E">
      <w:pPr>
        <w:spacing w:before="120" w:after="120"/>
        <w:rPr>
          <w:lang w:val="nl-BE"/>
        </w:rPr>
      </w:pPr>
      <w:r w:rsidRPr="00691101">
        <w:rPr>
          <w:lang w:val="nl-BE"/>
        </w:rPr>
        <w:t xml:space="preserve">Het boekenaanbod moet ook rekening houden met verschillende noden en maatschappelijke ontwikkelingen: </w:t>
      </w:r>
    </w:p>
    <w:p w14:paraId="588C4A04" w14:textId="77777777" w:rsidR="00A9557E" w:rsidRPr="00D00F77" w:rsidRDefault="00481924" w:rsidP="00A9557E">
      <w:pPr>
        <w:spacing w:before="120" w:after="120"/>
        <w:rPr>
          <w:b/>
          <w:bCs/>
          <w:i/>
          <w:iCs/>
          <w:lang w:val="nl-BE"/>
        </w:rPr>
      </w:pPr>
      <w:r w:rsidRPr="00D00F77">
        <w:rPr>
          <w:b/>
          <w:bCs/>
          <w:i/>
          <w:iCs/>
          <w:lang w:val="nl-BE"/>
        </w:rPr>
        <w:t>Meervoudige geletterdheden.</w:t>
      </w:r>
    </w:p>
    <w:p w14:paraId="3CACB1BB" w14:textId="56E2C340" w:rsidR="00A9557E" w:rsidRPr="00691101" w:rsidRDefault="00766B96" w:rsidP="00A06D63">
      <w:pPr>
        <w:spacing w:before="120" w:after="120"/>
      </w:pPr>
      <w:r w:rsidRPr="00691101">
        <w:t>Kinderen en jongeren kunnen ook via een andere medium lezen zoals e-boeken, fundels, d</w:t>
      </w:r>
      <w:r w:rsidR="000B1B12" w:rsidRPr="00691101">
        <w:t xml:space="preserve">igitale </w:t>
      </w:r>
      <w:r w:rsidR="001F146F" w:rsidRPr="00691101">
        <w:t>kamishbai</w:t>
      </w:r>
      <w:r w:rsidR="00481924" w:rsidRPr="00691101">
        <w:t xml:space="preserve"> of luisterboeken.</w:t>
      </w:r>
    </w:p>
    <w:p w14:paraId="482B194B" w14:textId="77777777" w:rsidR="00A9557E" w:rsidRPr="00D00F77" w:rsidRDefault="00A9557E" w:rsidP="00A06D63">
      <w:pPr>
        <w:spacing w:before="120" w:after="120"/>
        <w:rPr>
          <w:b/>
          <w:bCs/>
          <w:i/>
          <w:iCs/>
        </w:rPr>
      </w:pPr>
      <w:r w:rsidRPr="00D00F77">
        <w:rPr>
          <w:b/>
          <w:bCs/>
          <w:i/>
          <w:iCs/>
        </w:rPr>
        <w:t>Superdiversiteit.</w:t>
      </w:r>
    </w:p>
    <w:p w14:paraId="4FB056BF" w14:textId="18264EB3" w:rsidR="0089488B" w:rsidRPr="00691101" w:rsidRDefault="001F146F" w:rsidP="00A06D63">
      <w:pPr>
        <w:spacing w:before="120" w:after="120"/>
      </w:pPr>
      <w:r w:rsidRPr="00691101">
        <w:t>Het is ook cruciaal dat de superdiversiteit ook gepresentateerd wordt in de boekencollectie.</w:t>
      </w:r>
      <w:r w:rsidR="00D00F77">
        <w:t xml:space="preserve"> </w:t>
      </w:r>
      <w:r w:rsidR="00FB4094" w:rsidRPr="00691101">
        <w:t>Boeken kunnen beschouwd worden als vensters en als spiegels van de samenleving</w:t>
      </w:r>
      <w:r w:rsidR="001E2DC1" w:rsidRPr="00691101">
        <w:t xml:space="preserve"> </w:t>
      </w:r>
      <w:r w:rsidR="00EC5A86">
        <w:t>(</w:t>
      </w:r>
      <w:r w:rsidR="001E2DC1" w:rsidRPr="00691101">
        <w:t>Van den Bossche &amp; Klomberg, 2020).</w:t>
      </w:r>
      <w:r w:rsidR="00FB4094" w:rsidRPr="00691101">
        <w:t xml:space="preserve"> Zowel kinderen als jongeren hebben baat aan boeken waarin ze zichzelf kunnen herkennen </w:t>
      </w:r>
      <w:r w:rsidR="009A645A" w:rsidRPr="00691101">
        <w:t xml:space="preserve">(spiegels) </w:t>
      </w:r>
      <w:r w:rsidR="00324328" w:rsidRPr="00691101">
        <w:t>maar langs de andere kant kunnen boeken een blik geven op het onbekende (vensters)</w:t>
      </w:r>
      <w:r w:rsidR="00085F24" w:rsidRPr="00691101">
        <w:t xml:space="preserve"> (</w:t>
      </w:r>
      <w:r w:rsidR="007954D2" w:rsidRPr="00691101">
        <w:t xml:space="preserve">Tilburg, 2020). </w:t>
      </w:r>
      <w:r w:rsidR="00806483" w:rsidRPr="00691101">
        <w:t xml:space="preserve">Een inclusief en divers boekencollectie </w:t>
      </w:r>
      <w:r w:rsidR="00FC2779" w:rsidRPr="00691101">
        <w:t>kan</w:t>
      </w:r>
      <w:r w:rsidR="00806483" w:rsidRPr="00691101">
        <w:t xml:space="preserve"> een enorme impact </w:t>
      </w:r>
      <w:r w:rsidR="00FC2779" w:rsidRPr="00691101">
        <w:t xml:space="preserve">hebben </w:t>
      </w:r>
      <w:r w:rsidR="00806483" w:rsidRPr="00691101">
        <w:t>op kinderen en jongeren</w:t>
      </w:r>
      <w:r w:rsidR="00FC2779" w:rsidRPr="00691101">
        <w:t xml:space="preserve">. Boeken waarin de thuistaal en de eigen aanwezig is zorgt voor erkenning van de waarde van </w:t>
      </w:r>
      <w:r w:rsidR="00D62A27" w:rsidRPr="00691101">
        <w:t xml:space="preserve">hun culturele achtergrond. Hierdoor krijgen kinderen en jongeren het gevoel dat ze deel uitmaken van de maatschappij waarin ze leven. </w:t>
      </w:r>
      <w:r w:rsidR="00EF7502" w:rsidRPr="00691101">
        <w:t>Boeken kunnen ook nieuwe perspectieven aanreiken en zo kunnen boeken helpen om vooroordelen</w:t>
      </w:r>
      <w:r w:rsidR="00F27BBC" w:rsidRPr="00691101">
        <w:t xml:space="preserve"> </w:t>
      </w:r>
      <w:r w:rsidR="00EF7502" w:rsidRPr="00691101">
        <w:t>te bestrijden</w:t>
      </w:r>
      <w:r w:rsidR="007954D2" w:rsidRPr="00691101">
        <w:t xml:space="preserve"> (Van den Bossche &amp; Klomberg, 2020)</w:t>
      </w:r>
      <w:r w:rsidR="00586B38" w:rsidRPr="00691101">
        <w:t xml:space="preserve">. Het bovenstaande geeft het belang weer om </w:t>
      </w:r>
      <w:r w:rsidR="008342B9" w:rsidRPr="00691101">
        <w:t>ervoor te zorgen dat de superdiverse diversiteit weerspiegeld wordt in een boekencollectie.</w:t>
      </w:r>
    </w:p>
    <w:p w14:paraId="0EEDDCA3" w14:textId="5D3FF80C" w:rsidR="000F6C3F" w:rsidRPr="00691101" w:rsidRDefault="000F6C3F" w:rsidP="00A06D63">
      <w:pPr>
        <w:spacing w:before="120" w:after="120"/>
      </w:pPr>
      <w:r w:rsidRPr="00691101">
        <w:rPr>
          <w:rStyle w:val="Hyperlink"/>
          <w:color w:val="auto"/>
          <w:u w:val="none"/>
        </w:rPr>
        <w:lastRenderedPageBreak/>
        <w:t xml:space="preserve">Niettemin is het belangrijk bij het uitbouwen van zo’n een collectie om de expertise van een professional te vragen zoals bibliotheekmedewerkers of leerkrachten. Zij hebben veelal een goede kennis van het boekenaanbod voor kinderen en voor jongeren. Openbare bibliotheken vormen de ideale lokale partner die het onderwijs, kinderopvanginitiatieven en andere organisaties kan ondersteunen in </w:t>
      </w:r>
      <w:r w:rsidR="000E7163">
        <w:rPr>
          <w:rStyle w:val="Hyperlink"/>
          <w:color w:val="auto"/>
          <w:u w:val="none"/>
        </w:rPr>
        <w:t>de</w:t>
      </w:r>
      <w:r w:rsidRPr="00691101">
        <w:rPr>
          <w:rStyle w:val="Hyperlink"/>
          <w:color w:val="auto"/>
          <w:u w:val="none"/>
        </w:rPr>
        <w:t xml:space="preserve"> uitbouw van een kwalitatieve of een stimulerende leesomgeving of activiteiten die het leesplezier bevorderen.  </w:t>
      </w:r>
    </w:p>
    <w:p w14:paraId="56361F6C" w14:textId="77777777" w:rsidR="000F6C3F" w:rsidRPr="00061C40" w:rsidRDefault="000F6C3F" w:rsidP="00394351">
      <w:pPr>
        <w:pStyle w:val="Kop3"/>
        <w:rPr>
          <w:lang w:val="nl-BE"/>
        </w:rPr>
      </w:pPr>
      <w:bookmarkStart w:id="2528" w:name="_Toc112400835"/>
      <w:r w:rsidRPr="00061C40">
        <w:rPr>
          <w:lang w:val="nl-BE"/>
        </w:rPr>
        <w:t>Helpende volwassen</w:t>
      </w:r>
      <w:r w:rsidR="00402F9B" w:rsidRPr="00061C40">
        <w:rPr>
          <w:lang w:val="nl-BE"/>
        </w:rPr>
        <w:t>e</w:t>
      </w:r>
      <w:bookmarkEnd w:id="2528"/>
    </w:p>
    <w:p w14:paraId="756053A3" w14:textId="115688AF" w:rsidR="00AA57FC" w:rsidRPr="00691101" w:rsidRDefault="004015CF" w:rsidP="0088681C">
      <w:pPr>
        <w:spacing w:before="120" w:after="120"/>
      </w:pPr>
      <w:r w:rsidRPr="00691101">
        <w:t>Deze volwassen</w:t>
      </w:r>
      <w:r w:rsidR="000E7163">
        <w:t>e</w:t>
      </w:r>
      <w:r w:rsidRPr="00691101">
        <w:t xml:space="preserve"> is belangrijk om kinderen te ondersteunen in hun leesontwikkeling. Het nodigt kinderen (en jongeren) uit om te lezen en te blijven lezen.</w:t>
      </w:r>
      <w:r w:rsidR="000F6C3F" w:rsidRPr="00691101">
        <w:t xml:space="preserve"> </w:t>
      </w:r>
      <w:r w:rsidR="00C752CC" w:rsidRPr="00691101">
        <w:t xml:space="preserve">De ouders hebben een grote invloed op de leesactiviteiten van hun kind(eren), zelf nog meer dan de bibliotheek of leerkrachten. De thuisomgeving en de ouders hebben een belangrijke rol in hoe zij omgaan met lezen. </w:t>
      </w:r>
      <w:r w:rsidR="00AA57FC" w:rsidRPr="00691101">
        <w:t>De kans dat een kind uitgroeit tot een lezer wordt vijf keer zo groot als ouders een actieve leesopvoeding voeren</w:t>
      </w:r>
      <w:r w:rsidR="003048DF">
        <w:t xml:space="preserve"> (</w:t>
      </w:r>
      <w:r w:rsidR="00FA7E27">
        <w:t>Tilburg, 2021).</w:t>
      </w:r>
    </w:p>
    <w:p w14:paraId="0B759984" w14:textId="5016DBDF" w:rsidR="00962E0E" w:rsidRPr="00D00F77" w:rsidRDefault="00962E0E" w:rsidP="00D00F77">
      <w:pPr>
        <w:spacing w:before="120" w:after="120"/>
        <w:ind w:left="708"/>
        <w:rPr>
          <w:lang w:val="en-US"/>
        </w:rPr>
      </w:pPr>
      <w:r w:rsidRPr="00691101">
        <w:tab/>
      </w:r>
      <w:r w:rsidRPr="00691101">
        <w:tab/>
      </w:r>
      <w:r w:rsidR="00961F71" w:rsidRPr="00961F71">
        <w:rPr>
          <w:i/>
          <w:iCs/>
          <w:lang w:val="en-US"/>
        </w:rPr>
        <w:t>“</w:t>
      </w:r>
      <w:r w:rsidRPr="00961F71">
        <w:rPr>
          <w:i/>
          <w:iCs/>
          <w:lang w:val="en-US"/>
        </w:rPr>
        <w:t>Children are made raders on the laps of theirparents</w:t>
      </w:r>
      <w:r w:rsidR="00961F71">
        <w:rPr>
          <w:lang w:val="en-US"/>
        </w:rPr>
        <w:t>”</w:t>
      </w:r>
      <w:r w:rsidRPr="00D00F77">
        <w:rPr>
          <w:lang w:val="en-US"/>
        </w:rPr>
        <w:t xml:space="preserve">(Emilie </w:t>
      </w:r>
      <w:r w:rsidR="00096E9A" w:rsidRPr="00D00F77">
        <w:rPr>
          <w:lang w:val="en-US"/>
        </w:rPr>
        <w:t>Buchwald)</w:t>
      </w:r>
    </w:p>
    <w:p w14:paraId="398F15D3" w14:textId="77777777" w:rsidR="005824F9" w:rsidRPr="00691101" w:rsidRDefault="007517A9" w:rsidP="0089488B">
      <w:pPr>
        <w:spacing w:before="120" w:after="120"/>
      </w:pPr>
      <w:r w:rsidRPr="00691101">
        <w:t>De</w:t>
      </w:r>
      <w:r w:rsidR="00A868D0" w:rsidRPr="00691101">
        <w:t xml:space="preserve"> invloed van de ouder en thuisomgeving </w:t>
      </w:r>
      <w:r w:rsidRPr="00691101">
        <w:t xml:space="preserve">op de ontwikkeling van hun kind(eren) </w:t>
      </w:r>
      <w:r w:rsidR="00A868D0" w:rsidRPr="00691101">
        <w:t>kan niet onderschat worden</w:t>
      </w:r>
      <w:r w:rsidRPr="00691101">
        <w:t xml:space="preserve">. </w:t>
      </w:r>
      <w:r w:rsidR="00A86A38" w:rsidRPr="00691101">
        <w:t xml:space="preserve">Het is dan ook belangrijk </w:t>
      </w:r>
      <w:r w:rsidR="00220F26" w:rsidRPr="00691101">
        <w:t>om ouders te informeren over hun rol en invloed op de leesontwikkeling van hun kinderen</w:t>
      </w:r>
      <w:r w:rsidR="00DD7822" w:rsidRPr="00691101">
        <w:t xml:space="preserve"> en ook te ondersteunen in hun rol in de leesopvoeding. </w:t>
      </w:r>
      <w:r w:rsidR="0005284C" w:rsidRPr="00691101">
        <w:t>Dit kan gebeuren in kleine stapjes waarbij de ouders worden betrokken bij leesintiatieven</w:t>
      </w:r>
      <w:r w:rsidR="0089488B" w:rsidRPr="00691101">
        <w:t xml:space="preserve"> waarbij de ouders kunnen komen voorlezen, in bijvoorbeeld hun moedertaal. </w:t>
      </w:r>
      <w:r w:rsidR="005824F9" w:rsidRPr="00691101">
        <w:t xml:space="preserve"> </w:t>
      </w:r>
    </w:p>
    <w:p w14:paraId="41451452" w14:textId="30E346FF" w:rsidR="00402F9B" w:rsidRPr="00691101" w:rsidRDefault="00402F9B" w:rsidP="00C87B32">
      <w:pPr>
        <w:pStyle w:val="Kop2"/>
        <w:spacing w:before="120" w:after="120"/>
        <w:rPr>
          <w:color w:val="auto"/>
        </w:rPr>
      </w:pPr>
      <w:bookmarkStart w:id="2529" w:name="_Toc112400836"/>
      <w:bookmarkStart w:id="2530" w:name="_Toc115258352"/>
      <w:r w:rsidRPr="00691101">
        <w:rPr>
          <w:color w:val="auto"/>
        </w:rPr>
        <w:t>Conclusie</w:t>
      </w:r>
      <w:bookmarkEnd w:id="2529"/>
      <w:bookmarkEnd w:id="2530"/>
    </w:p>
    <w:p w14:paraId="5AEF0C59" w14:textId="0C39DF48" w:rsidR="00402F9B" w:rsidRPr="00691101" w:rsidRDefault="00402F9B" w:rsidP="00D00F77">
      <w:pPr>
        <w:spacing w:before="120" w:after="120"/>
      </w:pPr>
      <w:r w:rsidRPr="00691101">
        <w:t xml:space="preserve">In de leesontwikkeling van kinderen en jongeren zijn er 3 cruciale sleutelmomenten waarbij wordt aangeraden aan leesbevorderend organisaties om op deze sleutelmomenten positieve prikkels te geven aan de intrinsieke leesmotivatie en het leesplezier van kinderen en jongeren. De intrinsieke leesmotivatie en - plezier kan versterkt worden door verschillende factoren. De aanwezigheid van boeken vormt één van de belangrijkste factoren. Het is belangrijk dat boeken een plek krijgen in de leefwereld van kinderen omdat het een vertrouwenheid met boeken creeërt en het zorgt voor herkenning bij de kinderen. Ondanks dat bij de mobiele bibliotheek wordt aangeraden om voornamelijk te focussen op leesplezier en activiteiten kan een aanbod aan boeken niet ontbreken. </w:t>
      </w:r>
    </w:p>
    <w:p w14:paraId="2C65C41B" w14:textId="6A236740" w:rsidR="00402F9B" w:rsidRPr="00691101" w:rsidRDefault="00402F9B" w:rsidP="00402F9B">
      <w:pPr>
        <w:pStyle w:val="Lijstalinea"/>
        <w:spacing w:before="120" w:after="120"/>
        <w:ind w:left="0"/>
        <w:rPr>
          <w:rStyle w:val="Hyperlink"/>
          <w:color w:val="auto"/>
          <w:u w:val="none"/>
        </w:rPr>
      </w:pPr>
      <w:r w:rsidRPr="00691101">
        <w:lastRenderedPageBreak/>
        <w:t xml:space="preserve">Hierbij zijn er enkele factoren waar rekening meegehouden moet worden. Bij het uitstallen van boeken is het belangrijk om rekening te houden met de manier waarop de boeken worden geplaatst zoals zorgen dat de covers van het boek duidelijk zichtbaar is. Sommige kinderen en jongeren zijn minder bekend met titels van boeken of auteurs waardoor de zoektocht naar een boek moeilijker kan verlopen. Het zichtbaar maken van de covers kan ervoor zorgen dat de zoektocht eenvoudige verloopt. Er bestaan ook nog andere hulpmiddelen om de zoektocht naar een boek te vergemakkelijken zoals </w:t>
      </w:r>
      <w:r w:rsidRPr="00691101">
        <w:rPr>
          <w:rStyle w:val="Hyperlink"/>
          <w:color w:val="auto"/>
          <w:u w:val="none"/>
        </w:rPr>
        <w:t xml:space="preserve">Bieblio of boekenzoeker. </w:t>
      </w:r>
    </w:p>
    <w:p w14:paraId="2A271AE5" w14:textId="08C30EEB" w:rsidR="00402F9B" w:rsidRPr="00691101" w:rsidRDefault="00402F9B" w:rsidP="00402F9B">
      <w:pPr>
        <w:pStyle w:val="Lijstalinea"/>
        <w:spacing w:before="120" w:after="120"/>
        <w:ind w:left="0"/>
        <w:rPr>
          <w:rStyle w:val="Hyperlink"/>
          <w:color w:val="auto"/>
          <w:u w:val="none"/>
        </w:rPr>
      </w:pPr>
      <w:r w:rsidRPr="00691101">
        <w:rPr>
          <w:rStyle w:val="Hyperlink"/>
          <w:color w:val="auto"/>
          <w:u w:val="none"/>
        </w:rPr>
        <w:t xml:space="preserve">Ook moet er gezorgd worden voor divers en inclusief aanbod van boeken zijn waarbij rekening gehouden wordt met leesvoorkeuren en interesses. Hiervoor kan er beroep worden gedaan om professionele partners zoals de openbare bibliotheken of organisaties die zich inzetten op leesbevordering. Zij kunnen een ondersteundende rol hebben bij het uitbouwen van een kwalitatief aanbod. </w:t>
      </w:r>
    </w:p>
    <w:p w14:paraId="393F8B0C" w14:textId="77777777" w:rsidR="00924D90" w:rsidRPr="00691101" w:rsidRDefault="00402F9B" w:rsidP="001D1AEE">
      <w:pPr>
        <w:spacing w:before="120" w:after="120"/>
        <w:rPr>
          <w:rStyle w:val="Hyperlink"/>
          <w:color w:val="auto"/>
          <w:u w:val="none"/>
        </w:rPr>
      </w:pPr>
      <w:r w:rsidRPr="00691101">
        <w:rPr>
          <w:rStyle w:val="Hyperlink"/>
          <w:color w:val="auto"/>
          <w:u w:val="none"/>
        </w:rPr>
        <w:t>Niet enkel hebben openbare bibliotheken, onderwijs en leesbevorderende organisaties een ondersteunende rol in de leesontwikkeling van kinderen en jongeren, ook de ouders hebben een enorme invloed en rol. Ouders vormen een rolmodel voor kinderen en jongeren en zullen de attidutes van hun ouders tegenover lezen overnemen. Bij het organiseren van leesbevorderende activiteiten, en zeker bij jongere kinderen is het belangrijk om de ouders of de thuisomgeving te betrekken, met de bedoeling dat zowel de ouders als kinderen gestimuleerd worden  om zelf een boek vast te nemen.</w:t>
      </w:r>
    </w:p>
    <w:p w14:paraId="55C62C9E" w14:textId="77777777" w:rsidR="00A0505B" w:rsidRPr="00691101" w:rsidRDefault="00A0505B" w:rsidP="001D1AEE">
      <w:pPr>
        <w:spacing w:before="120" w:after="120"/>
        <w:rPr>
          <w:rStyle w:val="Hyperlink"/>
          <w:color w:val="auto"/>
          <w:u w:val="none"/>
        </w:rPr>
      </w:pPr>
    </w:p>
    <w:p w14:paraId="2EAA7A66" w14:textId="77777777" w:rsidR="00A0505B" w:rsidRPr="00691101" w:rsidRDefault="00A0505B" w:rsidP="001D1AEE">
      <w:pPr>
        <w:spacing w:before="120" w:after="120"/>
        <w:rPr>
          <w:rStyle w:val="Hyperlink"/>
          <w:color w:val="auto"/>
          <w:u w:val="none"/>
        </w:rPr>
      </w:pPr>
    </w:p>
    <w:p w14:paraId="5D265C17" w14:textId="77777777" w:rsidR="00A0505B" w:rsidRPr="00691101" w:rsidRDefault="00A0505B" w:rsidP="001D1AEE">
      <w:pPr>
        <w:spacing w:before="120" w:after="120"/>
        <w:rPr>
          <w:rStyle w:val="Hyperlink"/>
          <w:color w:val="auto"/>
          <w:u w:val="none"/>
        </w:rPr>
      </w:pPr>
    </w:p>
    <w:p w14:paraId="23A7D1AC" w14:textId="77777777" w:rsidR="00A0505B" w:rsidRPr="00691101" w:rsidRDefault="00A0505B" w:rsidP="001D1AEE">
      <w:pPr>
        <w:spacing w:before="120" w:after="120"/>
        <w:rPr>
          <w:rStyle w:val="Hyperlink"/>
          <w:color w:val="auto"/>
          <w:u w:val="none"/>
        </w:rPr>
      </w:pPr>
    </w:p>
    <w:p w14:paraId="78237BDD" w14:textId="77777777" w:rsidR="00A0505B" w:rsidRDefault="00A0505B" w:rsidP="001D1AEE">
      <w:pPr>
        <w:spacing w:before="120" w:after="120"/>
        <w:rPr>
          <w:rStyle w:val="Hyperlink"/>
          <w:color w:val="auto"/>
          <w:u w:val="none"/>
        </w:rPr>
      </w:pPr>
    </w:p>
    <w:p w14:paraId="1D624551" w14:textId="7647C0BF" w:rsidR="00961F71" w:rsidRDefault="00961F71" w:rsidP="001D1AEE">
      <w:pPr>
        <w:spacing w:before="120" w:after="120"/>
        <w:rPr>
          <w:rStyle w:val="Hyperlink"/>
          <w:color w:val="auto"/>
          <w:u w:val="none"/>
        </w:rPr>
      </w:pPr>
    </w:p>
    <w:p w14:paraId="39BA5CE4" w14:textId="667F3423" w:rsidR="00B359EF" w:rsidRDefault="00B359EF" w:rsidP="001D1AEE">
      <w:pPr>
        <w:spacing w:before="120" w:after="120"/>
        <w:rPr>
          <w:rStyle w:val="Hyperlink"/>
          <w:color w:val="auto"/>
          <w:u w:val="none"/>
        </w:rPr>
      </w:pPr>
    </w:p>
    <w:p w14:paraId="390020E5" w14:textId="77777777" w:rsidR="00B359EF" w:rsidRDefault="00B359EF" w:rsidP="001D1AEE">
      <w:pPr>
        <w:spacing w:before="120" w:after="120"/>
        <w:rPr>
          <w:rStyle w:val="Hyperlink"/>
          <w:color w:val="auto"/>
          <w:u w:val="none"/>
        </w:rPr>
      </w:pPr>
    </w:p>
    <w:p w14:paraId="0453B8F6" w14:textId="77777777" w:rsidR="00A0505B" w:rsidRPr="001D1AEE" w:rsidRDefault="00A0505B" w:rsidP="001D1AEE">
      <w:pPr>
        <w:spacing w:before="120" w:after="120"/>
        <w:rPr>
          <w:rStyle w:val="Hyperlink"/>
          <w:color w:val="auto"/>
          <w:u w:val="none"/>
        </w:rPr>
      </w:pPr>
    </w:p>
    <w:p w14:paraId="1AEB6998" w14:textId="3ECB93EA" w:rsidR="00924D90" w:rsidRPr="00EA10F5" w:rsidRDefault="00924D90" w:rsidP="00E608F9">
      <w:pPr>
        <w:pStyle w:val="Kop1"/>
        <w:spacing w:before="120" w:after="120"/>
      </w:pPr>
      <w:bookmarkStart w:id="2531" w:name="_Toc112061253"/>
      <w:bookmarkStart w:id="2532" w:name="_Toc112400837"/>
      <w:bookmarkStart w:id="2533" w:name="_Toc115258353"/>
      <w:r w:rsidRPr="00EA10F5">
        <w:lastRenderedPageBreak/>
        <w:t>Eindconclusie</w:t>
      </w:r>
      <w:bookmarkEnd w:id="2531"/>
      <w:bookmarkEnd w:id="2532"/>
      <w:r w:rsidR="0028249C">
        <w:t xml:space="preserve"> en aanbevelingen</w:t>
      </w:r>
      <w:bookmarkEnd w:id="2533"/>
    </w:p>
    <w:p w14:paraId="543EB6D9" w14:textId="5BB14C0E" w:rsidR="00924D90" w:rsidRDefault="00924D90" w:rsidP="00EA10F5">
      <w:pPr>
        <w:spacing w:before="120" w:after="120"/>
      </w:pPr>
    </w:p>
    <w:p w14:paraId="3BBFA255" w14:textId="6703A508" w:rsidR="0028249C" w:rsidRPr="00D00F77" w:rsidRDefault="0028249C" w:rsidP="0028249C">
      <w:pPr>
        <w:pStyle w:val="Kop2"/>
        <w:spacing w:before="120" w:after="120"/>
      </w:pPr>
      <w:bookmarkStart w:id="2534" w:name="_Toc115258354"/>
      <w:r>
        <w:t>Eindconclusie</w:t>
      </w:r>
      <w:bookmarkEnd w:id="2534"/>
      <w:r>
        <w:t xml:space="preserve"> </w:t>
      </w:r>
    </w:p>
    <w:p w14:paraId="71B229D8" w14:textId="5C19B322" w:rsidR="00C035B9" w:rsidRPr="00D00F77" w:rsidRDefault="00BE0642" w:rsidP="00BE0642">
      <w:pPr>
        <w:spacing w:before="120" w:after="120"/>
      </w:pPr>
      <w:r w:rsidRPr="00D00F77">
        <w:t>Dit onderzoek kreeg vorm omtrent de vraag</w:t>
      </w:r>
      <w:r w:rsidRPr="00DE35F7">
        <w:t xml:space="preserve">: </w:t>
      </w:r>
      <w:r w:rsidR="0065379C" w:rsidRPr="0065379C">
        <w:t>Hoe kan het Willemfonds een mobiele bibliotheek voor kinderen en jongeren ontwikkelen, met aandacht voor meertaligheid en meervoudige geletterdheden</w:t>
      </w:r>
      <w:r w:rsidR="0065379C">
        <w:t>?</w:t>
      </w:r>
      <w:r w:rsidRPr="00DE35F7">
        <w:t xml:space="preserve"> </w:t>
      </w:r>
      <w:r w:rsidRPr="00D00F77">
        <w:t xml:space="preserve">Om hierop een antwoord te kunnen bieden, richten we een </w:t>
      </w:r>
      <w:r w:rsidR="00D52E7C" w:rsidRPr="00D00F77">
        <w:t xml:space="preserve">blik </w:t>
      </w:r>
      <w:r w:rsidR="00C942E9" w:rsidRPr="00D00F77">
        <w:t xml:space="preserve">terug </w:t>
      </w:r>
      <w:r w:rsidR="00D52E7C" w:rsidRPr="00D00F77">
        <w:t>op het onderzoek</w:t>
      </w:r>
      <w:r w:rsidR="00C035B9" w:rsidRPr="00D00F77">
        <w:t xml:space="preserve"> en de deelonderzoeksvragen. </w:t>
      </w:r>
    </w:p>
    <w:p w14:paraId="173DE1AD" w14:textId="77777777" w:rsidR="00D00F77" w:rsidRPr="00D00F77" w:rsidRDefault="00D00F77" w:rsidP="00BE0642">
      <w:pPr>
        <w:spacing w:before="120" w:after="120"/>
        <w:rPr>
          <w:sz w:val="2"/>
          <w:szCs w:val="2"/>
        </w:rPr>
      </w:pPr>
    </w:p>
    <w:p w14:paraId="1919421E" w14:textId="7C6A73C6" w:rsidR="00BE5EC4" w:rsidRPr="00D00F77" w:rsidRDefault="00B51B22" w:rsidP="005037AF">
      <w:pPr>
        <w:spacing w:before="120" w:after="120"/>
      </w:pPr>
      <w:r w:rsidRPr="00D00F77">
        <w:t>Uit het literatuuronderzoek is gebleken dat de leesont</w:t>
      </w:r>
      <w:r w:rsidR="00423CB6" w:rsidRPr="00D00F77">
        <w:t>wikkeling van kinderen en jongeren bestaat uit drie grote sleutelmomenten</w:t>
      </w:r>
      <w:r w:rsidR="0069726B" w:rsidRPr="00D00F77">
        <w:t xml:space="preserve"> waarbij het risico groot is dat kinderen en jongeren hun motivatie om te lezen kwijtraken en in sommige gevallen wordt er een weerstand tegen lezen ontwikkeld. Deze sleutelmomenten worden a.d.h.v. een leeftijdsperiode afgebakend: </w:t>
      </w:r>
      <w:r w:rsidR="00893528" w:rsidRPr="00D00F77">
        <w:t>0 tot 6 jaar</w:t>
      </w:r>
      <w:r w:rsidR="0069726B" w:rsidRPr="00D00F77">
        <w:t xml:space="preserve"> </w:t>
      </w:r>
      <w:r w:rsidR="0069726B" w:rsidRPr="00BD76C5">
        <w:t>(voorlezen en boekgewenning),</w:t>
      </w:r>
      <w:r w:rsidR="0069726B" w:rsidRPr="00D00F77">
        <w:t xml:space="preserve"> 6 tot 12 jaar </w:t>
      </w:r>
      <w:r w:rsidR="0069726B" w:rsidRPr="00BD76C5">
        <w:t>(</w:t>
      </w:r>
      <w:r w:rsidR="00893528" w:rsidRPr="00BD76C5">
        <w:t>leren lezen</w:t>
      </w:r>
      <w:r w:rsidR="0069726B" w:rsidRPr="00BD76C5">
        <w:t>)</w:t>
      </w:r>
      <w:r w:rsidR="00893528" w:rsidRPr="00D00F77">
        <w:rPr>
          <w:i/>
          <w:iCs/>
        </w:rPr>
        <w:t xml:space="preserve"> </w:t>
      </w:r>
      <w:r w:rsidR="00893528" w:rsidRPr="00D00F77">
        <w:t>en</w:t>
      </w:r>
      <w:r w:rsidR="0069726B" w:rsidRPr="00D00F77">
        <w:t xml:space="preserve"> 12</w:t>
      </w:r>
      <w:r w:rsidR="00893528" w:rsidRPr="00D00F77">
        <w:t xml:space="preserve"> </w:t>
      </w:r>
      <w:r w:rsidR="0069726B" w:rsidRPr="00D00F77">
        <w:t xml:space="preserve">tot 18 jaar </w:t>
      </w:r>
      <w:r w:rsidR="0069726B" w:rsidRPr="00BD76C5">
        <w:t>(</w:t>
      </w:r>
      <w:r w:rsidR="00893528" w:rsidRPr="00BD76C5">
        <w:t>lezen om te leren</w:t>
      </w:r>
      <w:r w:rsidR="0069726B" w:rsidRPr="00D00F77">
        <w:t>).</w:t>
      </w:r>
      <w:r w:rsidR="00BD76C5">
        <w:t xml:space="preserve"> </w:t>
      </w:r>
      <w:r w:rsidR="00B23934" w:rsidRPr="00D00F77">
        <w:t xml:space="preserve">Bij de overgang van het lager onderwijs naar het secundair onderwijs neemt de leesfrequentie van de doelgroep heel sterk af </w:t>
      </w:r>
      <w:r w:rsidR="00177BB6" w:rsidRPr="00D00F77">
        <w:t>waardoor</w:t>
      </w:r>
      <w:r w:rsidR="00B23934" w:rsidRPr="00D00F77">
        <w:t xml:space="preserve"> een leesdip</w:t>
      </w:r>
      <w:r w:rsidR="00177BB6" w:rsidRPr="00D00F77">
        <w:t xml:space="preserve"> kan ontstaan</w:t>
      </w:r>
      <w:r w:rsidR="00B23934" w:rsidRPr="00D00F77">
        <w:t xml:space="preserve">. </w:t>
      </w:r>
    </w:p>
    <w:p w14:paraId="157D9A40" w14:textId="3C8CA56B" w:rsidR="009E6101" w:rsidRPr="00D00F77" w:rsidRDefault="00D71150" w:rsidP="005037AF">
      <w:pPr>
        <w:spacing w:before="120" w:after="120"/>
      </w:pPr>
      <w:r w:rsidRPr="00D00F77">
        <w:t>De</w:t>
      </w:r>
      <w:r w:rsidR="00C36089" w:rsidRPr="00D00F77">
        <w:t>ze overgang</w:t>
      </w:r>
      <w:r w:rsidRPr="00D00F77">
        <w:t xml:space="preserve"> wordt ook gekenmerkt door de verschuiving van het vrijwillige naar het verplichte lezen.</w:t>
      </w:r>
      <w:r w:rsidR="00BE5EC4" w:rsidRPr="00D00F77">
        <w:t xml:space="preserve"> </w:t>
      </w:r>
      <w:r w:rsidR="00C36089" w:rsidRPr="00D00F77">
        <w:t>Jongeren moeten in het secundair onderwijs</w:t>
      </w:r>
      <w:r w:rsidRPr="00D00F77">
        <w:t xml:space="preserve"> steeds vaker een boek lezen voor school, presentatie geven over een boek of een boekverslag schrijven waarbij de boeken aan bepaalde (strikte) voorwaarden moeten voldoen of uit een verplichte literatuurlijst komen</w:t>
      </w:r>
      <w:r w:rsidR="009809D6">
        <w:t>. Hierdoor kunnen k</w:t>
      </w:r>
      <w:r w:rsidR="00735C9E" w:rsidRPr="00D00F77">
        <w:t xml:space="preserve">inderen en jongeren een boek lezen die hun bijvoorbeeld totaal niet interesseert of </w:t>
      </w:r>
      <w:r w:rsidR="00886035">
        <w:t xml:space="preserve">ze </w:t>
      </w:r>
      <w:r w:rsidR="00735C9E" w:rsidRPr="00D00F77">
        <w:t>vinden geen gelegenheid om over hun favoriete onderwerpen te lezen. Dit</w:t>
      </w:r>
      <w:r w:rsidR="00D15296" w:rsidRPr="00D00F77">
        <w:t xml:space="preserve"> verplicht </w:t>
      </w:r>
      <w:r w:rsidR="00735C9E" w:rsidRPr="00D00F77">
        <w:t xml:space="preserve">element </w:t>
      </w:r>
      <w:r w:rsidR="00D15296" w:rsidRPr="00D00F77">
        <w:t xml:space="preserve">zorgt ervoor dat </w:t>
      </w:r>
      <w:r w:rsidR="00735C9E" w:rsidRPr="00D00F77">
        <w:t xml:space="preserve">de </w:t>
      </w:r>
      <w:r w:rsidR="00D15296" w:rsidRPr="00D00F77">
        <w:t xml:space="preserve">extrinsieke motivatie daalt bij sommige jongeren waardoor </w:t>
      </w:r>
      <w:r w:rsidR="00B7774E" w:rsidRPr="00D00F77">
        <w:t>ze</w:t>
      </w:r>
      <w:r w:rsidR="00D15296" w:rsidRPr="00D00F77">
        <w:t xml:space="preserve"> geen plezier</w:t>
      </w:r>
      <w:r w:rsidR="00B7774E" w:rsidRPr="00D00F77">
        <w:t xml:space="preserve"> meer</w:t>
      </w:r>
      <w:r w:rsidR="00D15296" w:rsidRPr="00D00F77">
        <w:t xml:space="preserve"> ervaren bij het lezen</w:t>
      </w:r>
      <w:r w:rsidR="00425387" w:rsidRPr="00D00F77">
        <w:t xml:space="preserve"> of een negatieve houdin</w:t>
      </w:r>
      <w:r w:rsidR="00297FBA" w:rsidRPr="00D00F77">
        <w:t>g</w:t>
      </w:r>
      <w:r w:rsidR="00425387" w:rsidRPr="00D00F77">
        <w:t xml:space="preserve"> tegenover lezen ontwikkelen. </w:t>
      </w:r>
      <w:r w:rsidR="00735C9E" w:rsidRPr="00D00F77">
        <w:t>Net zoals andere vaardigheiden is lezen een vaardigheid die onderhouden moet worden en onder de knie moet hebben. Kinderen en jongeren waarbij de leesvaardigheid niet goed is</w:t>
      </w:r>
      <w:r w:rsidR="00A56CBF">
        <w:t>,</w:t>
      </w:r>
      <w:r w:rsidR="00032696">
        <w:t xml:space="preserve"> </w:t>
      </w:r>
      <w:r w:rsidR="00735C9E" w:rsidRPr="00D00F77">
        <w:t>zullen ook minder plezier beleven bij het lezen.</w:t>
      </w:r>
    </w:p>
    <w:p w14:paraId="41D27A23" w14:textId="07F006F8" w:rsidR="00292D66" w:rsidRPr="00D00F77" w:rsidRDefault="003F0D89" w:rsidP="005037AF">
      <w:pPr>
        <w:spacing w:before="120" w:after="120"/>
      </w:pPr>
      <w:r w:rsidRPr="00D00F77">
        <w:t xml:space="preserve">De </w:t>
      </w:r>
      <w:r w:rsidR="00425387" w:rsidRPr="00D00F77">
        <w:t xml:space="preserve">onderzoeksresultaten van het PISA als het PIRLS </w:t>
      </w:r>
      <w:r w:rsidR="00BE5EC4" w:rsidRPr="00D00F77">
        <w:t xml:space="preserve">bevestigen </w:t>
      </w:r>
      <w:r w:rsidR="00425387" w:rsidRPr="00D00F77">
        <w:t xml:space="preserve">dat kinderen en jongeren </w:t>
      </w:r>
      <w:r w:rsidR="00BE5EC4" w:rsidRPr="00D00F77">
        <w:t xml:space="preserve">minder plezier ervaren bij lezen of een negatieve houding t.o.v. lezen hebben. Het wordt aangeraden aan organisaties die inzetten op leesbevordering om op deze sleutelmomenten positieve prikkels te geven aan de intrinsieke leesmotivatie van kinderen en jongeren zodat deze </w:t>
      </w:r>
      <w:r w:rsidR="00BE5EC4" w:rsidRPr="00D00F77">
        <w:lastRenderedPageBreak/>
        <w:t>doelgroep weer plezier ervaart bij het lezen.</w:t>
      </w:r>
      <w:r w:rsidR="00796C85" w:rsidRPr="00D00F77">
        <w:t xml:space="preserve"> De intrinsieke motivatie en – plezier kan versterkt worden door enkele succesfactoren, met name: </w:t>
      </w:r>
      <w:r w:rsidR="0019363D" w:rsidRPr="00D00F77">
        <w:t>stimulerende leesomgeving, aantrekkelijk en divers boekencollectie</w:t>
      </w:r>
      <w:r w:rsidR="006D1C20" w:rsidRPr="00D00F77">
        <w:t xml:space="preserve"> en een </w:t>
      </w:r>
      <w:r w:rsidR="0019363D" w:rsidRPr="00D00F77">
        <w:t>ondersteunende rol van professionals</w:t>
      </w:r>
      <w:r w:rsidR="006D1C20" w:rsidRPr="00D00F77">
        <w:t xml:space="preserve"> en ook de ouders. </w:t>
      </w:r>
    </w:p>
    <w:p w14:paraId="3AF4401A" w14:textId="4FB5BFF2" w:rsidR="00292D66" w:rsidRPr="00D00F77" w:rsidRDefault="00254D6D" w:rsidP="00363BC0">
      <w:pPr>
        <w:spacing w:before="120" w:after="120"/>
        <w:rPr>
          <w:sz w:val="24"/>
          <w:szCs w:val="24"/>
        </w:rPr>
      </w:pPr>
      <w:r w:rsidRPr="00D00F77">
        <w:t>Het bevorderen van het lezen is cruciaal</w:t>
      </w:r>
      <w:r w:rsidR="00796C85" w:rsidRPr="00D00F77">
        <w:t xml:space="preserve"> omdat leesvaardigheid een fundament is van onze geletterde samenleving.</w:t>
      </w:r>
      <w:r w:rsidR="00EA6552" w:rsidRPr="00D00F77">
        <w:t xml:space="preserve"> Dagelijks wordt men geconfronteerd met tektst via e-mails, kranten, vacatures, programmaboekjes </w:t>
      </w:r>
      <w:r w:rsidR="00374732" w:rsidRPr="00D00F77">
        <w:t>v</w:t>
      </w:r>
      <w:r w:rsidR="00EA6552" w:rsidRPr="00D00F77">
        <w:t>an een cultureel centrum, bijsluiten van een medicijn, de dienstregelingen van het openbaar vervoer.</w:t>
      </w:r>
      <w:r w:rsidR="00374732" w:rsidRPr="00D00F77">
        <w:t xml:space="preserve"> Een goede leesvaardigheid stelt mensen in staat om actief deel te nemen aan het dagelijks leven, en dit op cultureel, economisch, politiek, sociaal vlak. </w:t>
      </w:r>
      <w:r w:rsidR="007E429F" w:rsidRPr="00D00F77">
        <w:t xml:space="preserve">In een geletterde samenleving is het vanzelfsprekend dat de bevolking geletterd is. Echter is gebleken uit de resultaten van het PIRLS en PISA dat het aandeel van kinderen en jongeren die het basisniveau niet halen stijgt. </w:t>
      </w:r>
      <w:r w:rsidR="00374732" w:rsidRPr="00D00F77">
        <w:t>Het basisniveau wordt omschreven als het minimale niveau om in de maatschappij op eigen bennen te kunnen staan en wordt aangeduid met de term ‘laaggeletterdheid’.</w:t>
      </w:r>
      <w:r w:rsidR="00374732" w:rsidRPr="00D00F77">
        <w:rPr>
          <w:sz w:val="24"/>
          <w:szCs w:val="24"/>
        </w:rPr>
        <w:t xml:space="preserve"> </w:t>
      </w:r>
    </w:p>
    <w:p w14:paraId="474BE968" w14:textId="28444108" w:rsidR="00273931" w:rsidRPr="00D00F77" w:rsidRDefault="007E429F" w:rsidP="00363BC0">
      <w:pPr>
        <w:spacing w:before="120" w:after="120"/>
        <w:rPr>
          <w:i/>
          <w:iCs/>
          <w:lang w:val="nl-BE"/>
        </w:rPr>
      </w:pPr>
      <w:r w:rsidRPr="00D00F77">
        <w:t>G</w:t>
      </w:r>
      <w:r w:rsidR="00374732" w:rsidRPr="00D00F77">
        <w:t xml:space="preserve">eletterdheid </w:t>
      </w:r>
      <w:r w:rsidRPr="00D00F77">
        <w:t>wordt</w:t>
      </w:r>
      <w:r w:rsidR="00374732" w:rsidRPr="00D00F77">
        <w:t xml:space="preserve"> omschr</w:t>
      </w:r>
      <w:r w:rsidRPr="00D00F77">
        <w:t>ev</w:t>
      </w:r>
      <w:r w:rsidR="00374732" w:rsidRPr="00D00F77">
        <w:t xml:space="preserve">en als: het vermogen om te lezen en te schrijven. Deze vorm van geletterdheid is gebaseerd op een visie die één taal, één cultuur centraal stelde, met een prioriteit voor het lezen en schrijven van gedrukte teksten. </w:t>
      </w:r>
      <w:r w:rsidR="00DF77C9" w:rsidRPr="00D00F77">
        <w:t xml:space="preserve">De </w:t>
      </w:r>
      <w:r w:rsidR="00014A6D" w:rsidRPr="00D00F77">
        <w:t xml:space="preserve">literatuurstudie toonde aan dat </w:t>
      </w:r>
      <w:r w:rsidR="00DF77C9" w:rsidRPr="00D00F77">
        <w:t>traditionele invulling van geletterdheid</w:t>
      </w:r>
      <w:r w:rsidR="008B1A6A" w:rsidRPr="00D00F77">
        <w:t xml:space="preserve"> in de jaren 1990 </w:t>
      </w:r>
      <w:r w:rsidR="00F46A4D" w:rsidRPr="00D00F77">
        <w:t>w</w:t>
      </w:r>
      <w:r w:rsidR="00D823EE" w:rsidRPr="00D00F77">
        <w:t>o</w:t>
      </w:r>
      <w:r w:rsidR="00F46A4D" w:rsidRPr="00D00F77">
        <w:t>rd</w:t>
      </w:r>
      <w:r w:rsidR="008E1561">
        <w:t xml:space="preserve">t </w:t>
      </w:r>
      <w:r w:rsidR="008B1A6A" w:rsidRPr="00D00F77">
        <w:t xml:space="preserve">uitgedaagd door maatschappelijke </w:t>
      </w:r>
      <w:r w:rsidR="006C51FA" w:rsidRPr="00D00F77">
        <w:t>ontwikkeling</w:t>
      </w:r>
      <w:r w:rsidR="00F46A4D" w:rsidRPr="00D00F77">
        <w:t>en</w:t>
      </w:r>
      <w:r w:rsidR="00CF6915" w:rsidRPr="00D00F77">
        <w:t xml:space="preserve"> zoals digitalisering, globalisering en mediatisering</w:t>
      </w:r>
      <w:r w:rsidR="008D1CC2" w:rsidRPr="00D00F77">
        <w:t xml:space="preserve">. </w:t>
      </w:r>
      <w:r w:rsidR="002A61DE" w:rsidRPr="00D00F77">
        <w:rPr>
          <w:lang w:val="nl-BE"/>
        </w:rPr>
        <w:t xml:space="preserve">De globalisering heeft gezorgd voor een groei aan </w:t>
      </w:r>
      <w:r w:rsidR="003D7D3C" w:rsidRPr="00D00F77">
        <w:rPr>
          <w:lang w:val="nl-BE"/>
        </w:rPr>
        <w:t xml:space="preserve">immigratie, </w:t>
      </w:r>
      <w:r w:rsidR="00493151" w:rsidRPr="00D00F77">
        <w:rPr>
          <w:lang w:val="nl-BE"/>
        </w:rPr>
        <w:t>met als gevolg een</w:t>
      </w:r>
      <w:r w:rsidR="003D7D3C" w:rsidRPr="00D00F77">
        <w:rPr>
          <w:lang w:val="nl-BE"/>
        </w:rPr>
        <w:t xml:space="preserve"> grotere diversiteit in achtergrond</w:t>
      </w:r>
      <w:r w:rsidR="00493151" w:rsidRPr="00D00F77">
        <w:rPr>
          <w:lang w:val="nl-BE"/>
        </w:rPr>
        <w:t>en</w:t>
      </w:r>
      <w:r w:rsidR="003D7D3C" w:rsidRPr="00D00F77">
        <w:rPr>
          <w:lang w:val="nl-BE"/>
        </w:rPr>
        <w:t xml:space="preserve"> en talen in </w:t>
      </w:r>
      <w:r w:rsidR="0008276F" w:rsidRPr="00D00F77">
        <w:rPr>
          <w:lang w:val="nl-BE"/>
        </w:rPr>
        <w:t xml:space="preserve">onze samenleving die vooral zichtbaar is in het onderwijs. Tegelijkertijd maakt de groei in mediatechnologieën het eenvoudiger om te communiceren over grotere afstanden. </w:t>
      </w:r>
      <w:r w:rsidR="00B12089" w:rsidRPr="00D00F77">
        <w:rPr>
          <w:lang w:val="nl-BE"/>
        </w:rPr>
        <w:t xml:space="preserve">Het roept de vraag op hoe leerlingen vakken die steunden op de standaardtaal en oude media zoals het boek moeten aangeleerd krijgen. De </w:t>
      </w:r>
      <w:r w:rsidR="00B12089" w:rsidRPr="00D15963">
        <w:rPr>
          <w:i/>
          <w:lang w:val="nl-BE"/>
        </w:rPr>
        <w:t>New London Group</w:t>
      </w:r>
      <w:r w:rsidR="00B12089" w:rsidRPr="00D00F77">
        <w:rPr>
          <w:lang w:val="nl-BE"/>
        </w:rPr>
        <w:t xml:space="preserve"> </w:t>
      </w:r>
      <w:r w:rsidR="001A1A7D" w:rsidRPr="00D00F77">
        <w:rPr>
          <w:lang w:val="nl-BE"/>
        </w:rPr>
        <w:t xml:space="preserve">stelt dat de traditionele invulling van geletterdheid niet langer meer voldoet én reageerde in 1996 met </w:t>
      </w:r>
      <w:r w:rsidR="008D1CC2" w:rsidRPr="00D00F77">
        <w:rPr>
          <w:lang w:val="nl-BE"/>
        </w:rPr>
        <w:t>een manifest ‘</w:t>
      </w:r>
      <w:r w:rsidR="008D1CC2" w:rsidRPr="00D00F77">
        <w:rPr>
          <w:i/>
          <w:iCs/>
          <w:lang w:val="nl-BE"/>
        </w:rPr>
        <w:t>A pedadogy of Multiliteracies: Designing Social Futures’</w:t>
      </w:r>
      <w:r w:rsidR="001A1A7D" w:rsidRPr="00D00F77">
        <w:rPr>
          <w:i/>
          <w:iCs/>
          <w:lang w:val="nl-BE"/>
        </w:rPr>
        <w:t>.</w:t>
      </w:r>
      <w:r w:rsidR="00A0505B" w:rsidRPr="00D00F77">
        <w:rPr>
          <w:i/>
          <w:iCs/>
          <w:lang w:val="nl-BE"/>
        </w:rPr>
        <w:t xml:space="preserve"> </w:t>
      </w:r>
      <w:r w:rsidR="00AD0C1E" w:rsidRPr="00D00F77">
        <w:rPr>
          <w:lang w:val="nl-BE"/>
        </w:rPr>
        <w:t>Het manifest verbreed</w:t>
      </w:r>
      <w:r w:rsidR="004700A5" w:rsidRPr="00D00F77">
        <w:rPr>
          <w:lang w:val="nl-BE"/>
        </w:rPr>
        <w:t>t</w:t>
      </w:r>
      <w:r w:rsidR="00AD0C1E" w:rsidRPr="00D00F77">
        <w:rPr>
          <w:lang w:val="nl-BE"/>
        </w:rPr>
        <w:t xml:space="preserve"> het begrip geletterdheid naar meervoudige geletterdheden waarin er niet enkel en alleen aandacht is voor de (boeken)geletterdheid maar ook voor visuele en orale geletterdheid</w:t>
      </w:r>
      <w:r w:rsidR="004700A5" w:rsidRPr="00D00F77">
        <w:rPr>
          <w:lang w:val="nl-BE"/>
        </w:rPr>
        <w:t xml:space="preserve">. </w:t>
      </w:r>
      <w:r w:rsidR="00A00F04" w:rsidRPr="00D00F77">
        <w:rPr>
          <w:lang w:val="nl-BE"/>
        </w:rPr>
        <w:t>In de praktijk kunnen meervoudige geletterdheden ge</w:t>
      </w:r>
      <w:r w:rsidR="0085311C" w:rsidRPr="00D00F77">
        <w:rPr>
          <w:lang w:val="nl-BE"/>
        </w:rPr>
        <w:t>ï</w:t>
      </w:r>
      <w:r w:rsidR="00A00F04" w:rsidRPr="00D00F77">
        <w:rPr>
          <w:lang w:val="nl-BE"/>
        </w:rPr>
        <w:t xml:space="preserve">mplemteerd worden </w:t>
      </w:r>
      <w:r w:rsidR="0085311C" w:rsidRPr="00D00F77">
        <w:rPr>
          <w:lang w:val="nl-BE"/>
        </w:rPr>
        <w:t xml:space="preserve">via </w:t>
      </w:r>
      <w:r w:rsidR="00A00F04" w:rsidRPr="00D00F77">
        <w:rPr>
          <w:lang w:val="nl-BE"/>
        </w:rPr>
        <w:t xml:space="preserve">het model van multimodaliteit. </w:t>
      </w:r>
      <w:r w:rsidR="00D770F2" w:rsidRPr="00D00F77">
        <w:rPr>
          <w:lang w:val="nl-BE"/>
        </w:rPr>
        <w:t>Dit model</w:t>
      </w:r>
      <w:r w:rsidR="00A00F04" w:rsidRPr="00D00F77">
        <w:rPr>
          <w:lang w:val="nl-BE"/>
        </w:rPr>
        <w:t xml:space="preserve"> laat toe dat er meerdere modaliteiten gebruikt kunnen worden om te werken aan de taalvaardigheid en gelettedheid.</w:t>
      </w:r>
      <w:r w:rsidR="00304883" w:rsidRPr="00D00F77">
        <w:rPr>
          <w:lang w:val="nl-BE"/>
        </w:rPr>
        <w:t xml:space="preserve"> Digitale middelen kunnen gebruikt worden om kinderen en jongeren op een andere manier kennis te laten maken met lezen / boeken. </w:t>
      </w:r>
      <w:r w:rsidR="00791E07" w:rsidRPr="00D00F77">
        <w:rPr>
          <w:lang w:val="nl-BE"/>
        </w:rPr>
        <w:t xml:space="preserve">De digitalisering en technologisering vormen voor bibliotheken geen bedreiging maar worden </w:t>
      </w:r>
      <w:r w:rsidR="00791E07" w:rsidRPr="00D00F77">
        <w:rPr>
          <w:lang w:val="nl-BE"/>
        </w:rPr>
        <w:lastRenderedPageBreak/>
        <w:t xml:space="preserve">gezien als een opportuniteit voor de toekomst. </w:t>
      </w:r>
      <w:r w:rsidR="00B61E9D" w:rsidRPr="00D00F77">
        <w:rPr>
          <w:lang w:val="nl-BE"/>
        </w:rPr>
        <w:t xml:space="preserve">Zo </w:t>
      </w:r>
      <w:r w:rsidR="00F8308E" w:rsidRPr="00D00F77">
        <w:rPr>
          <w:lang w:val="nl-BE"/>
        </w:rPr>
        <w:t xml:space="preserve">zetten de bibliotheken volop in op digitalisering en technologisering om hun aanbod te verbeteren te verbreden zodat andere doelgroepen ook aangesproken worden. </w:t>
      </w:r>
    </w:p>
    <w:p w14:paraId="46460AF4" w14:textId="7FA291C3" w:rsidR="00402F9B" w:rsidRPr="00D00F77" w:rsidRDefault="00DD5EC7" w:rsidP="00402F9B">
      <w:pPr>
        <w:spacing w:before="120" w:after="120"/>
      </w:pPr>
      <w:r w:rsidRPr="00D00F77">
        <w:rPr>
          <w:lang w:val="nl-BE"/>
        </w:rPr>
        <w:t xml:space="preserve">Naast de digitalisering is het ook belangrijk om aandacht te hebben voor </w:t>
      </w:r>
      <w:r w:rsidR="00DE3C54" w:rsidRPr="00D00F77">
        <w:rPr>
          <w:lang w:val="nl-BE"/>
        </w:rPr>
        <w:t xml:space="preserve">een </w:t>
      </w:r>
      <w:r w:rsidRPr="00D00F77">
        <w:rPr>
          <w:lang w:val="nl-BE"/>
        </w:rPr>
        <w:t>meertali</w:t>
      </w:r>
      <w:r w:rsidR="00DE3C54" w:rsidRPr="00D00F77">
        <w:rPr>
          <w:lang w:val="nl-BE"/>
        </w:rPr>
        <w:t>gheid</w:t>
      </w:r>
      <w:r w:rsidR="00DF27ED" w:rsidRPr="00D00F77">
        <w:rPr>
          <w:lang w:val="nl-BE"/>
        </w:rPr>
        <w:t xml:space="preserve">. </w:t>
      </w:r>
      <w:r w:rsidR="00530137" w:rsidRPr="00D00F77">
        <w:rPr>
          <w:lang w:val="nl-BE"/>
        </w:rPr>
        <w:t xml:space="preserve">Als gevolg van superdiversiteit wordt de samenleving gekenmerkt </w:t>
      </w:r>
      <w:r w:rsidR="00C35EED" w:rsidRPr="00D00F77">
        <w:rPr>
          <w:lang w:val="nl-BE"/>
        </w:rPr>
        <w:t>door een talige diversiteit die vooral zichtbaar is in het onderwijs. Maar deze talige diversiteit wordt vaak ervaren als bedreiging voor het Nederlands en gezien als onderwijs – of taalachterstand. De resultaten van het PISA en PIRLS tonen aan dat leerlingen</w:t>
      </w:r>
      <w:r w:rsidR="00E71EFE" w:rsidRPr="00D00F77">
        <w:rPr>
          <w:lang w:val="nl-BE"/>
        </w:rPr>
        <w:t xml:space="preserve"> met</w:t>
      </w:r>
      <w:r w:rsidR="00C35EED" w:rsidRPr="00D00F77">
        <w:rPr>
          <w:lang w:val="nl-BE"/>
        </w:rPr>
        <w:t xml:space="preserve"> een andere </w:t>
      </w:r>
      <w:r w:rsidR="00E71EFE" w:rsidRPr="00D00F77">
        <w:rPr>
          <w:lang w:val="nl-BE"/>
        </w:rPr>
        <w:t xml:space="preserve">thuis – of moedertaal lager scoren dan leerlingen die thuis Nederlands spreken. </w:t>
      </w:r>
      <w:r w:rsidR="00402F9B" w:rsidRPr="00D00F77">
        <w:rPr>
          <w:lang w:val="nl-BE"/>
        </w:rPr>
        <w:t xml:space="preserve">Hierop wordt er gereageerd met meer Nederlands via een exclusief taalbad of </w:t>
      </w:r>
      <w:r w:rsidR="00402F9B" w:rsidRPr="00D00F77">
        <w:t xml:space="preserve">worden kinderen en jongeren verplicht om uitsluitend Nederlands te gebruiken in het onderwijs. Het problematiseren of uitsluiten van de thuis – of moedertaal heeft een negatief effect op het leren van andere talen en het welbevinden van kinderen en jongeren. </w:t>
      </w:r>
    </w:p>
    <w:p w14:paraId="081F1A1F" w14:textId="77777777" w:rsidR="00091EEB" w:rsidRPr="00D00F77" w:rsidRDefault="00402F9B" w:rsidP="00CD3AFE">
      <w:pPr>
        <w:spacing w:before="120" w:after="120"/>
      </w:pPr>
      <w:r w:rsidRPr="00D00F77">
        <w:t xml:space="preserve">Taal is veel meer dan een instrument om te communiceren. Het vormt de voedingsbodem voor de identiteit van een persoon. Het is een deel van wie een persoon is en waar de persoon vandaan komt. De moedertaal geeft de band en verbondenheid met de familie weer. Het is de taal waarin personen denken en gevoelens uiten. </w:t>
      </w:r>
      <w:r w:rsidR="00A15E96" w:rsidRPr="00D00F77">
        <w:t xml:space="preserve">Het is </w:t>
      </w:r>
      <w:r w:rsidRPr="00D00F77">
        <w:t xml:space="preserve">om jezelf en gevoelens uit te drukken in een taal waar je nog niet vaardig in bent. De moedertaal vormt een afspiegeling van de wereld of kennis waar een persoon vandaan komt. </w:t>
      </w:r>
      <w:r w:rsidR="00E57761" w:rsidRPr="00D00F77">
        <w:t xml:space="preserve">Hierdoor is het belangrijk dat </w:t>
      </w:r>
      <w:r w:rsidR="006073DE" w:rsidRPr="00D00F77">
        <w:t xml:space="preserve">meertaligheid een plek krijgt in zowel het onderwijs als </w:t>
      </w:r>
      <w:r w:rsidR="00845A76" w:rsidRPr="00D00F77">
        <w:t>in collectie</w:t>
      </w:r>
      <w:r w:rsidR="006073DE" w:rsidRPr="00D00F77">
        <w:t xml:space="preserve">bibliotheek. </w:t>
      </w:r>
    </w:p>
    <w:p w14:paraId="2C39C4D2" w14:textId="77777777" w:rsidR="00A0505B" w:rsidRPr="00D00F77" w:rsidRDefault="00CD3AFE" w:rsidP="00A0505B">
      <w:pPr>
        <w:spacing w:before="120" w:after="120"/>
      </w:pPr>
      <w:r w:rsidRPr="00D00F77">
        <w:t xml:space="preserve">Ondanks </w:t>
      </w:r>
      <w:r w:rsidR="00845A76" w:rsidRPr="00D00F77">
        <w:t xml:space="preserve">de positieve impulsen van bibliotheken om een breder publiek te bereiken door </w:t>
      </w:r>
      <w:r w:rsidR="00DE67CC" w:rsidRPr="00D00F77">
        <w:t xml:space="preserve">diverse activiteiten </w:t>
      </w:r>
      <w:r w:rsidR="000E0D05" w:rsidRPr="00D00F77">
        <w:t>aan te bieden</w:t>
      </w:r>
      <w:r w:rsidR="00BE4ABC" w:rsidRPr="00D00F77">
        <w:t xml:space="preserve">, </w:t>
      </w:r>
      <w:r w:rsidR="00A11AC6" w:rsidRPr="00D00F77">
        <w:t xml:space="preserve">kunnen sommige mensen nog steeds drempels ervaren om naar de bibliotheek te gaan. </w:t>
      </w:r>
      <w:r w:rsidR="00A0505B" w:rsidRPr="00D00F77">
        <w:t xml:space="preserve">Uit het literatuuronderzoek en de interviews heeft de mobiele bibliotheek als grootste voordeel dat ze het bereik en de zichtbaarheid van een bibliotheekfiliaal vergroot doordat de mobiele bibliotheek naar de mensen gaat in plaats van andersom. Hierdoor werkt de mobiele bibliotheek drempelverlagend en worden doelgroepen bereikt die anders soms of helemaal niet naar de bibliotheek komen. </w:t>
      </w:r>
    </w:p>
    <w:p w14:paraId="3F40708D" w14:textId="77777777" w:rsidR="00CD3AFE" w:rsidRPr="00D00F77" w:rsidRDefault="00CD3AFE" w:rsidP="00CD3AFE">
      <w:pPr>
        <w:spacing w:before="120" w:after="120"/>
      </w:pPr>
    </w:p>
    <w:p w14:paraId="262A96E8" w14:textId="77777777" w:rsidR="00624B77" w:rsidRPr="0055181F" w:rsidRDefault="00624B77" w:rsidP="005D2669">
      <w:pPr>
        <w:pStyle w:val="Lijstalinea"/>
        <w:spacing w:before="120" w:after="120" w:line="240" w:lineRule="auto"/>
        <w:ind w:left="0"/>
        <w:rPr>
          <w:b/>
          <w:bCs/>
          <w:color w:val="FF0000"/>
        </w:rPr>
      </w:pPr>
    </w:p>
    <w:p w14:paraId="4AEC1946" w14:textId="77777777" w:rsidR="00CA5073" w:rsidRPr="0055181F" w:rsidRDefault="00CA5073" w:rsidP="005D2669">
      <w:pPr>
        <w:pStyle w:val="Lijstalinea"/>
        <w:spacing w:before="120" w:after="120" w:line="240" w:lineRule="auto"/>
        <w:ind w:left="0"/>
        <w:rPr>
          <w:b/>
          <w:bCs/>
          <w:color w:val="FF0000"/>
        </w:rPr>
      </w:pPr>
    </w:p>
    <w:p w14:paraId="5E9267D9" w14:textId="77777777" w:rsidR="00A37645" w:rsidRPr="00B9112A" w:rsidRDefault="00A37645" w:rsidP="00DA26CD">
      <w:pPr>
        <w:spacing w:before="120" w:after="120" w:line="324" w:lineRule="atLeast"/>
        <w:divId w:val="962928181"/>
        <w:rPr>
          <w:rFonts w:ascii="-webkit-standard" w:eastAsia="Times New Roman" w:hAnsi="-webkit-standard" w:cs="Times New Roman"/>
          <w:noProof w:val="0"/>
          <w:color w:val="FF0000"/>
          <w:sz w:val="27"/>
          <w:szCs w:val="27"/>
          <w:lang w:val="nl-BE" w:eastAsia="nl-NL"/>
        </w:rPr>
      </w:pPr>
    </w:p>
    <w:p w14:paraId="179C212C" w14:textId="0E7DCBF9" w:rsidR="0028249C" w:rsidRPr="0028249C" w:rsidRDefault="0028249C" w:rsidP="0028249C">
      <w:pPr>
        <w:pStyle w:val="Kop2"/>
        <w:spacing w:before="120" w:after="120"/>
        <w:divId w:val="962928181"/>
      </w:pPr>
      <w:bookmarkStart w:id="2535" w:name="_Toc115258355"/>
      <w:r w:rsidRPr="0028249C">
        <w:lastRenderedPageBreak/>
        <w:t>Aanbevelingen</w:t>
      </w:r>
      <w:bookmarkStart w:id="2536" w:name="_Toc111819082"/>
      <w:bookmarkEnd w:id="2535"/>
    </w:p>
    <w:p w14:paraId="5B7CD342" w14:textId="0BF21E3C" w:rsidR="00DB1554" w:rsidRPr="0028249C" w:rsidRDefault="00722CA1" w:rsidP="00DB1554">
      <w:pPr>
        <w:spacing w:before="120" w:after="120"/>
        <w:divId w:val="962928181"/>
      </w:pPr>
      <w:r w:rsidRPr="0028249C">
        <w:t xml:space="preserve">De doelstelling van </w:t>
      </w:r>
      <w:r w:rsidR="000C1DC6" w:rsidRPr="0028249C">
        <w:t>deze</w:t>
      </w:r>
      <w:r w:rsidRPr="0028249C">
        <w:t xml:space="preserve"> bachelorproef </w:t>
      </w:r>
      <w:r w:rsidR="000C1DC6" w:rsidRPr="0028249C">
        <w:t xml:space="preserve">was </w:t>
      </w:r>
      <w:r w:rsidRPr="0028249C">
        <w:t xml:space="preserve">om </w:t>
      </w:r>
      <w:r w:rsidR="00606ED8" w:rsidRPr="0028249C">
        <w:t xml:space="preserve">te onderzoeken hoe het Willemsfonds </w:t>
      </w:r>
      <w:r w:rsidR="00880513" w:rsidRPr="0028249C">
        <w:t xml:space="preserve">een mobiele bibliotheek kan </w:t>
      </w:r>
      <w:r w:rsidR="00B20711">
        <w:t>ontwikkelen</w:t>
      </w:r>
      <w:r w:rsidR="00880513" w:rsidRPr="0028249C">
        <w:t xml:space="preserve"> met aandacht voor meertaligheid en meervoudige geletterdheid gericht op kinderen en jongeren.</w:t>
      </w:r>
      <w:r w:rsidR="000C1DC6" w:rsidRPr="0028249C">
        <w:t xml:space="preserve"> Het onderzoek toonde aan dat er enkele </w:t>
      </w:r>
      <w:r w:rsidR="00A846DB" w:rsidRPr="0028249C">
        <w:t>zaken</w:t>
      </w:r>
      <w:r w:rsidR="000C1DC6" w:rsidRPr="0028249C">
        <w:t xml:space="preserve"> zijn </w:t>
      </w:r>
      <w:r w:rsidR="00B71E3F" w:rsidRPr="0028249C">
        <w:t>waarmee het Willemsfonds</w:t>
      </w:r>
      <w:r w:rsidR="00A846DB" w:rsidRPr="0028249C">
        <w:t xml:space="preserve"> rekening kan houden bij een verdere uitwerking van het project. </w:t>
      </w:r>
      <w:r w:rsidR="007F5560" w:rsidRPr="0028249C">
        <w:t xml:space="preserve">Naast aanbevelingen worden er ook enkele reflecties beschreven over het proces en over wenselijk verder onderzoek. </w:t>
      </w:r>
    </w:p>
    <w:p w14:paraId="5EC17167" w14:textId="77777777" w:rsidR="0055181F" w:rsidRPr="00922CEF" w:rsidRDefault="0055181F" w:rsidP="00DB1554">
      <w:pPr>
        <w:spacing w:before="120" w:after="120"/>
        <w:divId w:val="962928181"/>
        <w:rPr>
          <w:b/>
          <w:bCs/>
        </w:rPr>
      </w:pPr>
      <w:r w:rsidRPr="00922CEF">
        <w:rPr>
          <w:b/>
          <w:bCs/>
        </w:rPr>
        <w:t>Leg een focus op de sleutelmomenten bij het afbakenen van een doelgroep.</w:t>
      </w:r>
    </w:p>
    <w:p w14:paraId="2E3F7F9B" w14:textId="19097087" w:rsidR="001A1F13" w:rsidRPr="0028249C" w:rsidRDefault="00FD687E" w:rsidP="00035703">
      <w:pPr>
        <w:spacing w:before="120" w:after="120"/>
        <w:divId w:val="962928181"/>
      </w:pPr>
      <w:r w:rsidRPr="0028249C">
        <w:t xml:space="preserve">In het literatuuronderzoek wordt aangehaald dat de leesontwikkeling van kinderen en jongeren bestaat uit drie grote sleutelmomenten. In deze momenten is er een grotere kans dat kinderen en jongeren hun leesmotivatie kwijtraken of een weerstand tegen lezen opbouwen. Dit kan voorkomen worden door positieve impulsen te geven aan de intrinsieke leesmotivatie van kinderen en jongeren. Het wordt aangeraden aan organisaties om te focussen op deze sleutelmomenten. </w:t>
      </w:r>
      <w:r w:rsidR="003C56C3" w:rsidRPr="0028249C">
        <w:t xml:space="preserve">Bij het uitbouwen van de mobiele bibliotheek </w:t>
      </w:r>
      <w:r w:rsidR="00654FF9" w:rsidRPr="0028249C">
        <w:t xml:space="preserve">zou ik aanraden om </w:t>
      </w:r>
      <w:r w:rsidR="00B70DDF" w:rsidRPr="0028249C">
        <w:t xml:space="preserve">te focussen op kinderen en jongeren tussen 6 jaar en 13 jaar. Deze persoonlijke mening wordt gefundeerd door </w:t>
      </w:r>
      <w:r w:rsidR="003D4EFA" w:rsidRPr="0028249C">
        <w:t xml:space="preserve">het verrichte literatuuronderzoek. In </w:t>
      </w:r>
      <w:bookmarkEnd w:id="2536"/>
      <w:r w:rsidR="0019363D" w:rsidRPr="0028249C">
        <w:t xml:space="preserve">deze periode leren kinderen zelfstandig ‘technisch’ lezen waar de kans op negatieve leeservaringen ook groter wordt. </w:t>
      </w:r>
      <w:r w:rsidR="00752AD8" w:rsidRPr="0028249C">
        <w:t>Bij</w:t>
      </w:r>
      <w:r w:rsidR="0019363D" w:rsidRPr="0028249C">
        <w:t xml:space="preserve"> bij de overgang van het lager onderwijs naar het secundair onderwijs ontstaat er een leesdip en lezen jongeren veel minder dan in het lager onderwijs. </w:t>
      </w:r>
      <w:r w:rsidR="00F053D0" w:rsidRPr="0028249C">
        <w:t xml:space="preserve">Het onderwijs </w:t>
      </w:r>
      <w:r w:rsidR="005935D0" w:rsidRPr="0028249C">
        <w:t xml:space="preserve">wordt als één van de </w:t>
      </w:r>
      <w:r w:rsidR="00F053D0" w:rsidRPr="0028249C">
        <w:t xml:space="preserve">oorzaken gezien waarom kinderen en jongeren </w:t>
      </w:r>
      <w:r w:rsidR="005935D0" w:rsidRPr="0028249C">
        <w:t xml:space="preserve">minder lezen en geen plezier meer ervaren bij het lezen. </w:t>
      </w:r>
      <w:r w:rsidR="00F053D0" w:rsidRPr="0028249C">
        <w:t xml:space="preserve">Via activiteiten </w:t>
      </w:r>
      <w:r w:rsidR="00AF4A15" w:rsidRPr="0028249C">
        <w:t xml:space="preserve">bij de mobiele bibliotheek </w:t>
      </w:r>
      <w:r w:rsidR="00F053D0" w:rsidRPr="0028249C">
        <w:t xml:space="preserve">het Willemsfonds proberen om </w:t>
      </w:r>
      <w:r w:rsidR="00D1012F" w:rsidRPr="0028249C">
        <w:t>de doelgroep toch het plezier van lezen te herontdekken</w:t>
      </w:r>
      <w:r w:rsidR="00035703" w:rsidRPr="0028249C">
        <w:t xml:space="preserve">. </w:t>
      </w:r>
    </w:p>
    <w:p w14:paraId="550F1DBF" w14:textId="77777777" w:rsidR="0055181F" w:rsidRPr="00922CEF" w:rsidRDefault="0055181F" w:rsidP="00035703">
      <w:pPr>
        <w:spacing w:before="120" w:after="120"/>
        <w:divId w:val="962928181"/>
        <w:rPr>
          <w:b/>
          <w:bCs/>
        </w:rPr>
      </w:pPr>
      <w:r w:rsidRPr="00922CEF">
        <w:rPr>
          <w:b/>
          <w:bCs/>
        </w:rPr>
        <w:t>Focus op vrij tijdsbesteding en werk met wijkbibliotheken en lokale actoren samen.</w:t>
      </w:r>
    </w:p>
    <w:p w14:paraId="3699AEC7" w14:textId="5A1966FB" w:rsidR="00C66FF8" w:rsidRPr="0028249C" w:rsidRDefault="001A1F13" w:rsidP="0019363D">
      <w:pPr>
        <w:spacing w:before="120" w:after="120"/>
        <w:divId w:val="962928181"/>
      </w:pPr>
      <w:r w:rsidRPr="0028249C">
        <w:t>Dit brengt ons tot de tweede aanbeveling</w:t>
      </w:r>
      <w:r w:rsidR="0075301E" w:rsidRPr="0028249C">
        <w:t xml:space="preserve"> </w:t>
      </w:r>
      <w:r w:rsidR="00865505" w:rsidRPr="0028249C">
        <w:t xml:space="preserve">waarbij de focus van de mobiele bibliotheek   op vrije tijdsbesteding </w:t>
      </w:r>
      <w:r w:rsidR="005F4E4D">
        <w:t>wordt gelegd</w:t>
      </w:r>
      <w:r w:rsidR="008C2DB5">
        <w:t xml:space="preserve">. Met andere woorden </w:t>
      </w:r>
      <w:r w:rsidR="0024032F">
        <w:t xml:space="preserve">kan </w:t>
      </w:r>
      <w:r w:rsidR="008C2DB5">
        <w:t xml:space="preserve">het Willemsfonds </w:t>
      </w:r>
      <w:r w:rsidR="0024032F">
        <w:t>via de mobiele bibliotheek</w:t>
      </w:r>
      <w:r w:rsidR="00865505" w:rsidRPr="0028249C">
        <w:t xml:space="preserve"> het leesplezier</w:t>
      </w:r>
      <w:r w:rsidR="0024032F">
        <w:t xml:space="preserve"> verhogen.</w:t>
      </w:r>
      <w:r w:rsidR="00865505" w:rsidRPr="0028249C">
        <w:t xml:space="preserve"> Uit het interview met de bibliotheek van Antwerpen werd het duidelijk dat </w:t>
      </w:r>
      <w:r w:rsidR="00AD5FF5">
        <w:t xml:space="preserve">het belangrijk was om </w:t>
      </w:r>
      <w:r w:rsidR="00865505" w:rsidRPr="0028249C">
        <w:t>een f</w:t>
      </w:r>
      <w:r w:rsidR="00F85114" w:rsidRPr="0028249C">
        <w:t xml:space="preserve">ocus gelegd </w:t>
      </w:r>
      <w:r w:rsidR="00AD5FF5">
        <w:t>te leggen</w:t>
      </w:r>
      <w:r w:rsidR="00F85114" w:rsidRPr="0028249C">
        <w:t>.</w:t>
      </w:r>
      <w:r w:rsidR="0075301E" w:rsidRPr="0028249C">
        <w:t xml:space="preserve"> </w:t>
      </w:r>
      <w:r w:rsidR="0019363D" w:rsidRPr="0028249C">
        <w:t xml:space="preserve">Er kan samengewerkt worden met het onderwijs waarbij een deel van de collectie naar de kinderen wordt gebracht ofwel kan de focus gelegd worden op vrijetijdsbesteding en leesplezier. </w:t>
      </w:r>
      <w:r w:rsidR="00F85114" w:rsidRPr="0028249C">
        <w:t>Het</w:t>
      </w:r>
      <w:r w:rsidR="0019363D" w:rsidRPr="0028249C">
        <w:t xml:space="preserve"> combineren </w:t>
      </w:r>
      <w:r w:rsidR="00F85114" w:rsidRPr="0028249C">
        <w:t xml:space="preserve">van beide </w:t>
      </w:r>
      <w:r w:rsidR="0090298B" w:rsidRPr="0028249C">
        <w:t xml:space="preserve">met onvoldoende capacitieit wordt moeilijk. Hierdoor is belangrijk om </w:t>
      </w:r>
      <w:r w:rsidR="0019363D" w:rsidRPr="0028249C">
        <w:t xml:space="preserve">een focus op één van beide </w:t>
      </w:r>
      <w:r w:rsidR="0090298B" w:rsidRPr="0028249C">
        <w:t>te leggen.</w:t>
      </w:r>
      <w:r w:rsidR="0019363D" w:rsidRPr="0028249C">
        <w:t xml:space="preserve"> Aangezien de bibliotheek van Gent een zeer brede </w:t>
      </w:r>
      <w:r w:rsidR="003C0027" w:rsidRPr="0028249C">
        <w:t>scholenwerking heeft</w:t>
      </w:r>
      <w:r w:rsidR="003E1A6A">
        <w:t xml:space="preserve">, </w:t>
      </w:r>
      <w:r w:rsidR="003C0027" w:rsidRPr="0028249C">
        <w:t>is</w:t>
      </w:r>
      <w:r w:rsidR="0019363D" w:rsidRPr="0028249C">
        <w:t xml:space="preserve"> het </w:t>
      </w:r>
      <w:r w:rsidR="0019363D" w:rsidRPr="0028249C">
        <w:lastRenderedPageBreak/>
        <w:t xml:space="preserve">interessanter om de focus te leggen op de </w:t>
      </w:r>
      <w:r w:rsidR="003C0027" w:rsidRPr="0028249C">
        <w:t>vrije tijdsbesteding.</w:t>
      </w:r>
      <w:r w:rsidR="0019363D" w:rsidRPr="0028249C">
        <w:t xml:space="preserve"> Ondanks dat de vrijetijdsbesteding een uitdaging kan vormen, biedt het ook ontzettend veel mogelijkheden. Het is belangrijk om lokale samenwerkingen op te zoeken zoals met lokale diensten, jeugdhuis, buurtcomités of de wijkregisseurs. Deze lokale samenwerkingen kunnen een ondersteuning bieden bij het bereiken van de doelgroep. Hierbij raad ik ook aan om de mobiele bibliotheek niet voor een wijkbibliotheek te plaatsen maar te zoeken naar locaties waar de doelgroep vaak komt. </w:t>
      </w:r>
      <w:r w:rsidR="005126B1" w:rsidRPr="0028249C">
        <w:t xml:space="preserve">Op deze manier kunnen eventuele drempels verlaagd worden. </w:t>
      </w:r>
    </w:p>
    <w:p w14:paraId="71B36CA1" w14:textId="739D8A81" w:rsidR="005126B1" w:rsidRPr="0028249C" w:rsidRDefault="00C66FF8" w:rsidP="00DB40E4">
      <w:pPr>
        <w:spacing w:before="120" w:after="120"/>
        <w:divId w:val="962928181"/>
      </w:pPr>
      <w:r w:rsidRPr="0028249C">
        <w:t xml:space="preserve">Hierbij heb ik enkele kritische bedenkingen: </w:t>
      </w:r>
      <w:r w:rsidR="005F2CB4" w:rsidRPr="0028249C">
        <w:t xml:space="preserve">hoe kan er voor gezorgd worden dat de doelgroep ook gemotiveerd blijft om te lezen als de mobiele bibliotheek een periode niet aanwezig kan zijn of het bestaan van de mobiele bibliotheek ophoudt. Met andere woorden hoe kan je een duurzame relatie opbouwen tussen de </w:t>
      </w:r>
      <w:r w:rsidR="00DB40E4" w:rsidRPr="0028249C">
        <w:t>wijk</w:t>
      </w:r>
      <w:r w:rsidR="005F2CB4" w:rsidRPr="0028249C">
        <w:t>bibliotheek en de doelgroep? Dit is de bevestiging dat een samenwerking met (wijk)bibliotheken belangrijk is maar verder onderzoek hiernaar blijft ook wel noodzakkelijk.</w:t>
      </w:r>
    </w:p>
    <w:p w14:paraId="4961D6AC" w14:textId="6F67270A" w:rsidR="0019363D" w:rsidRPr="0028249C" w:rsidRDefault="001547BA" w:rsidP="0019363D">
      <w:pPr>
        <w:spacing w:before="120" w:after="120"/>
        <w:divId w:val="962928181"/>
      </w:pPr>
      <w:r w:rsidRPr="0028249C">
        <w:t>Vervolgens voor de invulling van de mobiele bibliotheek is het belangrijk dat het Willemsfonds rekening houdt met de maatschappelijke ontwikkelingen</w:t>
      </w:r>
      <w:r w:rsidR="00EF4AEA" w:rsidRPr="0028249C">
        <w:t xml:space="preserve">. We hebben het hier over meertaligheid en meervoudige geletterdheid. Het is belangrijk om deze positief te benaderen en zorgen dat deze geïmpementeerd worden in de werking. </w:t>
      </w:r>
    </w:p>
    <w:p w14:paraId="49755076" w14:textId="77777777" w:rsidR="0019363D" w:rsidRPr="00922CEF" w:rsidRDefault="0019363D" w:rsidP="000F7E99">
      <w:pPr>
        <w:spacing w:before="120" w:after="120"/>
        <w:divId w:val="962928181"/>
        <w:rPr>
          <w:b/>
          <w:bCs/>
        </w:rPr>
      </w:pPr>
      <w:bookmarkStart w:id="2537" w:name="_Toc112061251"/>
      <w:r w:rsidRPr="00922CEF">
        <w:rPr>
          <w:b/>
          <w:bCs/>
        </w:rPr>
        <w:t>Zorg voor een divers en inclusief aanbod</w:t>
      </w:r>
      <w:bookmarkEnd w:id="2537"/>
      <w:r w:rsidR="001035D0" w:rsidRPr="00922CEF">
        <w:rPr>
          <w:b/>
          <w:bCs/>
        </w:rPr>
        <w:t xml:space="preserve"> die inspeelt op meertaligheid en meervoudige geletterdheden.</w:t>
      </w:r>
    </w:p>
    <w:p w14:paraId="349C9FC0" w14:textId="77777777" w:rsidR="0019363D" w:rsidRPr="0028249C" w:rsidRDefault="0019363D" w:rsidP="0019363D">
      <w:pPr>
        <w:spacing w:before="120" w:after="120"/>
        <w:divId w:val="962928181"/>
      </w:pPr>
      <w:r w:rsidRPr="0028249C">
        <w:t xml:space="preserve">Uit de antwoorden van de interviews blijkt dat het aanbod van anderstalige boeken zeer beperkt blijft en dat de zoektocht naar anderstalige jeugdboeken niet altijd even gemakkelijk is. Nochtans is diversiteit in het boekenaanbod zowel voor Vlaamse kinderen als kinderen van niet – Vlaamse afkomst relevant. Boeken kunnen beschouwd worden als vensters en als spiegels van de samenleving. Kinderen en jongeren hebben baat aan boeken waarin ze zichzelf kunnen herkennen en boeken die een onbekende wereld voor hen openen. Het lezen boeken heeft een enorme impact op het menselijk leven; boeken waar de thuistaal en eigen cultuur aanwezig is, zorgt voor erkenning van de waarde van hun culturele achtergrond. Daarnaast zorgt het lezen </w:t>
      </w:r>
      <w:r w:rsidR="000F7E99" w:rsidRPr="0028249C">
        <w:t xml:space="preserve">ook voor </w:t>
      </w:r>
      <w:r w:rsidRPr="0028249C">
        <w:t>minder vooroordelen</w:t>
      </w:r>
      <w:r w:rsidR="000F7E99" w:rsidRPr="0028249C">
        <w:t xml:space="preserve">. </w:t>
      </w:r>
    </w:p>
    <w:p w14:paraId="376BF5B6" w14:textId="16739901" w:rsidR="002F023A" w:rsidRPr="0028249C" w:rsidRDefault="0019363D" w:rsidP="0019363D">
      <w:pPr>
        <w:spacing w:before="120" w:after="120"/>
        <w:divId w:val="962928181"/>
      </w:pPr>
      <w:r w:rsidRPr="0028249C">
        <w:t>Meertaligheid brengt met zich mee dat niet elk kind al even vaardig is in het Nederlands. Bij voorleesmomenten in een heterogene en taaldiverse groep raad ik de tweetalige NIK</w:t>
      </w:r>
      <w:r w:rsidR="003E1A6A">
        <w:t>-</w:t>
      </w:r>
      <w:r w:rsidRPr="0028249C">
        <w:t xml:space="preserve">NAK </w:t>
      </w:r>
      <w:r w:rsidRPr="0028249C">
        <w:lastRenderedPageBreak/>
        <w:t xml:space="preserve">boekjes aan. Het verhaal in deze boekjes kan je in twee talen lezen. Ook zijn de thema’s actueel en zo universeel mogelijk om alle kinderen aan te spelen.  </w:t>
      </w:r>
    </w:p>
    <w:p w14:paraId="43BE1245" w14:textId="77777777" w:rsidR="0019363D" w:rsidRPr="0028249C" w:rsidRDefault="0019363D" w:rsidP="0019363D">
      <w:pPr>
        <w:spacing w:before="120" w:after="120"/>
        <w:divId w:val="962928181"/>
      </w:pPr>
      <w:r w:rsidRPr="0028249C">
        <w:t xml:space="preserve">Soms kan het gebeuren dat een gemeenschappelijke taal ontbreekt. Er wordt dan aangeraden om zeer visueel te werken zodat de beelden voor zich spreken. Het ABC-huis in Brussel vormt hiervoor een interessante partner om mee samen te werken omdat zij een zeer visuele en meertalige collectie hebben. Hun collectie bestaat voornamelijk uit kamishibai-verhalen. Dit soort verhalen beidt de mogelijkheid aan dat meerdere kinderen tegelijkertijd naar een verhaal kunnen luisteren en genieten. Daarnaast beperken deze verhalen zich niet tot een bepaalde leeftijd maar spreekt juist een groot doelpubliek aan. De hoofdbibliotheek van Gent is momenteel ook bezig met het ontwikkelen van een digitale kamishibai. Deze variant kan op verschillende plaatsen geïnstalleerd worden waarbij kinderen via een touchscreen een verhaal en taal kunnen kiezen. Dit zorgt ervoor dat kinderen ook zelfstandig naar een verhaal kunnen luisteren. Het lijkt me een meerwaarde om hiermee te werken in de mobiele bibliotheek. </w:t>
      </w:r>
    </w:p>
    <w:p w14:paraId="6DCFC205" w14:textId="77777777" w:rsidR="00E27892" w:rsidRPr="0028249C" w:rsidRDefault="00752A73" w:rsidP="0019363D">
      <w:pPr>
        <w:spacing w:before="120" w:after="120"/>
        <w:divId w:val="962928181"/>
      </w:pPr>
      <w:r w:rsidRPr="0028249C">
        <w:t xml:space="preserve">Hiernaast kunnen </w:t>
      </w:r>
      <w:r w:rsidR="00E27892" w:rsidRPr="0028249C">
        <w:t xml:space="preserve">andere digitale middelen </w:t>
      </w:r>
      <w:r w:rsidRPr="0028249C">
        <w:t>ingezet worden om te werken aan taalvaardigheden en geletterdheid</w:t>
      </w:r>
      <w:r w:rsidR="00E27892" w:rsidRPr="0028249C">
        <w:t xml:space="preserve"> zoals e-books, fundels of luisterboeken. </w:t>
      </w:r>
      <w:r w:rsidR="00747575" w:rsidRPr="0028249C">
        <w:t xml:space="preserve">Een kleine kritische reflectie bij luisterboeken: </w:t>
      </w:r>
      <w:r w:rsidR="00367D9F" w:rsidRPr="0028249C">
        <w:t>luisterboeken zorgen ervoor dat kinderen al luisterend van een verhaal kunnen genieten maar impliceert niet altijd lezen. Niettemin kan het wel</w:t>
      </w:r>
      <w:r w:rsidR="009F26DB" w:rsidRPr="0028249C">
        <w:t xml:space="preserve"> een positieve impuls geven aan kinderen </w:t>
      </w:r>
      <w:r w:rsidR="00747575" w:rsidRPr="0028249C">
        <w:t>om te lezen.</w:t>
      </w:r>
    </w:p>
    <w:p w14:paraId="56533BAB" w14:textId="77777777" w:rsidR="0019363D" w:rsidRPr="00922CEF" w:rsidRDefault="00E3726A" w:rsidP="00E3726A">
      <w:pPr>
        <w:spacing w:before="120" w:after="120"/>
        <w:divId w:val="962928181"/>
        <w:rPr>
          <w:b/>
          <w:bCs/>
          <w:lang w:val="nl-BE"/>
        </w:rPr>
      </w:pPr>
      <w:r w:rsidRPr="00922CEF">
        <w:rPr>
          <w:b/>
          <w:bCs/>
        </w:rPr>
        <w:t xml:space="preserve">Betrek de ouders bij de activiteiten. </w:t>
      </w:r>
    </w:p>
    <w:p w14:paraId="7E2B228B" w14:textId="0CBFDA1D" w:rsidR="00942C0C" w:rsidRDefault="0019363D" w:rsidP="00E3726A">
      <w:pPr>
        <w:spacing w:before="120" w:after="120"/>
        <w:divId w:val="962928181"/>
      </w:pPr>
      <w:r w:rsidRPr="0028249C">
        <w:t>De rol van de ouder of de thuisomgeving kan niet onderschat worden. Ouders en de thuisomgeving hebben de belangrijkste rol in de leesontwikkeling van hun kind. De invloed is zelf groter dan die van leerkrachten, bibliotheekmedewerkers, vriendjes, enzovoort. Het is belangrijk om de ouders te ondersteunen in hun rol in de leesopvoeding en te betrekken bij verschillende leesintiatieven. De ouders kunnen uitgenodigd worden om te komen voorlezen in hun eigen thuistaal. Hierbij maak ik direct de kritische reflectie dat dit voor het Willemsfonds een uitdaging kan vormen om de ouders te betrekken bij de activiteiten</w:t>
      </w:r>
      <w:r w:rsidR="00AC23B2" w:rsidRPr="0028249C">
        <w:t>.</w:t>
      </w:r>
      <w:r w:rsidR="00E3726A" w:rsidRPr="0028249C">
        <w:t xml:space="preserve"> In dit onderzoek werd niet </w:t>
      </w:r>
      <w:r w:rsidR="00AC23B2" w:rsidRPr="0028249C">
        <w:t xml:space="preserve">verder onderzocht hoe de ouders het best betrokken worden. </w:t>
      </w:r>
      <w:r w:rsidR="00E81088">
        <w:t>Echter ka</w:t>
      </w:r>
      <w:r w:rsidR="00A957A8">
        <w:t>n</w:t>
      </w:r>
      <w:r w:rsidR="00E81088">
        <w:t xml:space="preserve"> in</w:t>
      </w:r>
      <w:r w:rsidR="00A957A8">
        <w:t xml:space="preserve"> verdere samenwerking met lokale actoren ka</w:t>
      </w:r>
      <w:r w:rsidR="00124C88">
        <w:t>n het duidelijker worden hoe ouders betrokken kunnen worden</w:t>
      </w:r>
    </w:p>
    <w:p w14:paraId="66DD822C" w14:textId="77B4DCCF" w:rsidR="00DA26CD" w:rsidRPr="00AD4F10" w:rsidRDefault="00DA26CD" w:rsidP="00AD4F10">
      <w:pPr>
        <w:pStyle w:val="Kop1"/>
        <w:spacing w:before="120" w:after="120"/>
        <w:divId w:val="962928181"/>
      </w:pPr>
      <w:bookmarkStart w:id="2538" w:name="_Toc112400839"/>
      <w:bookmarkStart w:id="2539" w:name="_Toc115258356"/>
      <w:r w:rsidRPr="00AD4F10">
        <w:lastRenderedPageBreak/>
        <w:t>Bibliografie</w:t>
      </w:r>
      <w:bookmarkEnd w:id="2538"/>
      <w:bookmarkEnd w:id="2539"/>
    </w:p>
    <w:p w14:paraId="4D8B4CB9" w14:textId="34CFBE6B" w:rsidR="00205292" w:rsidRDefault="00DC6475" w:rsidP="00205292">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Baudart, S., Coppens, G., D’hondt, B., &amp; Liberaal archief. (z.d.). </w:t>
      </w:r>
      <w:r w:rsidRPr="004978D1">
        <w:rPr>
          <w:rFonts w:asciiTheme="minorHAnsi" w:eastAsia="Times New Roman" w:hAnsiTheme="minorHAnsi" w:cstheme="minorHAnsi"/>
          <w:i/>
          <w:iCs/>
          <w:noProof w:val="0"/>
          <w:lang w:val="nl-BE" w:eastAsia="nl-NL"/>
        </w:rPr>
        <w:t>Het Willemsfonds, 166 jaar volksopvoeding en maatschappelijke strijd</w:t>
      </w:r>
      <w:r w:rsidRPr="004978D1">
        <w:rPr>
          <w:rFonts w:asciiTheme="minorHAnsi" w:eastAsia="Times New Roman" w:hAnsiTheme="minorHAnsi" w:cstheme="minorHAnsi"/>
          <w:noProof w:val="0"/>
          <w:lang w:val="nl-BE" w:eastAsia="nl-NL"/>
        </w:rPr>
        <w:t xml:space="preserve">. contemporanea. Geraadpleegd op 26 augustus 2022, van </w:t>
      </w:r>
      <w:r w:rsidR="00205292">
        <w:rPr>
          <w:rFonts w:asciiTheme="minorHAnsi" w:eastAsia="Times New Roman" w:hAnsiTheme="minorHAnsi" w:cstheme="minorHAnsi"/>
          <w:noProof w:val="0"/>
          <w:lang w:val="nl-BE" w:eastAsia="nl-NL"/>
        </w:rPr>
        <w:fldChar w:fldCharType="begin"/>
      </w:r>
      <w:r w:rsidR="00205292">
        <w:rPr>
          <w:rFonts w:asciiTheme="minorHAnsi" w:eastAsia="Times New Roman" w:hAnsiTheme="minorHAnsi" w:cstheme="minorHAnsi"/>
          <w:noProof w:val="0"/>
          <w:lang w:val="nl-BE" w:eastAsia="nl-NL"/>
        </w:rPr>
        <w:instrText xml:space="preserve"> HYPERLINK "</w:instrText>
      </w:r>
      <w:r w:rsidR="00205292" w:rsidRPr="004978D1">
        <w:rPr>
          <w:rFonts w:asciiTheme="minorHAnsi" w:eastAsia="Times New Roman" w:hAnsiTheme="minorHAnsi" w:cstheme="minorHAnsi"/>
          <w:noProof w:val="0"/>
          <w:lang w:val="nl-BE" w:eastAsia="nl-NL"/>
        </w:rPr>
        <w:instrText>https://www.contemporanea.be/nl/article/2017-1-archieven-lang-willemsfonds</w:instrText>
      </w:r>
      <w:r w:rsidR="00205292">
        <w:rPr>
          <w:rFonts w:asciiTheme="minorHAnsi" w:eastAsia="Times New Roman" w:hAnsiTheme="minorHAnsi" w:cstheme="minorHAnsi"/>
          <w:noProof w:val="0"/>
          <w:lang w:val="nl-BE" w:eastAsia="nl-NL"/>
        </w:rPr>
        <w:instrText xml:space="preserve">" </w:instrText>
      </w:r>
      <w:r w:rsidR="00205292">
        <w:rPr>
          <w:rFonts w:asciiTheme="minorHAnsi" w:eastAsia="Times New Roman" w:hAnsiTheme="minorHAnsi" w:cstheme="minorHAnsi"/>
          <w:noProof w:val="0"/>
          <w:lang w:val="nl-BE" w:eastAsia="nl-NL"/>
        </w:rPr>
        <w:fldChar w:fldCharType="separate"/>
      </w:r>
      <w:r w:rsidR="00205292" w:rsidRPr="00820B39">
        <w:rPr>
          <w:rStyle w:val="Hyperlink"/>
          <w:rFonts w:asciiTheme="minorHAnsi" w:eastAsia="Times New Roman" w:hAnsiTheme="minorHAnsi" w:cstheme="minorHAnsi"/>
          <w:noProof w:val="0"/>
          <w:lang w:val="nl-BE" w:eastAsia="nl-NL"/>
        </w:rPr>
        <w:t>https://www.contemporanea.be/nl/article/2017-1-archieven-lang-willemsfonds</w:t>
      </w:r>
      <w:r w:rsidR="00205292">
        <w:rPr>
          <w:rFonts w:asciiTheme="minorHAnsi" w:eastAsia="Times New Roman" w:hAnsiTheme="minorHAnsi" w:cstheme="minorHAnsi"/>
          <w:noProof w:val="0"/>
          <w:lang w:val="nl-BE" w:eastAsia="nl-NL"/>
        </w:rPr>
        <w:fldChar w:fldCharType="end"/>
      </w:r>
    </w:p>
    <w:p w14:paraId="39CBCA96" w14:textId="2EA414CE" w:rsidR="00DC6475"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Ben Ahmed, A. (2020, 31 maart). </w:t>
      </w:r>
      <w:r w:rsidRPr="004978D1">
        <w:rPr>
          <w:rFonts w:asciiTheme="minorHAnsi" w:eastAsia="Times New Roman" w:hAnsiTheme="minorHAnsi" w:cstheme="minorHAnsi"/>
          <w:i/>
          <w:iCs/>
          <w:noProof w:val="0"/>
          <w:lang w:val="nl-BE" w:eastAsia="nl-NL"/>
        </w:rPr>
        <w:t>Taalbadquarantaine bevordert taalontwikkeling van kinderen niet</w:t>
      </w:r>
      <w:r w:rsidRPr="004978D1">
        <w:rPr>
          <w:rFonts w:asciiTheme="minorHAnsi" w:eastAsia="Times New Roman" w:hAnsiTheme="minorHAnsi" w:cstheme="minorHAnsi"/>
          <w:noProof w:val="0"/>
          <w:lang w:val="nl-BE" w:eastAsia="nl-NL"/>
        </w:rPr>
        <w:t xml:space="preserve">. Apache. Geraadpleegd op 26 augustus 2022, van </w:t>
      </w:r>
      <w:r w:rsidR="00205292">
        <w:rPr>
          <w:rFonts w:asciiTheme="minorHAnsi" w:eastAsia="Times New Roman" w:hAnsiTheme="minorHAnsi" w:cstheme="minorHAnsi"/>
          <w:noProof w:val="0"/>
          <w:lang w:val="nl-BE" w:eastAsia="nl-NL"/>
        </w:rPr>
        <w:fldChar w:fldCharType="begin"/>
      </w:r>
      <w:r w:rsidR="00205292">
        <w:rPr>
          <w:rFonts w:asciiTheme="minorHAnsi" w:eastAsia="Times New Roman" w:hAnsiTheme="minorHAnsi" w:cstheme="minorHAnsi"/>
          <w:noProof w:val="0"/>
          <w:lang w:val="nl-BE" w:eastAsia="nl-NL"/>
        </w:rPr>
        <w:instrText xml:space="preserve"> HYPERLINK "</w:instrText>
      </w:r>
      <w:r w:rsidR="00205292" w:rsidRPr="004978D1">
        <w:rPr>
          <w:rFonts w:asciiTheme="minorHAnsi" w:eastAsia="Times New Roman" w:hAnsiTheme="minorHAnsi" w:cstheme="minorHAnsi"/>
          <w:noProof w:val="0"/>
          <w:lang w:val="nl-BE" w:eastAsia="nl-NL"/>
        </w:rPr>
        <w:instrText>https://www.apache.be/gastbijdragen/2020/03/31/taalbadquarantaine-bevordert-taalontwikkeling-van-kinderen-niet</w:instrText>
      </w:r>
      <w:r w:rsidR="00205292">
        <w:rPr>
          <w:rFonts w:asciiTheme="minorHAnsi" w:eastAsia="Times New Roman" w:hAnsiTheme="minorHAnsi" w:cstheme="minorHAnsi"/>
          <w:noProof w:val="0"/>
          <w:lang w:val="nl-BE" w:eastAsia="nl-NL"/>
        </w:rPr>
        <w:instrText xml:space="preserve">" </w:instrText>
      </w:r>
      <w:r w:rsidR="00205292">
        <w:rPr>
          <w:rFonts w:asciiTheme="minorHAnsi" w:eastAsia="Times New Roman" w:hAnsiTheme="minorHAnsi" w:cstheme="minorHAnsi"/>
          <w:noProof w:val="0"/>
          <w:lang w:val="nl-BE" w:eastAsia="nl-NL"/>
        </w:rPr>
        <w:fldChar w:fldCharType="separate"/>
      </w:r>
      <w:r w:rsidR="00205292" w:rsidRPr="00820B39">
        <w:rPr>
          <w:rStyle w:val="Hyperlink"/>
          <w:rFonts w:asciiTheme="minorHAnsi" w:eastAsia="Times New Roman" w:hAnsiTheme="minorHAnsi" w:cstheme="minorHAnsi"/>
          <w:noProof w:val="0"/>
          <w:lang w:val="nl-BE" w:eastAsia="nl-NL"/>
        </w:rPr>
        <w:t>https://www.apache.be/gastbijdragen/2020/03/31/taalbadquarantaine-bevordert-taalontwikkeling-van-kinderen-niet</w:t>
      </w:r>
      <w:r w:rsidR="00205292">
        <w:rPr>
          <w:rFonts w:asciiTheme="minorHAnsi" w:eastAsia="Times New Roman" w:hAnsiTheme="minorHAnsi" w:cstheme="minorHAnsi"/>
          <w:noProof w:val="0"/>
          <w:lang w:val="nl-BE" w:eastAsia="nl-NL"/>
        </w:rPr>
        <w:fldChar w:fldCharType="end"/>
      </w:r>
    </w:p>
    <w:p w14:paraId="32225859" w14:textId="77777777" w:rsidR="0048573E" w:rsidRDefault="0048573E"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067B51A4" w14:textId="77777777" w:rsidR="00205292" w:rsidRPr="004978D1" w:rsidRDefault="00205292"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5A279ECD" w14:textId="1287B866" w:rsidR="00DC6475"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Bequoye, S. (2018, 7 augustus). </w:t>
      </w:r>
      <w:r w:rsidRPr="004978D1">
        <w:rPr>
          <w:rFonts w:asciiTheme="minorHAnsi" w:eastAsia="Times New Roman" w:hAnsiTheme="minorHAnsi" w:cstheme="minorHAnsi"/>
          <w:i/>
          <w:iCs/>
          <w:noProof w:val="0"/>
          <w:lang w:val="nl-BE" w:eastAsia="nl-NL"/>
        </w:rPr>
        <w:t>Vlaamse leerlingen scoren minder goed op leesprestaties</w:t>
      </w:r>
      <w:r w:rsidRPr="004978D1">
        <w:rPr>
          <w:rFonts w:asciiTheme="minorHAnsi" w:eastAsia="Times New Roman" w:hAnsiTheme="minorHAnsi" w:cstheme="minorHAnsi"/>
          <w:noProof w:val="0"/>
          <w:lang w:val="nl-BE" w:eastAsia="nl-NL"/>
        </w:rPr>
        <w:t xml:space="preserve">. Iedereen Leest. Geraadpleegd op 26 augustus 2022, van </w:t>
      </w:r>
      <w:r w:rsidR="00205292">
        <w:rPr>
          <w:rFonts w:asciiTheme="minorHAnsi" w:eastAsia="Times New Roman" w:hAnsiTheme="minorHAnsi" w:cstheme="minorHAnsi"/>
          <w:noProof w:val="0"/>
          <w:lang w:val="nl-BE" w:eastAsia="nl-NL"/>
        </w:rPr>
        <w:fldChar w:fldCharType="begin"/>
      </w:r>
      <w:r w:rsidR="00205292">
        <w:rPr>
          <w:rFonts w:asciiTheme="minorHAnsi" w:eastAsia="Times New Roman" w:hAnsiTheme="minorHAnsi" w:cstheme="minorHAnsi"/>
          <w:noProof w:val="0"/>
          <w:lang w:val="nl-BE" w:eastAsia="nl-NL"/>
        </w:rPr>
        <w:instrText xml:space="preserve"> HYPERLINK "</w:instrText>
      </w:r>
      <w:r w:rsidR="00205292" w:rsidRPr="004978D1">
        <w:rPr>
          <w:rFonts w:asciiTheme="minorHAnsi" w:eastAsia="Times New Roman" w:hAnsiTheme="minorHAnsi" w:cstheme="minorHAnsi"/>
          <w:noProof w:val="0"/>
          <w:lang w:val="nl-BE" w:eastAsia="nl-NL"/>
        </w:rPr>
        <w:instrText>https://www.iedereenleest.be/over-lezen/onderzoek/vlaamse-leerlingen-scoren-minder-goed-op-leesprestaties</w:instrText>
      </w:r>
      <w:r w:rsidR="00205292">
        <w:rPr>
          <w:rFonts w:asciiTheme="minorHAnsi" w:eastAsia="Times New Roman" w:hAnsiTheme="minorHAnsi" w:cstheme="minorHAnsi"/>
          <w:noProof w:val="0"/>
          <w:lang w:val="nl-BE" w:eastAsia="nl-NL"/>
        </w:rPr>
        <w:instrText xml:space="preserve">" </w:instrText>
      </w:r>
      <w:r w:rsidR="00205292">
        <w:rPr>
          <w:rFonts w:asciiTheme="minorHAnsi" w:eastAsia="Times New Roman" w:hAnsiTheme="minorHAnsi" w:cstheme="minorHAnsi"/>
          <w:noProof w:val="0"/>
          <w:lang w:val="nl-BE" w:eastAsia="nl-NL"/>
        </w:rPr>
        <w:fldChar w:fldCharType="separate"/>
      </w:r>
      <w:r w:rsidR="00205292" w:rsidRPr="00820B39">
        <w:rPr>
          <w:rStyle w:val="Hyperlink"/>
          <w:rFonts w:asciiTheme="minorHAnsi" w:eastAsia="Times New Roman" w:hAnsiTheme="minorHAnsi" w:cstheme="minorHAnsi"/>
          <w:noProof w:val="0"/>
          <w:lang w:val="nl-BE" w:eastAsia="nl-NL"/>
        </w:rPr>
        <w:t>https://www.iedereenleest.be/over-lezen/onderzoek/vlaamse-leerlingen-scoren-minder-goed-op-leesprestaties</w:t>
      </w:r>
      <w:r w:rsidR="00205292">
        <w:rPr>
          <w:rFonts w:asciiTheme="minorHAnsi" w:eastAsia="Times New Roman" w:hAnsiTheme="minorHAnsi" w:cstheme="minorHAnsi"/>
          <w:noProof w:val="0"/>
          <w:lang w:val="nl-BE" w:eastAsia="nl-NL"/>
        </w:rPr>
        <w:fldChar w:fldCharType="end"/>
      </w:r>
    </w:p>
    <w:p w14:paraId="56FC848B" w14:textId="77777777" w:rsidR="00205292" w:rsidRPr="004978D1" w:rsidRDefault="00205292"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6D851003" w14:textId="447898F6" w:rsidR="00205292" w:rsidRDefault="00DC6475" w:rsidP="00205292">
      <w:pPr>
        <w:spacing w:beforeLines="0" w:before="0" w:afterLines="0" w:after="0" w:line="240" w:lineRule="auto"/>
        <w:ind w:left="720" w:hanging="720"/>
        <w:jc w:val="left"/>
        <w:divId w:val="962928181"/>
        <w:rPr>
          <w:rStyle w:val="Hyperlink"/>
          <w:rFonts w:asciiTheme="minorHAnsi" w:eastAsia="Times New Roman" w:hAnsiTheme="minorHAnsi" w:cstheme="minorHAnsi"/>
          <w:color w:val="auto"/>
          <w:lang w:val="nl-BE" w:eastAsia="nl-NL"/>
        </w:rPr>
      </w:pPr>
      <w:r w:rsidRPr="004978D1">
        <w:rPr>
          <w:rFonts w:asciiTheme="minorHAnsi" w:eastAsia="Times New Roman" w:hAnsiTheme="minorHAnsi" w:cstheme="minorHAnsi"/>
          <w:noProof w:val="0"/>
          <w:lang w:val="nl-BE" w:eastAsia="nl-NL"/>
        </w:rPr>
        <w:t>Bequoye, S. (2021, 3 november). </w:t>
      </w:r>
      <w:r w:rsidRPr="004978D1">
        <w:rPr>
          <w:rFonts w:asciiTheme="minorHAnsi" w:eastAsia="Times New Roman" w:hAnsiTheme="minorHAnsi" w:cstheme="minorHAnsi"/>
          <w:i/>
          <w:iCs/>
          <w:noProof w:val="0"/>
          <w:lang w:val="nl-BE" w:eastAsia="nl-NL"/>
        </w:rPr>
        <w:t>Waarom lezen goed is voor ons</w:t>
      </w:r>
      <w:r w:rsidRPr="004978D1">
        <w:rPr>
          <w:rFonts w:asciiTheme="minorHAnsi" w:eastAsia="Times New Roman" w:hAnsiTheme="minorHAnsi" w:cstheme="minorHAnsi"/>
          <w:noProof w:val="0"/>
          <w:lang w:val="nl-BE" w:eastAsia="nl-NL"/>
        </w:rPr>
        <w:t xml:space="preserve">. Iedereen Leest. Geraadpleegd op 26 augustus 2022, van </w:t>
      </w:r>
      <w:r w:rsidR="00865F5D">
        <w:fldChar w:fldCharType="begin"/>
      </w:r>
      <w:r w:rsidR="00865F5D">
        <w:instrText xml:space="preserve"> HYPERLINK "https://www.iedereenleest.be/over-lezen/onderzoek/waarom-lezen-goed-voor-ons" </w:instrText>
      </w:r>
      <w:r w:rsidR="00865F5D">
        <w:fldChar w:fldCharType="separate"/>
      </w:r>
      <w:r w:rsidR="00C266CA" w:rsidRPr="004978D1">
        <w:rPr>
          <w:rStyle w:val="Hyperlink"/>
          <w:rFonts w:asciiTheme="minorHAnsi" w:eastAsia="Times New Roman" w:hAnsiTheme="minorHAnsi" w:cstheme="minorHAnsi"/>
          <w:noProof w:val="0"/>
          <w:color w:val="auto"/>
          <w:lang w:val="nl-BE" w:eastAsia="nl-NL"/>
        </w:rPr>
        <w:t>https://www.iedereenleest.be/over-lezen/onderzoek/waarom-lezen-goed-voor-ons</w:t>
      </w:r>
      <w:r w:rsidR="00865F5D">
        <w:rPr>
          <w:rStyle w:val="Hyperlink"/>
          <w:rFonts w:asciiTheme="minorHAnsi" w:eastAsia="Times New Roman" w:hAnsiTheme="minorHAnsi" w:cstheme="minorHAnsi"/>
          <w:noProof w:val="0"/>
          <w:color w:val="auto"/>
          <w:lang w:val="nl-BE" w:eastAsia="nl-NL"/>
        </w:rPr>
        <w:fldChar w:fldCharType="end"/>
      </w:r>
      <w:r w:rsidR="00205292">
        <w:rPr>
          <w:rStyle w:val="Hyperlink"/>
          <w:rFonts w:asciiTheme="minorHAnsi" w:eastAsia="Times New Roman" w:hAnsiTheme="minorHAnsi" w:cstheme="minorHAnsi"/>
          <w:color w:val="auto"/>
          <w:lang w:val="nl-BE" w:eastAsia="nl-NL"/>
        </w:rPr>
        <w:t xml:space="preserve"> </w:t>
      </w:r>
    </w:p>
    <w:p w14:paraId="1001D842" w14:textId="77777777" w:rsidR="00205292" w:rsidRPr="00205292" w:rsidRDefault="00205292" w:rsidP="00205292">
      <w:pPr>
        <w:spacing w:beforeLines="0" w:before="0" w:afterLines="0" w:after="0" w:line="240" w:lineRule="auto"/>
        <w:ind w:left="720" w:hanging="720"/>
        <w:jc w:val="left"/>
        <w:divId w:val="962928181"/>
        <w:rPr>
          <w:rFonts w:asciiTheme="minorHAnsi" w:eastAsia="Times New Roman" w:hAnsiTheme="minorHAnsi" w:cstheme="minorHAnsi"/>
          <w:u w:val="single"/>
          <w:lang w:val="nl-BE" w:eastAsia="nl-NL"/>
        </w:rPr>
      </w:pPr>
    </w:p>
    <w:p w14:paraId="30FC397A" w14:textId="638193DB" w:rsidR="00C266CA" w:rsidRDefault="001724A5" w:rsidP="00205292">
      <w:pPr>
        <w:spacing w:beforeLines="0" w:before="0" w:afterLines="0" w:after="0" w:line="240" w:lineRule="auto"/>
        <w:ind w:left="720" w:hanging="720"/>
        <w:jc w:val="left"/>
        <w:divId w:val="962928181"/>
        <w:rPr>
          <w:rFonts w:asciiTheme="minorHAnsi" w:hAnsiTheme="minorHAnsi" w:cstheme="minorHAnsi"/>
          <w:lang w:val="nl-BE" w:eastAsia="nl-NL"/>
        </w:rPr>
      </w:pPr>
      <w:r w:rsidRPr="004978D1">
        <w:rPr>
          <w:rFonts w:asciiTheme="minorHAnsi" w:hAnsiTheme="minorHAnsi" w:cstheme="minorHAnsi"/>
          <w:lang w:val="nl-BE" w:eastAsia="nl-NL"/>
        </w:rPr>
        <w:t xml:space="preserve">Blommaert, J. (2011). Superdiversiteit. SamPol - </w:t>
      </w:r>
      <w:r w:rsidRPr="004978D1">
        <w:rPr>
          <w:rFonts w:asciiTheme="minorHAnsi" w:hAnsiTheme="minorHAnsi" w:cstheme="minorHAnsi"/>
          <w:i/>
          <w:iCs/>
          <w:lang w:val="nl-BE" w:eastAsia="nl-NL"/>
        </w:rPr>
        <w:t>Jouw politiek maandblad</w:t>
      </w:r>
      <w:r w:rsidRPr="004978D1">
        <w:rPr>
          <w:rFonts w:asciiTheme="minorHAnsi" w:hAnsiTheme="minorHAnsi" w:cstheme="minorHAnsi"/>
          <w:lang w:val="nl-BE" w:eastAsia="nl-NL"/>
        </w:rPr>
        <w:t xml:space="preserve">. Geraadpleegd op 27 augustus 2022, van </w:t>
      </w:r>
      <w:hyperlink r:id="rId17" w:history="1">
        <w:r w:rsidR="00205292" w:rsidRPr="00820B39">
          <w:rPr>
            <w:rStyle w:val="Hyperlink"/>
            <w:rFonts w:asciiTheme="minorHAnsi" w:hAnsiTheme="minorHAnsi" w:cstheme="minorHAnsi"/>
            <w:lang w:val="nl-BE" w:eastAsia="nl-NL"/>
          </w:rPr>
          <w:t>https://www.sampol.be/magazines/185</w:t>
        </w:r>
      </w:hyperlink>
    </w:p>
    <w:p w14:paraId="650AFF23" w14:textId="77777777" w:rsidR="00205292" w:rsidRPr="00C266CA" w:rsidRDefault="00205292"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60AC94F1" w14:textId="1FE2329F" w:rsidR="00DC6475" w:rsidRDefault="00DC6475" w:rsidP="00205292">
      <w:pPr>
        <w:spacing w:beforeLines="0" w:before="0" w:afterLines="0" w:after="0" w:line="240" w:lineRule="auto"/>
        <w:ind w:left="720" w:hanging="720"/>
        <w:jc w:val="left"/>
        <w:divId w:val="962928181"/>
        <w:rPr>
          <w:rStyle w:val="Hyperlink"/>
          <w:rFonts w:asciiTheme="minorHAnsi" w:eastAsia="Times New Roman" w:hAnsiTheme="minorHAnsi" w:cstheme="minorHAnsi"/>
          <w:color w:val="auto"/>
          <w:lang w:val="nl-BE" w:eastAsia="nl-NL"/>
        </w:rPr>
      </w:pPr>
      <w:r w:rsidRPr="004978D1">
        <w:rPr>
          <w:rFonts w:asciiTheme="minorHAnsi" w:eastAsia="Times New Roman" w:hAnsiTheme="minorHAnsi" w:cstheme="minorHAnsi"/>
          <w:noProof w:val="0"/>
          <w:lang w:val="nl-BE" w:eastAsia="nl-NL"/>
        </w:rPr>
        <w:t>Bogaert, R. (2020, 6 januari). </w:t>
      </w:r>
      <w:r w:rsidRPr="004978D1">
        <w:rPr>
          <w:rFonts w:asciiTheme="minorHAnsi" w:eastAsia="Times New Roman" w:hAnsiTheme="minorHAnsi" w:cstheme="minorHAnsi"/>
          <w:i/>
          <w:iCs/>
          <w:noProof w:val="0"/>
          <w:lang w:val="nl-BE" w:eastAsia="nl-NL"/>
        </w:rPr>
        <w:t>Meertalig zijn, wat is dat?</w:t>
      </w:r>
      <w:r w:rsidRPr="004978D1">
        <w:rPr>
          <w:rFonts w:asciiTheme="minorHAnsi" w:eastAsia="Times New Roman" w:hAnsiTheme="minorHAnsi" w:cstheme="minorHAnsi"/>
          <w:noProof w:val="0"/>
          <w:lang w:val="nl-BE" w:eastAsia="nl-NL"/>
        </w:rPr>
        <w:t xml:space="preserve"> BRUZZKET. Geraadpleegd op 26 augustus 2022, van </w:t>
      </w:r>
      <w:hyperlink r:id="rId18" w:history="1">
        <w:r w:rsidR="00F86CF3" w:rsidRPr="004978D1">
          <w:rPr>
            <w:rStyle w:val="Hyperlink"/>
            <w:rFonts w:asciiTheme="minorHAnsi" w:eastAsia="Times New Roman" w:hAnsiTheme="minorHAnsi" w:cstheme="minorHAnsi"/>
            <w:noProof w:val="0"/>
            <w:color w:val="auto"/>
            <w:lang w:val="nl-BE" w:eastAsia="nl-NL"/>
          </w:rPr>
          <w:t>https://www.bruzzket.be/say-what/meertalig-zijn-wat-dat-2020-01-06</w:t>
        </w:r>
      </w:hyperlink>
    </w:p>
    <w:p w14:paraId="2A3E8937" w14:textId="7DBBEBCF" w:rsidR="00205292" w:rsidRDefault="00205292"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24FB98DD" w14:textId="6D7D37F4" w:rsidR="0048573E" w:rsidRDefault="0048573E"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8573E">
        <w:rPr>
          <w:rFonts w:asciiTheme="minorHAnsi" w:eastAsia="Times New Roman" w:hAnsiTheme="minorHAnsi" w:cstheme="minorHAnsi"/>
          <w:noProof w:val="0"/>
          <w:lang w:val="nl-BE" w:eastAsia="nl-NL"/>
        </w:rPr>
        <w:t xml:space="preserve">Bultynck, K., Steunpunt Diversiteit &amp; Leren – Universiteit Gent, Sierens, S., &amp; Centrum voor Taal &amp; Onderwijs – Katholieke Universiteit Leuven. (2018). </w:t>
      </w:r>
      <w:r w:rsidRPr="0048573E">
        <w:rPr>
          <w:rFonts w:asciiTheme="minorHAnsi" w:eastAsia="Times New Roman" w:hAnsiTheme="minorHAnsi" w:cstheme="minorHAnsi"/>
          <w:i/>
          <w:iCs/>
          <w:noProof w:val="0"/>
          <w:lang w:val="nl-BE" w:eastAsia="nl-NL"/>
        </w:rPr>
        <w:t>Vooronderzoek m.b.t. de plaats van de thuistalen van de allochtone kinderen binnen onderwijs en opvang in vier scholen van het project ‘Thuistaal in onderwijs</w:t>
      </w:r>
      <w:r w:rsidRPr="0048573E">
        <w:rPr>
          <w:rFonts w:asciiTheme="minorHAnsi" w:eastAsia="Times New Roman" w:hAnsiTheme="minorHAnsi" w:cstheme="minorHAnsi"/>
          <w:noProof w:val="0"/>
          <w:lang w:val="nl-BE" w:eastAsia="nl-NL"/>
        </w:rPr>
        <w:t>. Universiteit Gent.</w:t>
      </w:r>
      <w:r>
        <w:rPr>
          <w:rFonts w:asciiTheme="minorHAnsi" w:eastAsia="Times New Roman" w:hAnsiTheme="minorHAnsi" w:cstheme="minorHAnsi"/>
          <w:noProof w:val="0"/>
          <w:lang w:val="nl-BE" w:eastAsia="nl-NL"/>
        </w:rPr>
        <w:t xml:space="preserve"> Geraadpleegd op 26 augustus 2022, van </w:t>
      </w:r>
      <w:r w:rsidRPr="0048573E">
        <w:rPr>
          <w:rFonts w:asciiTheme="minorHAnsi" w:eastAsia="Times New Roman" w:hAnsiTheme="minorHAnsi" w:cstheme="minorHAnsi"/>
          <w:noProof w:val="0"/>
          <w:lang w:val="nl-BE" w:eastAsia="nl-NL"/>
        </w:rPr>
        <w:t>https://biblio.ugent.be/publication/4302208/file/4302258.pdf</w:t>
      </w:r>
    </w:p>
    <w:p w14:paraId="5A4F1C59" w14:textId="77777777" w:rsidR="0048573E" w:rsidRPr="004978D1" w:rsidRDefault="0048573E"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57DAD397" w14:textId="554263FB" w:rsidR="00DC6475"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De Jong, J. (2021, 8 april). </w:t>
      </w:r>
      <w:r w:rsidRPr="004978D1">
        <w:rPr>
          <w:rFonts w:asciiTheme="minorHAnsi" w:eastAsia="Times New Roman" w:hAnsiTheme="minorHAnsi" w:cstheme="minorHAnsi"/>
          <w:i/>
          <w:iCs/>
          <w:noProof w:val="0"/>
          <w:lang w:val="nl-BE" w:eastAsia="nl-NL"/>
        </w:rPr>
        <w:t>Moedertaal betekenis: wat is het?</w:t>
      </w:r>
      <w:r w:rsidRPr="004978D1">
        <w:rPr>
          <w:rFonts w:asciiTheme="minorHAnsi" w:eastAsia="Times New Roman" w:hAnsiTheme="minorHAnsi" w:cstheme="minorHAnsi"/>
          <w:noProof w:val="0"/>
          <w:lang w:val="nl-BE" w:eastAsia="nl-NL"/>
        </w:rPr>
        <w:t xml:space="preserve"> Machielsen. Geraadpleegd op 26 augustus 2022, van </w:t>
      </w:r>
      <w:r w:rsidR="00205292">
        <w:rPr>
          <w:rFonts w:asciiTheme="minorHAnsi" w:eastAsia="Times New Roman" w:hAnsiTheme="minorHAnsi" w:cstheme="minorHAnsi"/>
          <w:noProof w:val="0"/>
          <w:lang w:val="nl-BE" w:eastAsia="nl-NL"/>
        </w:rPr>
        <w:fldChar w:fldCharType="begin"/>
      </w:r>
      <w:r w:rsidR="00205292">
        <w:rPr>
          <w:rFonts w:asciiTheme="minorHAnsi" w:eastAsia="Times New Roman" w:hAnsiTheme="minorHAnsi" w:cstheme="minorHAnsi"/>
          <w:noProof w:val="0"/>
          <w:lang w:val="nl-BE" w:eastAsia="nl-NL"/>
        </w:rPr>
        <w:instrText xml:space="preserve"> HYPERLINK "</w:instrText>
      </w:r>
      <w:r w:rsidR="00205292" w:rsidRPr="004978D1">
        <w:rPr>
          <w:rFonts w:asciiTheme="minorHAnsi" w:eastAsia="Times New Roman" w:hAnsiTheme="minorHAnsi" w:cstheme="minorHAnsi"/>
          <w:noProof w:val="0"/>
          <w:lang w:val="nl-BE" w:eastAsia="nl-NL"/>
        </w:rPr>
        <w:instrText>https://www.machielsen.nl/termen/moedertaal-betekenis/</w:instrText>
      </w:r>
      <w:r w:rsidR="00205292">
        <w:rPr>
          <w:rFonts w:asciiTheme="minorHAnsi" w:eastAsia="Times New Roman" w:hAnsiTheme="minorHAnsi" w:cstheme="minorHAnsi"/>
          <w:noProof w:val="0"/>
          <w:lang w:val="nl-BE" w:eastAsia="nl-NL"/>
        </w:rPr>
        <w:instrText xml:space="preserve">" </w:instrText>
      </w:r>
      <w:r w:rsidR="00205292">
        <w:rPr>
          <w:rFonts w:asciiTheme="minorHAnsi" w:eastAsia="Times New Roman" w:hAnsiTheme="minorHAnsi" w:cstheme="minorHAnsi"/>
          <w:noProof w:val="0"/>
          <w:lang w:val="nl-BE" w:eastAsia="nl-NL"/>
        </w:rPr>
        <w:fldChar w:fldCharType="separate"/>
      </w:r>
      <w:r w:rsidR="00205292" w:rsidRPr="00820B39">
        <w:rPr>
          <w:rStyle w:val="Hyperlink"/>
          <w:rFonts w:asciiTheme="minorHAnsi" w:eastAsia="Times New Roman" w:hAnsiTheme="minorHAnsi" w:cstheme="minorHAnsi"/>
          <w:noProof w:val="0"/>
          <w:lang w:val="nl-BE" w:eastAsia="nl-NL"/>
        </w:rPr>
        <w:t>https://www.machielsen.nl/termen/moedertaal-betekenis/</w:t>
      </w:r>
      <w:r w:rsidR="00205292">
        <w:rPr>
          <w:rFonts w:asciiTheme="minorHAnsi" w:eastAsia="Times New Roman" w:hAnsiTheme="minorHAnsi" w:cstheme="minorHAnsi"/>
          <w:noProof w:val="0"/>
          <w:lang w:val="nl-BE" w:eastAsia="nl-NL"/>
        </w:rPr>
        <w:fldChar w:fldCharType="end"/>
      </w:r>
    </w:p>
    <w:p w14:paraId="48ADDEED" w14:textId="77777777" w:rsidR="00205292" w:rsidRPr="004978D1" w:rsidRDefault="00205292"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00F4333B" w14:textId="58D85440" w:rsidR="00DC6475"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 xml:space="preserve">Devos, E. (2018, </w:t>
      </w:r>
      <w:r w:rsidR="00C24B76" w:rsidRPr="004978D1">
        <w:rPr>
          <w:rFonts w:asciiTheme="minorHAnsi" w:eastAsia="Times New Roman" w:hAnsiTheme="minorHAnsi" w:cstheme="minorHAnsi"/>
          <w:noProof w:val="0"/>
          <w:lang w:val="nl-BE" w:eastAsia="nl-NL"/>
        </w:rPr>
        <w:t>6 november)</w:t>
      </w:r>
      <w:r w:rsidRPr="004978D1">
        <w:rPr>
          <w:rFonts w:asciiTheme="minorHAnsi" w:eastAsia="Times New Roman" w:hAnsiTheme="minorHAnsi" w:cstheme="minorHAnsi"/>
          <w:noProof w:val="0"/>
          <w:lang w:val="nl-BE" w:eastAsia="nl-NL"/>
        </w:rPr>
        <w:t> </w:t>
      </w:r>
      <w:r w:rsidRPr="004978D1">
        <w:rPr>
          <w:rFonts w:asciiTheme="minorHAnsi" w:eastAsia="Times New Roman" w:hAnsiTheme="minorHAnsi" w:cstheme="minorHAnsi"/>
          <w:i/>
          <w:iCs/>
          <w:noProof w:val="0"/>
          <w:lang w:val="nl-BE" w:eastAsia="nl-NL"/>
        </w:rPr>
        <w:t>Een meertalige maatschappij weerspiegelen op school</w:t>
      </w:r>
      <w:r w:rsidRPr="004978D1">
        <w:rPr>
          <w:rFonts w:asciiTheme="minorHAnsi" w:eastAsia="Times New Roman" w:hAnsiTheme="minorHAnsi" w:cstheme="minorHAnsi"/>
          <w:noProof w:val="0"/>
          <w:lang w:val="nl-BE" w:eastAsia="nl-NL"/>
        </w:rPr>
        <w:t xml:space="preserve">. Iedereen Leest. Geraadpleegd op 12 augustus 2022, van </w:t>
      </w:r>
      <w:r w:rsidR="00205292">
        <w:rPr>
          <w:rFonts w:asciiTheme="minorHAnsi" w:eastAsia="Times New Roman" w:hAnsiTheme="minorHAnsi" w:cstheme="minorHAnsi"/>
          <w:noProof w:val="0"/>
          <w:lang w:val="nl-BE" w:eastAsia="nl-NL"/>
        </w:rPr>
        <w:fldChar w:fldCharType="begin"/>
      </w:r>
      <w:r w:rsidR="00205292">
        <w:rPr>
          <w:rFonts w:asciiTheme="minorHAnsi" w:eastAsia="Times New Roman" w:hAnsiTheme="minorHAnsi" w:cstheme="minorHAnsi"/>
          <w:noProof w:val="0"/>
          <w:lang w:val="nl-BE" w:eastAsia="nl-NL"/>
        </w:rPr>
        <w:instrText xml:space="preserve"> HYPERLINK "</w:instrText>
      </w:r>
      <w:r w:rsidR="00205292" w:rsidRPr="004978D1">
        <w:rPr>
          <w:rFonts w:asciiTheme="minorHAnsi" w:eastAsia="Times New Roman" w:hAnsiTheme="minorHAnsi" w:cstheme="minorHAnsi"/>
          <w:noProof w:val="0"/>
          <w:lang w:val="nl-BE" w:eastAsia="nl-NL"/>
        </w:rPr>
        <w:instrText>https://www.iedereenleest.be/over-lezen/onderzoek/een-meertalige-maatschappij-weerspiegelen-op-school</w:instrText>
      </w:r>
      <w:r w:rsidR="00205292">
        <w:rPr>
          <w:rFonts w:asciiTheme="minorHAnsi" w:eastAsia="Times New Roman" w:hAnsiTheme="minorHAnsi" w:cstheme="minorHAnsi"/>
          <w:noProof w:val="0"/>
          <w:lang w:val="nl-BE" w:eastAsia="nl-NL"/>
        </w:rPr>
        <w:instrText xml:space="preserve">" </w:instrText>
      </w:r>
      <w:r w:rsidR="00205292">
        <w:rPr>
          <w:rFonts w:asciiTheme="minorHAnsi" w:eastAsia="Times New Roman" w:hAnsiTheme="minorHAnsi" w:cstheme="minorHAnsi"/>
          <w:noProof w:val="0"/>
          <w:lang w:val="nl-BE" w:eastAsia="nl-NL"/>
        </w:rPr>
        <w:fldChar w:fldCharType="separate"/>
      </w:r>
      <w:r w:rsidR="00205292" w:rsidRPr="00820B39">
        <w:rPr>
          <w:rStyle w:val="Hyperlink"/>
          <w:rFonts w:asciiTheme="minorHAnsi" w:eastAsia="Times New Roman" w:hAnsiTheme="minorHAnsi" w:cstheme="minorHAnsi"/>
          <w:noProof w:val="0"/>
          <w:lang w:val="nl-BE" w:eastAsia="nl-NL"/>
        </w:rPr>
        <w:t>https://www.iedereenleest.be/over-lezen/onderzoek/een-meertalige-maatschappij-weerspiegelen-op-school</w:t>
      </w:r>
      <w:r w:rsidR="00205292">
        <w:rPr>
          <w:rFonts w:asciiTheme="minorHAnsi" w:eastAsia="Times New Roman" w:hAnsiTheme="minorHAnsi" w:cstheme="minorHAnsi"/>
          <w:noProof w:val="0"/>
          <w:lang w:val="nl-BE" w:eastAsia="nl-NL"/>
        </w:rPr>
        <w:fldChar w:fldCharType="end"/>
      </w:r>
    </w:p>
    <w:p w14:paraId="784C8052" w14:textId="77777777" w:rsidR="00205292" w:rsidRPr="004978D1" w:rsidRDefault="00205292"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3C8E360C" w14:textId="27A0C9C8" w:rsidR="00DC6475"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Devos, E. (2020, 14 februari). </w:t>
      </w:r>
      <w:r w:rsidRPr="004978D1">
        <w:rPr>
          <w:rFonts w:asciiTheme="minorHAnsi" w:eastAsia="Times New Roman" w:hAnsiTheme="minorHAnsi" w:cstheme="minorHAnsi"/>
          <w:i/>
          <w:iCs/>
          <w:noProof w:val="0"/>
          <w:lang w:val="nl-BE" w:eastAsia="nl-NL"/>
        </w:rPr>
        <w:t>Boeken helpen niet alleen om een taal te leren, maar ook om mens te zijn</w:t>
      </w:r>
      <w:r w:rsidRPr="004978D1">
        <w:rPr>
          <w:rFonts w:asciiTheme="minorHAnsi" w:eastAsia="Times New Roman" w:hAnsiTheme="minorHAnsi" w:cstheme="minorHAnsi"/>
          <w:noProof w:val="0"/>
          <w:lang w:val="nl-BE" w:eastAsia="nl-NL"/>
        </w:rPr>
        <w:t xml:space="preserve">. Iedereen Leest. Geraadpleegd op 26 augustus 2022, van </w:t>
      </w:r>
      <w:r w:rsidR="00413522">
        <w:rPr>
          <w:rFonts w:asciiTheme="minorHAnsi" w:eastAsia="Times New Roman" w:hAnsiTheme="minorHAnsi" w:cstheme="minorHAnsi"/>
          <w:noProof w:val="0"/>
          <w:lang w:val="nl-BE" w:eastAsia="nl-NL"/>
        </w:rPr>
        <w:fldChar w:fldCharType="begin"/>
      </w:r>
      <w:r w:rsidR="00413522">
        <w:rPr>
          <w:rFonts w:asciiTheme="minorHAnsi" w:eastAsia="Times New Roman" w:hAnsiTheme="minorHAnsi" w:cstheme="minorHAnsi"/>
          <w:noProof w:val="0"/>
          <w:lang w:val="nl-BE" w:eastAsia="nl-NL"/>
        </w:rPr>
        <w:instrText xml:space="preserve"> HYPERLINK "</w:instrText>
      </w:r>
      <w:r w:rsidR="00413522" w:rsidRPr="004978D1">
        <w:rPr>
          <w:rFonts w:asciiTheme="minorHAnsi" w:eastAsia="Times New Roman" w:hAnsiTheme="minorHAnsi" w:cstheme="minorHAnsi"/>
          <w:noProof w:val="0"/>
          <w:lang w:val="nl-BE" w:eastAsia="nl-NL"/>
        </w:rPr>
        <w:instrText>https://www.iedereenleest.be/over-lezen/boeken-helpen-niet-alleen-om-een-taal-te-leren-maar-ook-om-mens-te-zijn</w:instrText>
      </w:r>
      <w:r w:rsidR="00413522">
        <w:rPr>
          <w:rFonts w:asciiTheme="minorHAnsi" w:eastAsia="Times New Roman" w:hAnsiTheme="minorHAnsi" w:cstheme="minorHAnsi"/>
          <w:noProof w:val="0"/>
          <w:lang w:val="nl-BE" w:eastAsia="nl-NL"/>
        </w:rPr>
        <w:instrText xml:space="preserve">" </w:instrText>
      </w:r>
      <w:r w:rsidR="00413522">
        <w:rPr>
          <w:rFonts w:asciiTheme="minorHAnsi" w:eastAsia="Times New Roman" w:hAnsiTheme="minorHAnsi" w:cstheme="minorHAnsi"/>
          <w:noProof w:val="0"/>
          <w:lang w:val="nl-BE" w:eastAsia="nl-NL"/>
        </w:rPr>
        <w:fldChar w:fldCharType="separate"/>
      </w:r>
      <w:r w:rsidR="00413522" w:rsidRPr="00820B39">
        <w:rPr>
          <w:rStyle w:val="Hyperlink"/>
          <w:rFonts w:asciiTheme="minorHAnsi" w:eastAsia="Times New Roman" w:hAnsiTheme="minorHAnsi" w:cstheme="minorHAnsi"/>
          <w:noProof w:val="0"/>
          <w:lang w:val="nl-BE" w:eastAsia="nl-NL"/>
        </w:rPr>
        <w:t>https://www.iedereenleest.be/over-lezen/boeken-helpen-niet-alleen-om-een-taal-te-leren-maar-ook-om-mens-te-zijn</w:t>
      </w:r>
      <w:r w:rsidR="00413522">
        <w:rPr>
          <w:rFonts w:asciiTheme="minorHAnsi" w:eastAsia="Times New Roman" w:hAnsiTheme="minorHAnsi" w:cstheme="minorHAnsi"/>
          <w:noProof w:val="0"/>
          <w:lang w:val="nl-BE" w:eastAsia="nl-NL"/>
        </w:rPr>
        <w:fldChar w:fldCharType="end"/>
      </w:r>
    </w:p>
    <w:p w14:paraId="38CAE910" w14:textId="77777777" w:rsidR="00413522" w:rsidRPr="004978D1" w:rsidRDefault="00413522"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36BC4F07" w14:textId="359D3BA1" w:rsidR="00DC6475" w:rsidRDefault="00DC6475" w:rsidP="00205292">
      <w:pPr>
        <w:spacing w:beforeLines="0" w:before="0" w:afterLines="0" w:after="0" w:line="240" w:lineRule="auto"/>
        <w:ind w:left="720" w:hanging="720"/>
        <w:jc w:val="left"/>
        <w:divId w:val="962928181"/>
        <w:rPr>
          <w:rStyle w:val="Hyperlink"/>
          <w:rFonts w:asciiTheme="minorHAnsi" w:eastAsia="Times New Roman" w:hAnsiTheme="minorHAnsi" w:cstheme="minorHAnsi"/>
          <w:color w:val="auto"/>
          <w:lang w:val="nl-BE" w:eastAsia="nl-NL"/>
        </w:rPr>
      </w:pPr>
      <w:r w:rsidRPr="004978D1">
        <w:rPr>
          <w:rFonts w:asciiTheme="minorHAnsi" w:eastAsia="Times New Roman" w:hAnsiTheme="minorHAnsi" w:cstheme="minorHAnsi"/>
          <w:noProof w:val="0"/>
          <w:lang w:val="nl-BE" w:eastAsia="nl-NL"/>
        </w:rPr>
        <w:lastRenderedPageBreak/>
        <w:t>Devos, E. (2022, 8 juni). </w:t>
      </w:r>
      <w:r w:rsidRPr="004978D1">
        <w:rPr>
          <w:rFonts w:asciiTheme="minorHAnsi" w:eastAsia="Times New Roman" w:hAnsiTheme="minorHAnsi" w:cstheme="minorHAnsi"/>
          <w:i/>
          <w:iCs/>
          <w:noProof w:val="0"/>
          <w:lang w:val="nl-BE" w:eastAsia="nl-NL"/>
        </w:rPr>
        <w:t>Ontdek les- en verwerkingstips bij anderstalige prentenboeken</w:t>
      </w:r>
      <w:r w:rsidRPr="004978D1">
        <w:rPr>
          <w:rFonts w:asciiTheme="minorHAnsi" w:eastAsia="Times New Roman" w:hAnsiTheme="minorHAnsi" w:cstheme="minorHAnsi"/>
          <w:noProof w:val="0"/>
          <w:lang w:val="nl-BE" w:eastAsia="nl-NL"/>
        </w:rPr>
        <w:t xml:space="preserve">. Iedereen Leest. Geraadpleegd op 26 augustus 2022, van </w:t>
      </w:r>
      <w:r w:rsidR="00865F5D">
        <w:fldChar w:fldCharType="begin"/>
      </w:r>
      <w:r w:rsidR="00865F5D">
        <w:instrText xml:space="preserve"> HYPERLINK "https://www.iedereenleest.be/over-lezen/ontdek-les-en-verwerkingstips-bij-anderstalige-prentenboeken" </w:instrText>
      </w:r>
      <w:r w:rsidR="00865F5D">
        <w:fldChar w:fldCharType="separate"/>
      </w:r>
      <w:r w:rsidR="00F86CF3" w:rsidRPr="004978D1">
        <w:rPr>
          <w:rStyle w:val="Hyperlink"/>
          <w:rFonts w:asciiTheme="minorHAnsi" w:eastAsia="Times New Roman" w:hAnsiTheme="minorHAnsi" w:cstheme="minorHAnsi"/>
          <w:noProof w:val="0"/>
          <w:color w:val="auto"/>
          <w:lang w:val="nl-BE" w:eastAsia="nl-NL"/>
        </w:rPr>
        <w:t>https://www.iedereenleest.be/over-lezen/ontdek-les-en-verwerkingstips-bij-anderstalige-prentenboeken</w:t>
      </w:r>
      <w:r w:rsidR="00865F5D">
        <w:rPr>
          <w:rStyle w:val="Hyperlink"/>
          <w:rFonts w:asciiTheme="minorHAnsi" w:eastAsia="Times New Roman" w:hAnsiTheme="minorHAnsi" w:cstheme="minorHAnsi"/>
          <w:noProof w:val="0"/>
          <w:color w:val="auto"/>
          <w:lang w:val="nl-BE" w:eastAsia="nl-NL"/>
        </w:rPr>
        <w:fldChar w:fldCharType="end"/>
      </w:r>
    </w:p>
    <w:p w14:paraId="5DC88296" w14:textId="4E0E9ED6" w:rsidR="00413522" w:rsidRDefault="00413522"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21F04FEF" w14:textId="04AFD333" w:rsidR="000E7163" w:rsidRDefault="000E7163"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0E7163">
        <w:rPr>
          <w:rFonts w:asciiTheme="minorHAnsi" w:eastAsia="Times New Roman" w:hAnsiTheme="minorHAnsi" w:cstheme="minorHAnsi"/>
          <w:noProof w:val="0"/>
          <w:lang w:val="nl-BE" w:eastAsia="nl-NL"/>
        </w:rPr>
        <w:t>Bossche, S. V. D., &amp; Klomberg, A. (2020). Jeugdliteratuur door de lens van etnisch-culturele diversiteit (1ste editie). Eburon.</w:t>
      </w:r>
      <w:r>
        <w:rPr>
          <w:rFonts w:asciiTheme="minorHAnsi" w:eastAsia="Times New Roman" w:hAnsiTheme="minorHAnsi" w:cstheme="minorHAnsi"/>
          <w:noProof w:val="0"/>
          <w:lang w:val="nl-BE" w:eastAsia="nl-NL"/>
        </w:rPr>
        <w:t xml:space="preserve"> Geraadpleegd op 26 augustus 2022, van </w:t>
      </w:r>
      <w:r w:rsidR="003048DF">
        <w:rPr>
          <w:rFonts w:asciiTheme="minorHAnsi" w:eastAsia="Times New Roman" w:hAnsiTheme="minorHAnsi" w:cstheme="minorHAnsi"/>
          <w:noProof w:val="0"/>
          <w:lang w:val="nl-BE" w:eastAsia="nl-NL"/>
        </w:rPr>
        <w:fldChar w:fldCharType="begin"/>
      </w:r>
      <w:r w:rsidR="003048DF">
        <w:rPr>
          <w:rFonts w:asciiTheme="minorHAnsi" w:eastAsia="Times New Roman" w:hAnsiTheme="minorHAnsi" w:cstheme="minorHAnsi"/>
          <w:noProof w:val="0"/>
          <w:lang w:val="nl-BE" w:eastAsia="nl-NL"/>
        </w:rPr>
        <w:instrText xml:space="preserve"> HYPERLINK "</w:instrText>
      </w:r>
      <w:r w:rsidR="003048DF" w:rsidRPr="003048DF">
        <w:rPr>
          <w:rFonts w:asciiTheme="minorHAnsi" w:eastAsia="Times New Roman" w:hAnsiTheme="minorHAnsi" w:cstheme="minorHAnsi"/>
          <w:noProof w:val="0"/>
          <w:lang w:val="nl-BE" w:eastAsia="nl-NL"/>
        </w:rPr>
        <w:instrText>https://www.lezen.nl/wp-content/uploads/2021/01/deel33_jeugdliteratuur_door_de_lens_van_etnisch-culturele_diversiteit.pdf</w:instrText>
      </w:r>
      <w:r w:rsidR="003048DF">
        <w:rPr>
          <w:rFonts w:asciiTheme="minorHAnsi" w:eastAsia="Times New Roman" w:hAnsiTheme="minorHAnsi" w:cstheme="minorHAnsi"/>
          <w:noProof w:val="0"/>
          <w:lang w:val="nl-BE" w:eastAsia="nl-NL"/>
        </w:rPr>
        <w:instrText xml:space="preserve">" </w:instrText>
      </w:r>
      <w:r w:rsidR="003048DF">
        <w:rPr>
          <w:rFonts w:asciiTheme="minorHAnsi" w:eastAsia="Times New Roman" w:hAnsiTheme="minorHAnsi" w:cstheme="minorHAnsi"/>
          <w:noProof w:val="0"/>
          <w:lang w:val="nl-BE" w:eastAsia="nl-NL"/>
        </w:rPr>
        <w:fldChar w:fldCharType="separate"/>
      </w:r>
      <w:r w:rsidR="003048DF" w:rsidRPr="00B3424F">
        <w:rPr>
          <w:rStyle w:val="Hyperlink"/>
          <w:rFonts w:asciiTheme="minorHAnsi" w:eastAsia="Times New Roman" w:hAnsiTheme="minorHAnsi" w:cstheme="minorHAnsi"/>
          <w:noProof w:val="0"/>
          <w:lang w:val="nl-BE" w:eastAsia="nl-NL"/>
        </w:rPr>
        <w:t>https://www.lezen.nl/wp-content/uploads/2021/01/deel33_jeugdliteratuur_door_de_lens_van_etnisch-culturele_diversiteit.pdf</w:t>
      </w:r>
      <w:r w:rsidR="003048DF">
        <w:rPr>
          <w:rFonts w:asciiTheme="minorHAnsi" w:eastAsia="Times New Roman" w:hAnsiTheme="minorHAnsi" w:cstheme="minorHAnsi"/>
          <w:noProof w:val="0"/>
          <w:lang w:val="nl-BE" w:eastAsia="nl-NL"/>
        </w:rPr>
        <w:fldChar w:fldCharType="end"/>
      </w:r>
    </w:p>
    <w:p w14:paraId="7D8EB48B" w14:textId="77777777" w:rsidR="00F86CF3" w:rsidRPr="004978D1" w:rsidRDefault="00F86CF3"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eastAsia="nl-NL"/>
        </w:rPr>
      </w:pPr>
    </w:p>
    <w:p w14:paraId="71308779" w14:textId="4E2572CA" w:rsidR="00DC6475"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Foyer vzw. (z.d.). </w:t>
      </w:r>
      <w:r w:rsidRPr="004978D1">
        <w:rPr>
          <w:rFonts w:asciiTheme="minorHAnsi" w:eastAsia="Times New Roman" w:hAnsiTheme="minorHAnsi" w:cstheme="minorHAnsi"/>
          <w:i/>
          <w:iCs/>
          <w:noProof w:val="0"/>
          <w:lang w:val="nl-BE" w:eastAsia="nl-NL"/>
        </w:rPr>
        <w:t>www.meertaligheid.be</w:t>
      </w:r>
      <w:r w:rsidRPr="004978D1">
        <w:rPr>
          <w:rFonts w:asciiTheme="minorHAnsi" w:eastAsia="Times New Roman" w:hAnsiTheme="minorHAnsi" w:cstheme="minorHAnsi"/>
          <w:noProof w:val="0"/>
          <w:lang w:val="nl-BE" w:eastAsia="nl-NL"/>
        </w:rPr>
        <w:t xml:space="preserve">. Digitale kamishibai. Geraadpleegd op 23 augustus 2022, van </w:t>
      </w:r>
      <w:r w:rsidR="007F18E9" w:rsidRPr="004978D1">
        <w:rPr>
          <w:rFonts w:asciiTheme="minorHAnsi" w:eastAsia="Times New Roman" w:hAnsiTheme="minorHAnsi" w:cstheme="minorHAnsi"/>
          <w:noProof w:val="0"/>
          <w:lang w:val="nl-BE" w:eastAsia="nl-NL"/>
        </w:rPr>
        <w:fldChar w:fldCharType="begin"/>
      </w:r>
      <w:r w:rsidR="007F18E9" w:rsidRPr="004978D1">
        <w:rPr>
          <w:rFonts w:asciiTheme="minorHAnsi" w:eastAsia="Times New Roman" w:hAnsiTheme="minorHAnsi" w:cstheme="minorHAnsi"/>
          <w:noProof w:val="0"/>
          <w:lang w:val="nl-BE" w:eastAsia="nl-NL"/>
        </w:rPr>
        <w:instrText xml:space="preserve"> HYPERLINK "https://meertaligheid.be/materiaal/digitale-kamishibai" </w:instrText>
      </w:r>
      <w:r w:rsidR="007F18E9" w:rsidRPr="004978D1">
        <w:rPr>
          <w:rFonts w:asciiTheme="minorHAnsi" w:eastAsia="Times New Roman" w:hAnsiTheme="minorHAnsi" w:cstheme="minorHAnsi"/>
          <w:noProof w:val="0"/>
          <w:lang w:val="nl-BE" w:eastAsia="nl-NL"/>
        </w:rPr>
        <w:fldChar w:fldCharType="separate"/>
      </w:r>
      <w:r w:rsidR="007F18E9" w:rsidRPr="004978D1">
        <w:rPr>
          <w:rStyle w:val="Hyperlink"/>
          <w:rFonts w:asciiTheme="minorHAnsi" w:eastAsia="Times New Roman" w:hAnsiTheme="minorHAnsi" w:cstheme="minorHAnsi"/>
          <w:noProof w:val="0"/>
          <w:lang w:val="nl-BE" w:eastAsia="nl-NL"/>
        </w:rPr>
        <w:t>https://meertaligheid.be/materiaal/digitale-kamishibai</w:t>
      </w:r>
      <w:r w:rsidR="007F18E9" w:rsidRPr="004978D1">
        <w:rPr>
          <w:rFonts w:asciiTheme="minorHAnsi" w:eastAsia="Times New Roman" w:hAnsiTheme="minorHAnsi" w:cstheme="minorHAnsi"/>
          <w:noProof w:val="0"/>
          <w:lang w:val="nl-BE" w:eastAsia="nl-NL"/>
        </w:rPr>
        <w:fldChar w:fldCharType="end"/>
      </w:r>
    </w:p>
    <w:p w14:paraId="4635984D" w14:textId="77777777" w:rsidR="007F18E9" w:rsidRPr="004978D1" w:rsidRDefault="007F18E9"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5E03E8E9" w14:textId="4783491E" w:rsidR="007F18E9" w:rsidRPr="004978D1" w:rsidRDefault="007F18E9"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en-US" w:eastAsia="nl-NL"/>
        </w:rPr>
        <w:t xml:space="preserve">Geldof, D. (2016, 9 </w:t>
      </w:r>
      <w:proofErr w:type="spellStart"/>
      <w:r w:rsidRPr="004978D1">
        <w:rPr>
          <w:rFonts w:asciiTheme="minorHAnsi" w:eastAsia="Times New Roman" w:hAnsiTheme="minorHAnsi" w:cstheme="minorHAnsi"/>
          <w:noProof w:val="0"/>
          <w:lang w:val="en-US" w:eastAsia="nl-NL"/>
        </w:rPr>
        <w:t>december</w:t>
      </w:r>
      <w:proofErr w:type="spellEnd"/>
      <w:r w:rsidRPr="004978D1">
        <w:rPr>
          <w:rFonts w:asciiTheme="minorHAnsi" w:eastAsia="Times New Roman" w:hAnsiTheme="minorHAnsi" w:cstheme="minorHAnsi"/>
          <w:noProof w:val="0"/>
          <w:lang w:val="en-US" w:eastAsia="nl-NL"/>
        </w:rPr>
        <w:t xml:space="preserve">). </w:t>
      </w:r>
      <w:proofErr w:type="spellStart"/>
      <w:r w:rsidRPr="004978D1">
        <w:rPr>
          <w:rFonts w:asciiTheme="minorHAnsi" w:eastAsia="Times New Roman" w:hAnsiTheme="minorHAnsi" w:cstheme="minorHAnsi"/>
          <w:i/>
          <w:iCs/>
          <w:noProof w:val="0"/>
          <w:lang w:val="en-US" w:eastAsia="nl-NL"/>
        </w:rPr>
        <w:t>Superdiversiteit</w:t>
      </w:r>
      <w:proofErr w:type="spellEnd"/>
      <w:r w:rsidRPr="004978D1">
        <w:rPr>
          <w:rFonts w:asciiTheme="minorHAnsi" w:eastAsia="Times New Roman" w:hAnsiTheme="minorHAnsi" w:cstheme="minorHAnsi"/>
          <w:i/>
          <w:iCs/>
          <w:noProof w:val="0"/>
          <w:lang w:val="en-US" w:eastAsia="nl-NL"/>
        </w:rPr>
        <w:t>: the next level</w:t>
      </w:r>
      <w:r w:rsidRPr="004978D1">
        <w:rPr>
          <w:rFonts w:asciiTheme="minorHAnsi" w:eastAsia="Times New Roman" w:hAnsiTheme="minorHAnsi" w:cstheme="minorHAnsi"/>
          <w:noProof w:val="0"/>
          <w:lang w:val="en-US" w:eastAsia="nl-NL"/>
        </w:rPr>
        <w:t xml:space="preserve">. </w:t>
      </w:r>
      <w:r w:rsidRPr="004978D1">
        <w:rPr>
          <w:rFonts w:asciiTheme="minorHAnsi" w:eastAsia="Times New Roman" w:hAnsiTheme="minorHAnsi" w:cstheme="minorHAnsi"/>
          <w:noProof w:val="0"/>
          <w:lang w:val="nl-BE" w:eastAsia="nl-NL"/>
        </w:rPr>
        <w:t xml:space="preserve">Sociaal.Net. Geraadpleegd op 27 augustus 2022, van </w:t>
      </w:r>
      <w:r w:rsidRPr="004978D1">
        <w:rPr>
          <w:rFonts w:asciiTheme="minorHAnsi" w:eastAsia="Times New Roman" w:hAnsiTheme="minorHAnsi" w:cstheme="minorHAnsi"/>
          <w:noProof w:val="0"/>
          <w:lang w:val="nl-BE" w:eastAsia="nl-NL"/>
        </w:rPr>
        <w:fldChar w:fldCharType="begin"/>
      </w:r>
      <w:r w:rsidRPr="004978D1">
        <w:rPr>
          <w:rFonts w:asciiTheme="minorHAnsi" w:eastAsia="Times New Roman" w:hAnsiTheme="minorHAnsi" w:cstheme="minorHAnsi"/>
          <w:noProof w:val="0"/>
          <w:lang w:val="nl-BE" w:eastAsia="nl-NL"/>
        </w:rPr>
        <w:instrText xml:space="preserve"> HYPERLINK "https://sociaal.net/achtergrond/superdiversiteit-the-next-level/" </w:instrText>
      </w:r>
      <w:r w:rsidRPr="004978D1">
        <w:rPr>
          <w:rFonts w:asciiTheme="minorHAnsi" w:eastAsia="Times New Roman" w:hAnsiTheme="minorHAnsi" w:cstheme="minorHAnsi"/>
          <w:noProof w:val="0"/>
          <w:lang w:val="nl-BE" w:eastAsia="nl-NL"/>
        </w:rPr>
        <w:fldChar w:fldCharType="separate"/>
      </w:r>
      <w:r w:rsidRPr="004978D1">
        <w:rPr>
          <w:rStyle w:val="Hyperlink"/>
          <w:rFonts w:asciiTheme="minorHAnsi" w:eastAsia="Times New Roman" w:hAnsiTheme="minorHAnsi" w:cstheme="minorHAnsi"/>
          <w:noProof w:val="0"/>
          <w:lang w:val="nl-BE" w:eastAsia="nl-NL"/>
        </w:rPr>
        <w:t>https://sociaal.net/achtergrond/superdiversiteit-the-next-level/</w:t>
      </w:r>
      <w:r w:rsidRPr="004978D1">
        <w:rPr>
          <w:rFonts w:asciiTheme="minorHAnsi" w:eastAsia="Times New Roman" w:hAnsiTheme="minorHAnsi" w:cstheme="minorHAnsi"/>
          <w:noProof w:val="0"/>
          <w:lang w:val="nl-BE" w:eastAsia="nl-NL"/>
        </w:rPr>
        <w:fldChar w:fldCharType="end"/>
      </w:r>
    </w:p>
    <w:p w14:paraId="4B2D97F1" w14:textId="77777777" w:rsidR="007F18E9" w:rsidRPr="004978D1" w:rsidRDefault="007F18E9"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36213B63" w14:textId="0901C4A0" w:rsidR="00646EC8" w:rsidRPr="00413522" w:rsidRDefault="00DC6475" w:rsidP="00205292">
      <w:pPr>
        <w:spacing w:beforeLines="0" w:before="0" w:afterLines="0" w:after="0" w:line="240" w:lineRule="auto"/>
        <w:ind w:left="720" w:hanging="720"/>
        <w:jc w:val="left"/>
        <w:divId w:val="962928181"/>
        <w:rPr>
          <w:rStyle w:val="Hyperlink"/>
          <w:rFonts w:asciiTheme="minorHAnsi" w:eastAsia="Times New Roman" w:hAnsiTheme="minorHAnsi" w:cstheme="minorHAnsi"/>
          <w:color w:val="auto"/>
          <w:lang w:val="nl-BE" w:eastAsia="nl-NL"/>
        </w:rPr>
      </w:pPr>
      <w:r w:rsidRPr="004978D1">
        <w:rPr>
          <w:rFonts w:asciiTheme="minorHAnsi" w:eastAsia="Times New Roman" w:hAnsiTheme="minorHAnsi" w:cstheme="minorHAnsi"/>
          <w:noProof w:val="0"/>
          <w:lang w:val="nl-BE" w:eastAsia="nl-NL"/>
        </w:rPr>
        <w:t>Grymonprez, S. (2019, 4 november). </w:t>
      </w:r>
      <w:r w:rsidRPr="004978D1">
        <w:rPr>
          <w:rFonts w:asciiTheme="minorHAnsi" w:eastAsia="Times New Roman" w:hAnsiTheme="minorHAnsi" w:cstheme="minorHAnsi"/>
          <w:i/>
          <w:iCs/>
          <w:noProof w:val="0"/>
          <w:lang w:val="nl-BE" w:eastAsia="nl-NL"/>
        </w:rPr>
        <w:t>‘Als je kinderen afzondert in taalbad, riskeer je dat kloof nog groter wordt’</w:t>
      </w:r>
      <w:r w:rsidRPr="004978D1">
        <w:rPr>
          <w:rFonts w:asciiTheme="minorHAnsi" w:eastAsia="Times New Roman" w:hAnsiTheme="minorHAnsi" w:cstheme="minorHAnsi"/>
          <w:noProof w:val="0"/>
          <w:lang w:val="nl-BE" w:eastAsia="nl-NL"/>
        </w:rPr>
        <w:t xml:space="preserve">. De Standaard. Geraadpleegd op 26 augustus 2022, van </w:t>
      </w:r>
      <w:r w:rsidR="00865F5D">
        <w:fldChar w:fldCharType="begin"/>
      </w:r>
      <w:r w:rsidR="00865F5D">
        <w:instrText xml:space="preserve"> HYPERLINK "https://www.standaard.be/cnt/dmf20191104_04699567?&amp;articlehash=IGJBrSg%2FWKvYb6f35TAQt8A%2BUa0uom6X%2FXOx3aeNtJHBsVXLQ1BsxKwswj80QMaS9yDocfE4kZhjjjAy%2F2uQhMgF0wDLnPAO8ANboQ8sdrphhLIvgBqkceXydT2aYc8hIPKBWps7JL%2B80yxndhmr9NC5d2XTRjG1hI5NGQhdbGbkeN9eSO8I8sGxQD8g%2B3yvk79hyLFPLFeRdCzgi4eFgipaqgB1xaXvL8b1h3DSFgU%2BtZ1BUu10PNW1G9TTvI4kk5IbonbiDvcLBR8t9ADbY%2BDMU9tSc1xj%2B9L2wETTpVT1v%2BvzTL%2B6MBaVPg%2B%2FQzLLIkyjLRzkKD9U1vyPrhhjzQ%3D%3D" </w:instrText>
      </w:r>
      <w:r w:rsidR="00865F5D">
        <w:fldChar w:fldCharType="separate"/>
      </w:r>
      <w:r w:rsidR="00646EC8" w:rsidRPr="00413522">
        <w:rPr>
          <w:rStyle w:val="Hyperlink"/>
          <w:rFonts w:asciiTheme="minorHAnsi" w:eastAsia="Times New Roman" w:hAnsiTheme="minorHAnsi" w:cstheme="minorHAnsi"/>
          <w:noProof w:val="0"/>
          <w:color w:val="auto"/>
          <w:lang w:val="nl-BE" w:eastAsia="nl-NL"/>
        </w:rPr>
        <w:t>https://www.standaard.be/cnt/dmf20191104_04699567?&amp;articlehash=IGJBrSg%2FWKvYb6f35TAQt8A%2BUa0uom6X%2FXOx3aeNtJHBsVXLQ1BsxKwswj80QMaS9yDocfE4kZhjjjAy%2F2uQhMgF0wDLnPAO8ANboQ8sdrphhLIvgBqkceXydT2aYc8hIPKBWps7JL%2B80yxndhmr9NC5d2XTRjG1hI5NGQhdbGbkeN9eSO8I8sGxQD8g%2B3yvk79hyLFPLFeRdCzgi4eFgipaqgB1xaXvL8b1h3DSFgU%2BtZ1BUu10PNW1G9TTvI4kk5IbonbiDvcLBR8t9ADbY%2BDMU9tSc1xj%2B9L2wETTpVT1v%2BvzTL%2B6MBaVPg%2B%2FQzLLIkyjLRzkKD9U1vyPrhhjzQ%3D%3D</w:t>
      </w:r>
      <w:r w:rsidR="00865F5D">
        <w:rPr>
          <w:rStyle w:val="Hyperlink"/>
          <w:rFonts w:asciiTheme="minorHAnsi" w:eastAsia="Times New Roman" w:hAnsiTheme="minorHAnsi" w:cstheme="minorHAnsi"/>
          <w:noProof w:val="0"/>
          <w:color w:val="auto"/>
          <w:lang w:val="nl-BE" w:eastAsia="nl-NL"/>
        </w:rPr>
        <w:fldChar w:fldCharType="end"/>
      </w:r>
    </w:p>
    <w:p w14:paraId="039595C9" w14:textId="6076F151" w:rsidR="00646EC8" w:rsidRDefault="00646EC8" w:rsidP="00205292">
      <w:pPr>
        <w:spacing w:beforeLines="0" w:before="120" w:beforeAutospacing="1" w:afterLines="0" w:after="120" w:afterAutospacing="1" w:line="240" w:lineRule="auto"/>
        <w:jc w:val="left"/>
        <w:divId w:val="962928181"/>
        <w:rPr>
          <w:rFonts w:asciiTheme="minorHAnsi" w:eastAsia="Times New Roman" w:hAnsiTheme="minorHAnsi" w:cstheme="minorHAnsi"/>
          <w:noProof w:val="0"/>
          <w:lang w:val="nl-BE" w:eastAsia="nl-NL"/>
        </w:rPr>
      </w:pPr>
      <w:proofErr w:type="spellStart"/>
      <w:r w:rsidRPr="004978D1">
        <w:rPr>
          <w:rFonts w:asciiTheme="minorHAnsi" w:eastAsia="Times New Roman" w:hAnsiTheme="minorHAnsi" w:cstheme="minorHAnsi"/>
          <w:noProof w:val="0"/>
          <w:lang w:val="en-US" w:eastAsia="nl-NL"/>
        </w:rPr>
        <w:t>Hakemulder</w:t>
      </w:r>
      <w:proofErr w:type="spellEnd"/>
      <w:r w:rsidRPr="004978D1">
        <w:rPr>
          <w:rFonts w:asciiTheme="minorHAnsi" w:eastAsia="Times New Roman" w:hAnsiTheme="minorHAnsi" w:cstheme="minorHAnsi"/>
          <w:noProof w:val="0"/>
          <w:lang w:val="en-US" w:eastAsia="nl-NL"/>
        </w:rPr>
        <w:t xml:space="preserve">, F. (2000). </w:t>
      </w:r>
      <w:r w:rsidRPr="004978D1">
        <w:rPr>
          <w:rFonts w:asciiTheme="minorHAnsi" w:eastAsia="Times New Roman" w:hAnsiTheme="minorHAnsi" w:cstheme="minorHAnsi"/>
          <w:i/>
          <w:iCs/>
          <w:noProof w:val="0"/>
          <w:lang w:val="en-US" w:eastAsia="nl-NL"/>
        </w:rPr>
        <w:t>The moral laboratory: Experiments examining the effects of reading literature on social perception and moral self-concept</w:t>
      </w:r>
      <w:r w:rsidRPr="004978D1">
        <w:rPr>
          <w:rFonts w:asciiTheme="minorHAnsi" w:eastAsia="Times New Roman" w:hAnsiTheme="minorHAnsi" w:cstheme="minorHAnsi"/>
          <w:noProof w:val="0"/>
          <w:lang w:val="en-US" w:eastAsia="nl-NL"/>
        </w:rPr>
        <w:t xml:space="preserve">. </w:t>
      </w:r>
      <w:r w:rsidRPr="004978D1">
        <w:rPr>
          <w:rFonts w:asciiTheme="minorHAnsi" w:eastAsia="Times New Roman" w:hAnsiTheme="minorHAnsi" w:cstheme="minorHAnsi"/>
          <w:noProof w:val="0"/>
          <w:lang w:val="nl-BE" w:eastAsia="nl-NL"/>
        </w:rPr>
        <w:t>Amsterdam: Benjamins. Geraadpleegd op 11 augustus 2022, van</w:t>
      </w:r>
      <w:r w:rsidR="00FB7548">
        <w:rPr>
          <w:rFonts w:asciiTheme="minorHAnsi" w:eastAsia="Times New Roman" w:hAnsiTheme="minorHAnsi" w:cstheme="minorHAnsi"/>
          <w:noProof w:val="0"/>
          <w:lang w:val="nl-BE" w:eastAsia="nl-NL"/>
        </w:rPr>
        <w:t xml:space="preserve"> </w:t>
      </w:r>
      <w:hyperlink r:id="rId19" w:history="1">
        <w:r w:rsidR="00FB7548" w:rsidRPr="00820B39">
          <w:rPr>
            <w:rStyle w:val="Hyperlink"/>
            <w:rFonts w:asciiTheme="minorHAnsi" w:eastAsia="Times New Roman" w:hAnsiTheme="minorHAnsi" w:cstheme="minorHAnsi"/>
            <w:noProof w:val="0"/>
            <w:lang w:val="nl-BE" w:eastAsia="nl-NL"/>
          </w:rPr>
          <w:t>https://psycnet.apa.org/record/2000-00301-000</w:t>
        </w:r>
      </w:hyperlink>
    </w:p>
    <w:p w14:paraId="7C9B7906" w14:textId="2A1FBF3B" w:rsidR="00DC6475" w:rsidRDefault="00DC6475" w:rsidP="00205292">
      <w:pPr>
        <w:spacing w:beforeLines="0" w:before="0" w:afterLines="0" w:after="0" w:line="240" w:lineRule="auto"/>
        <w:ind w:left="720" w:hanging="720"/>
        <w:jc w:val="left"/>
        <w:divId w:val="962928181"/>
        <w:rPr>
          <w:rStyle w:val="Hyperlink"/>
          <w:rFonts w:asciiTheme="minorHAnsi" w:eastAsia="Times New Roman" w:hAnsiTheme="minorHAnsi" w:cstheme="minorHAnsi"/>
          <w:color w:val="auto"/>
          <w:lang w:val="nl-BE" w:eastAsia="nl-NL"/>
        </w:rPr>
      </w:pPr>
      <w:r w:rsidRPr="004978D1">
        <w:rPr>
          <w:rFonts w:asciiTheme="minorHAnsi" w:eastAsia="Times New Roman" w:hAnsiTheme="minorHAnsi" w:cstheme="minorHAnsi"/>
          <w:noProof w:val="0"/>
          <w:lang w:val="nl-BE" w:eastAsia="nl-NL"/>
        </w:rPr>
        <w:t>Hootsen, G. (2018, 7 september). </w:t>
      </w:r>
      <w:r w:rsidRPr="004978D1">
        <w:rPr>
          <w:rFonts w:asciiTheme="minorHAnsi" w:eastAsia="Times New Roman" w:hAnsiTheme="minorHAnsi" w:cstheme="minorHAnsi"/>
          <w:i/>
          <w:iCs/>
          <w:noProof w:val="0"/>
          <w:lang w:val="nl-BE" w:eastAsia="nl-NL"/>
        </w:rPr>
        <w:t>Bekijk: Schooltaal of thuistaal: wat leren jonge kinderen thuis?</w:t>
      </w:r>
      <w:r w:rsidRPr="004978D1">
        <w:rPr>
          <w:rFonts w:asciiTheme="minorHAnsi" w:eastAsia="Times New Roman" w:hAnsiTheme="minorHAnsi" w:cstheme="minorHAnsi"/>
          <w:noProof w:val="0"/>
          <w:lang w:val="nl-BE" w:eastAsia="nl-NL"/>
        </w:rPr>
        <w:t xml:space="preserve"> NEMOKennislink. Geraadpleegd op 26 augustus 2022, van </w:t>
      </w:r>
      <w:hyperlink r:id="rId20" w:history="1">
        <w:r w:rsidR="00C24B76" w:rsidRPr="004978D1">
          <w:rPr>
            <w:rStyle w:val="Hyperlink"/>
            <w:rFonts w:asciiTheme="minorHAnsi" w:eastAsia="Times New Roman" w:hAnsiTheme="minorHAnsi" w:cstheme="minorHAnsi"/>
            <w:noProof w:val="0"/>
            <w:color w:val="auto"/>
            <w:lang w:val="nl-BE" w:eastAsia="nl-NL"/>
          </w:rPr>
          <w:t>https://www.nemokennislink.nl/publicaties/schooltaal-of-thuistaal-wat-leren-jonge-kinderen-thuis/</w:t>
        </w:r>
      </w:hyperlink>
    </w:p>
    <w:p w14:paraId="773DC9C6" w14:textId="77777777" w:rsidR="00FB7548" w:rsidRPr="004978D1" w:rsidRDefault="00FB7548"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62182E5A" w14:textId="71576DEA" w:rsidR="00DC6475"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i/>
          <w:iCs/>
          <w:noProof w:val="0"/>
          <w:lang w:val="nl-BE" w:eastAsia="nl-NL"/>
        </w:rPr>
        <w:t>Kenniscentrum</w:t>
      </w:r>
      <w:r w:rsidRPr="004978D1">
        <w:rPr>
          <w:rFonts w:asciiTheme="minorHAnsi" w:eastAsia="Times New Roman" w:hAnsiTheme="minorHAnsi" w:cstheme="minorHAnsi"/>
          <w:noProof w:val="0"/>
          <w:lang w:val="nl-BE" w:eastAsia="nl-NL"/>
        </w:rPr>
        <w:t xml:space="preserve">. (z.d.). Kenniscentrum - Potential. Geraadpleegd op 11 augustus 2022, van </w:t>
      </w:r>
      <w:r w:rsidR="00C31620">
        <w:fldChar w:fldCharType="begin"/>
      </w:r>
      <w:r w:rsidR="00C31620">
        <w:instrText xml:space="preserve"> HYPERLINK "https://kenniscentrumpotential.be/kenniscentrum/detail/zelfdeterminatietheorie" </w:instrText>
      </w:r>
      <w:r w:rsidR="00C31620">
        <w:fldChar w:fldCharType="separate"/>
      </w:r>
      <w:r w:rsidR="00FD799E" w:rsidRPr="004978D1">
        <w:rPr>
          <w:rStyle w:val="Hyperlink"/>
          <w:rFonts w:asciiTheme="minorHAnsi" w:eastAsia="Times New Roman" w:hAnsiTheme="minorHAnsi" w:cstheme="minorHAnsi"/>
          <w:noProof w:val="0"/>
          <w:color w:val="auto"/>
          <w:lang w:val="nl-BE" w:eastAsia="nl-NL"/>
        </w:rPr>
        <w:t>https://kenniscentrumpotential.be/kenniscentrum/detail/zelfdeterminatietheorie</w:t>
      </w:r>
      <w:r w:rsidR="00C31620">
        <w:rPr>
          <w:rStyle w:val="Hyperlink"/>
          <w:rFonts w:asciiTheme="minorHAnsi" w:eastAsia="Times New Roman" w:hAnsiTheme="minorHAnsi" w:cstheme="minorHAnsi"/>
          <w:noProof w:val="0"/>
          <w:color w:val="auto"/>
          <w:lang w:val="nl-BE" w:eastAsia="nl-NL"/>
        </w:rPr>
        <w:fldChar w:fldCharType="end"/>
      </w:r>
    </w:p>
    <w:p w14:paraId="2A848D20" w14:textId="77777777" w:rsidR="00A72EFF" w:rsidRPr="004978D1" w:rsidRDefault="00A72EFF"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0326C44B" w14:textId="77777777" w:rsidR="00A72EFF" w:rsidRPr="00842A1E" w:rsidRDefault="00A72EFF" w:rsidP="00205292">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r w:rsidRPr="00842A1E">
        <w:rPr>
          <w:rFonts w:asciiTheme="minorHAnsi" w:eastAsia="Times New Roman" w:hAnsiTheme="minorHAnsi" w:cstheme="minorHAnsi"/>
          <w:i/>
          <w:iCs/>
          <w:noProof w:val="0"/>
          <w:lang w:val="nl-BE" w:eastAsia="nl-NL"/>
        </w:rPr>
        <w:t>Leeswereld jeugdspecial</w:t>
      </w:r>
      <w:r w:rsidRPr="00842A1E">
        <w:rPr>
          <w:rFonts w:asciiTheme="minorHAnsi" w:eastAsia="Times New Roman" w:hAnsiTheme="minorHAnsi" w:cstheme="minorHAnsi"/>
          <w:noProof w:val="0"/>
          <w:lang w:val="nl-BE" w:eastAsia="nl-NL"/>
        </w:rPr>
        <w:t>. (z.d.). Iedereen Leest. Geraadpleegd op 27 augustus 2022, van https://www.iedereenleest.be/reeks/leeswereld-jeugdspecial</w:t>
      </w:r>
    </w:p>
    <w:p w14:paraId="5A3C6295" w14:textId="77777777" w:rsidR="00A72EFF" w:rsidRPr="004978D1" w:rsidRDefault="00A72EFF"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7C333162" w14:textId="143029A9" w:rsidR="002C3D31" w:rsidRDefault="00646EC8" w:rsidP="002C3D31">
      <w:pPr>
        <w:spacing w:beforeLines="0" w:before="0" w:afterLines="0" w:after="0" w:line="240" w:lineRule="auto"/>
        <w:ind w:left="720" w:hanging="720"/>
        <w:jc w:val="left"/>
        <w:divId w:val="962928181"/>
        <w:rPr>
          <w:rFonts w:asciiTheme="minorHAnsi" w:eastAsia="Times New Roman" w:hAnsiTheme="minorHAnsi" w:cstheme="minorHAnsi"/>
          <w:noProof w:val="0"/>
          <w:color w:val="000000" w:themeColor="text1"/>
          <w:lang w:val="nl-BE" w:eastAsia="nl-NL"/>
        </w:rPr>
      </w:pPr>
      <w:r w:rsidRPr="002C3D31">
        <w:rPr>
          <w:rFonts w:asciiTheme="minorHAnsi" w:eastAsia="Times New Roman" w:hAnsiTheme="minorHAnsi" w:cstheme="minorHAnsi"/>
          <w:noProof w:val="0"/>
          <w:color w:val="000000" w:themeColor="text1"/>
          <w:lang w:val="nl-BE" w:eastAsia="nl-NL"/>
        </w:rPr>
        <w:t xml:space="preserve">Leesmonitor – Het Magazine (2017). Wat beweegt het boek? Over de opbrengsten van lezen. Amsterdam: Stichting Lezen. Geraadpleegd op 27 augustus 2022, van </w:t>
      </w:r>
      <w:r w:rsidR="002C3D31">
        <w:rPr>
          <w:rFonts w:asciiTheme="minorHAnsi" w:eastAsia="Times New Roman" w:hAnsiTheme="minorHAnsi" w:cstheme="minorHAnsi"/>
          <w:noProof w:val="0"/>
          <w:color w:val="000000" w:themeColor="text1"/>
          <w:lang w:val="nl-BE" w:eastAsia="nl-NL"/>
        </w:rPr>
        <w:fldChar w:fldCharType="begin"/>
      </w:r>
      <w:r w:rsidR="002C3D31">
        <w:rPr>
          <w:rFonts w:asciiTheme="minorHAnsi" w:eastAsia="Times New Roman" w:hAnsiTheme="minorHAnsi" w:cstheme="minorHAnsi"/>
          <w:noProof w:val="0"/>
          <w:color w:val="000000" w:themeColor="text1"/>
          <w:lang w:val="nl-BE" w:eastAsia="nl-NL"/>
        </w:rPr>
        <w:instrText xml:space="preserve"> HYPERLINK "</w:instrText>
      </w:r>
      <w:r w:rsidR="002C3D31" w:rsidRPr="002C3D31">
        <w:rPr>
          <w:rFonts w:asciiTheme="minorHAnsi" w:eastAsia="Times New Roman" w:hAnsiTheme="minorHAnsi" w:cstheme="minorHAnsi"/>
          <w:noProof w:val="0"/>
          <w:color w:val="000000" w:themeColor="text1"/>
          <w:lang w:val="nl-BE" w:eastAsia="nl-NL"/>
        </w:rPr>
        <w:instrText>https://www.lezen.nl/wp-content/uploads/2021/01/Leesmonitor1-2017_lr.pdf</w:instrText>
      </w:r>
      <w:r w:rsidR="002C3D31">
        <w:rPr>
          <w:rFonts w:asciiTheme="minorHAnsi" w:eastAsia="Times New Roman" w:hAnsiTheme="minorHAnsi" w:cstheme="minorHAnsi"/>
          <w:noProof w:val="0"/>
          <w:color w:val="000000" w:themeColor="text1"/>
          <w:lang w:val="nl-BE" w:eastAsia="nl-NL"/>
        </w:rPr>
        <w:instrText xml:space="preserve">" </w:instrText>
      </w:r>
      <w:r w:rsidR="002C3D31">
        <w:rPr>
          <w:rFonts w:asciiTheme="minorHAnsi" w:eastAsia="Times New Roman" w:hAnsiTheme="minorHAnsi" w:cstheme="minorHAnsi"/>
          <w:noProof w:val="0"/>
          <w:color w:val="000000" w:themeColor="text1"/>
          <w:lang w:val="nl-BE" w:eastAsia="nl-NL"/>
        </w:rPr>
        <w:fldChar w:fldCharType="separate"/>
      </w:r>
      <w:r w:rsidR="002C3D31" w:rsidRPr="00820B39">
        <w:rPr>
          <w:rStyle w:val="Hyperlink"/>
          <w:rFonts w:asciiTheme="minorHAnsi" w:eastAsia="Times New Roman" w:hAnsiTheme="minorHAnsi" w:cstheme="minorHAnsi"/>
          <w:noProof w:val="0"/>
          <w:lang w:val="nl-BE" w:eastAsia="nl-NL"/>
        </w:rPr>
        <w:t>https://www.lezen.nl/wp-content/uploads/2021/01/Leesmonitor1-2017_lr.pdf</w:t>
      </w:r>
      <w:r w:rsidR="002C3D31">
        <w:rPr>
          <w:rFonts w:asciiTheme="minorHAnsi" w:eastAsia="Times New Roman" w:hAnsiTheme="minorHAnsi" w:cstheme="minorHAnsi"/>
          <w:noProof w:val="0"/>
          <w:color w:val="000000" w:themeColor="text1"/>
          <w:lang w:val="nl-BE" w:eastAsia="nl-NL"/>
        </w:rPr>
        <w:fldChar w:fldCharType="end"/>
      </w:r>
    </w:p>
    <w:p w14:paraId="1B6DA1E5" w14:textId="77777777" w:rsidR="002C3D31" w:rsidRDefault="002C3D31" w:rsidP="002C3D31">
      <w:pPr>
        <w:spacing w:beforeLines="0" w:before="0" w:afterLines="0" w:after="0" w:line="240" w:lineRule="auto"/>
        <w:ind w:left="720" w:hanging="720"/>
        <w:jc w:val="left"/>
        <w:divId w:val="962928181"/>
        <w:rPr>
          <w:rFonts w:asciiTheme="minorHAnsi" w:eastAsia="Times New Roman" w:hAnsiTheme="minorHAnsi" w:cstheme="minorHAnsi"/>
          <w:noProof w:val="0"/>
          <w:color w:val="000000" w:themeColor="text1"/>
          <w:lang w:val="nl-BE" w:eastAsia="nl-NL"/>
        </w:rPr>
      </w:pPr>
    </w:p>
    <w:p w14:paraId="1933ED99" w14:textId="4A38B2E1" w:rsidR="0074607B" w:rsidRDefault="0074607B" w:rsidP="00205292">
      <w:pPr>
        <w:spacing w:before="120" w:after="120" w:line="240" w:lineRule="auto"/>
        <w:divId w:val="962928181"/>
        <w:rPr>
          <w:rFonts w:asciiTheme="minorHAnsi" w:eastAsia="Times New Roman" w:hAnsiTheme="minorHAnsi" w:cstheme="minorHAnsi"/>
          <w:noProof w:val="0"/>
          <w:color w:val="000000" w:themeColor="text1"/>
          <w:lang w:val="nl-BE" w:eastAsia="nl-NL"/>
        </w:rPr>
      </w:pPr>
      <w:r w:rsidRPr="002C3D31">
        <w:rPr>
          <w:rFonts w:asciiTheme="minorHAnsi" w:hAnsiTheme="minorHAnsi" w:cstheme="minorHAnsi"/>
          <w:color w:val="000000" w:themeColor="text1"/>
          <w:lang w:val="nl-BE" w:eastAsia="nl-NL"/>
        </w:rPr>
        <w:lastRenderedPageBreak/>
        <w:t>Leesmonitor magazine (2021). </w:t>
      </w:r>
      <w:r w:rsidRPr="002C3D31">
        <w:rPr>
          <w:rFonts w:asciiTheme="minorHAnsi" w:hAnsiTheme="minorHAnsi" w:cstheme="minorHAnsi"/>
          <w:i/>
          <w:iCs/>
          <w:color w:val="000000" w:themeColor="text1"/>
          <w:lang w:val="nl-BE" w:eastAsia="nl-NL"/>
        </w:rPr>
        <w:t>Leesmonitor: ongelijke kansen in lezen en taal.</w:t>
      </w:r>
      <w:r w:rsidRPr="002C3D31">
        <w:rPr>
          <w:rFonts w:asciiTheme="minorHAnsi" w:hAnsiTheme="minorHAnsi" w:cstheme="minorHAnsi"/>
          <w:color w:val="000000" w:themeColor="text1"/>
          <w:lang w:val="nl-BE" w:eastAsia="nl-NL"/>
        </w:rPr>
        <w:t> Stichting Lezen.</w:t>
      </w:r>
      <w:r w:rsidR="00BF174D" w:rsidRPr="002C3D31">
        <w:rPr>
          <w:rFonts w:asciiTheme="minorHAnsi" w:hAnsiTheme="minorHAnsi" w:cstheme="minorHAnsi"/>
          <w:color w:val="000000" w:themeColor="text1"/>
          <w:lang w:val="nl-BE" w:eastAsia="nl-NL"/>
        </w:rPr>
        <w:t xml:space="preserve"> </w:t>
      </w:r>
      <w:r w:rsidR="00BF174D" w:rsidRPr="002C3D31">
        <w:rPr>
          <w:rFonts w:asciiTheme="minorHAnsi" w:hAnsiTheme="minorHAnsi" w:cstheme="minorHAnsi"/>
          <w:color w:val="000000" w:themeColor="text1"/>
          <w:lang w:val="nl-BE" w:eastAsia="nl-NL"/>
        </w:rPr>
        <w:tab/>
      </w:r>
      <w:r w:rsidR="00BF174D" w:rsidRPr="002C3D31">
        <w:rPr>
          <w:rFonts w:asciiTheme="minorHAnsi" w:eastAsia="Times New Roman" w:hAnsiTheme="minorHAnsi" w:cstheme="minorHAnsi"/>
          <w:noProof w:val="0"/>
          <w:color w:val="000000" w:themeColor="text1"/>
          <w:lang w:val="nl-BE" w:eastAsia="nl-NL"/>
        </w:rPr>
        <w:t>Geraadpleegd op 27 augustus 2022, van</w:t>
      </w:r>
      <w:r w:rsidR="002C3D31" w:rsidRPr="002C3D31">
        <w:rPr>
          <w:color w:val="000000" w:themeColor="text1"/>
        </w:rPr>
        <w:t xml:space="preserve"> </w:t>
      </w:r>
      <w:hyperlink r:id="rId21" w:history="1">
        <w:r w:rsidR="002C3D31" w:rsidRPr="002C3D31">
          <w:rPr>
            <w:rStyle w:val="Hyperlink"/>
            <w:rFonts w:asciiTheme="minorHAnsi" w:eastAsia="Times New Roman" w:hAnsiTheme="minorHAnsi" w:cstheme="minorHAnsi"/>
            <w:noProof w:val="0"/>
            <w:color w:val="000000" w:themeColor="text1"/>
            <w:lang w:val="nl-BE" w:eastAsia="nl-NL"/>
          </w:rPr>
          <w:t>https://www.lezen.nl/wp-content/uploads/2021/12/LEESMONITOR-2021.pdf</w:t>
        </w:r>
      </w:hyperlink>
    </w:p>
    <w:p w14:paraId="18AD087F" w14:textId="77777777" w:rsidR="002C3D31" w:rsidRPr="004978D1" w:rsidRDefault="002C3D31" w:rsidP="00205292">
      <w:pPr>
        <w:spacing w:before="120" w:after="120" w:line="240" w:lineRule="auto"/>
        <w:divId w:val="962928181"/>
        <w:rPr>
          <w:rFonts w:asciiTheme="minorHAnsi" w:hAnsiTheme="minorHAnsi" w:cstheme="minorHAnsi"/>
          <w:lang w:val="nl-BE" w:eastAsia="nl-NL"/>
        </w:rPr>
      </w:pPr>
    </w:p>
    <w:p w14:paraId="50EE9122" w14:textId="77777777" w:rsidR="007C4D64" w:rsidRPr="00842A1E" w:rsidRDefault="007C4D64"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842A1E">
        <w:rPr>
          <w:rFonts w:asciiTheme="minorHAnsi" w:eastAsia="Times New Roman" w:hAnsiTheme="minorHAnsi" w:cstheme="minorHAnsi"/>
          <w:noProof w:val="0"/>
          <w:lang w:val="nl-BE" w:eastAsia="nl-NL"/>
        </w:rPr>
        <w:t>Mawungu, L. (2017, 27 november). “Als ouders horen dat scholen thuistaal respecteren, zullen ze meer vertrouwen hebben in het onderwijs”. </w:t>
      </w:r>
      <w:r w:rsidRPr="00842A1E">
        <w:rPr>
          <w:rFonts w:asciiTheme="minorHAnsi" w:eastAsia="Times New Roman" w:hAnsiTheme="minorHAnsi" w:cstheme="minorHAnsi"/>
          <w:i/>
          <w:iCs/>
          <w:noProof w:val="0"/>
          <w:lang w:val="nl-BE" w:eastAsia="nl-NL"/>
        </w:rPr>
        <w:t>Site-Knack-NL</w:t>
      </w:r>
      <w:r w:rsidRPr="00842A1E">
        <w:rPr>
          <w:rFonts w:asciiTheme="minorHAnsi" w:eastAsia="Times New Roman" w:hAnsiTheme="minorHAnsi" w:cstheme="minorHAnsi"/>
          <w:noProof w:val="0"/>
          <w:lang w:val="nl-BE" w:eastAsia="nl-NL"/>
        </w:rPr>
        <w:t>. https://www.knack.be/nieuws/belgie/als-ouders-horen-dat-scholen-thuistaal-respecteren-zullen-ze-meer-vertrouwen-hebben-in-het-onderwijs/article-opinion-931815.html?cookie_check=1648067606</w:t>
      </w:r>
    </w:p>
    <w:p w14:paraId="5A54A631" w14:textId="77777777" w:rsidR="00983C38" w:rsidRPr="004978D1" w:rsidRDefault="00983C38"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3351CF50" w14:textId="75DE43DA" w:rsidR="00C24B76"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M. j. Nielen, T., &amp; Bus, A. G. (2016). </w:t>
      </w:r>
      <w:r w:rsidRPr="004978D1">
        <w:rPr>
          <w:rFonts w:asciiTheme="minorHAnsi" w:eastAsia="Times New Roman" w:hAnsiTheme="minorHAnsi" w:cstheme="minorHAnsi"/>
          <w:i/>
          <w:iCs/>
          <w:noProof w:val="0"/>
          <w:lang w:val="nl-BE" w:eastAsia="nl-NL"/>
        </w:rPr>
        <w:t>Stichting lezen reeks 26 - Onwillige lezers: onderzoek naar redenen en oplossingen</w:t>
      </w:r>
      <w:r w:rsidR="00646EC8" w:rsidRPr="004978D1">
        <w:rPr>
          <w:rFonts w:asciiTheme="minorHAnsi" w:eastAsia="Times New Roman" w:hAnsiTheme="minorHAnsi" w:cstheme="minorHAnsi"/>
          <w:i/>
          <w:iCs/>
          <w:noProof w:val="0"/>
          <w:lang w:val="nl-BE" w:eastAsia="nl-NL"/>
        </w:rPr>
        <w:t xml:space="preserve"> </w:t>
      </w:r>
      <w:r w:rsidRPr="004978D1">
        <w:rPr>
          <w:rFonts w:asciiTheme="minorHAnsi" w:eastAsia="Times New Roman" w:hAnsiTheme="minorHAnsi" w:cstheme="minorHAnsi"/>
          <w:noProof w:val="0"/>
          <w:lang w:val="nl-BE" w:eastAsia="nl-NL"/>
        </w:rPr>
        <w:t xml:space="preserve">(1ste editie). Eburon Uitgeverij. </w:t>
      </w:r>
      <w:hyperlink r:id="rId22" w:history="1">
        <w:r w:rsidR="00A231B1" w:rsidRPr="004978D1">
          <w:rPr>
            <w:rStyle w:val="Hyperlink"/>
            <w:rFonts w:asciiTheme="minorHAnsi" w:eastAsia="Times New Roman" w:hAnsiTheme="minorHAnsi" w:cstheme="minorHAnsi"/>
            <w:noProof w:val="0"/>
            <w:color w:val="auto"/>
            <w:lang w:val="nl-BE" w:eastAsia="nl-NL"/>
          </w:rPr>
          <w:t>https://www.lezen.nl/sites/default/files/onwillige%20lezers_0.pdf</w:t>
        </w:r>
      </w:hyperlink>
    </w:p>
    <w:p w14:paraId="6FAB04E3" w14:textId="77777777" w:rsidR="00A231B1" w:rsidRPr="004978D1" w:rsidRDefault="00A231B1"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6B129C4F" w14:textId="77777777" w:rsidR="00A231B1" w:rsidRPr="004978D1" w:rsidRDefault="00A231B1" w:rsidP="00205292">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 xml:space="preserve">Moerenhout, L (2013). Bevorderen van het leesplezier bij leerlingen in het Vlaamse onderwijs  [Masterscriptie, Antwerpen Universiteit]. Scriptiebank. Geraadpleegd op 05 mei 2022, van </w:t>
      </w:r>
      <w:r w:rsidR="00865F5D">
        <w:fldChar w:fldCharType="begin"/>
      </w:r>
      <w:r w:rsidR="00865F5D">
        <w:instrText xml:space="preserve"> HYPERLINK "https://www.scriptiebank.be/sites/default/files/Bevorderen%20van%20het%20leesplezier%20bij%20leerlingen%20in%20het%20Vlaamse%20onderwijs%20-%20Lynn%20Moerenhout.pdf" </w:instrText>
      </w:r>
      <w:r w:rsidR="00865F5D">
        <w:fldChar w:fldCharType="separate"/>
      </w:r>
      <w:r w:rsidRPr="004978D1">
        <w:rPr>
          <w:rStyle w:val="Hyperlink"/>
          <w:rFonts w:asciiTheme="minorHAnsi" w:hAnsiTheme="minorHAnsi" w:cstheme="minorHAnsi"/>
          <w:color w:val="auto"/>
        </w:rPr>
        <w:t>https://www.scriptiebank.be/sites/default/files/Bevorderen%20van%20het%20leesplezier%20bij%20leerlingen%20in%20het%20Vlaamse%20onderwijs%20-%20Lynn%20Moerenhout.pdf</w:t>
      </w:r>
      <w:r w:rsidR="00865F5D">
        <w:rPr>
          <w:rStyle w:val="Hyperlink"/>
          <w:rFonts w:asciiTheme="minorHAnsi" w:hAnsiTheme="minorHAnsi" w:cstheme="minorHAnsi"/>
          <w:color w:val="auto"/>
        </w:rPr>
        <w:fldChar w:fldCharType="end"/>
      </w:r>
    </w:p>
    <w:p w14:paraId="00E4D63F" w14:textId="77777777" w:rsidR="00B77D58" w:rsidRPr="004978D1" w:rsidRDefault="00B77D58"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5B990B42" w14:textId="68C62F10" w:rsidR="00DC6475" w:rsidRDefault="00DC6475" w:rsidP="00205292">
      <w:pPr>
        <w:spacing w:beforeLines="0" w:before="0" w:afterLines="0" w:after="0" w:line="240" w:lineRule="auto"/>
        <w:ind w:left="720" w:hanging="720"/>
        <w:jc w:val="left"/>
        <w:divId w:val="962928181"/>
        <w:rPr>
          <w:rStyle w:val="Hyperlink"/>
          <w:rFonts w:asciiTheme="minorHAnsi" w:eastAsia="Times New Roman" w:hAnsiTheme="minorHAnsi" w:cstheme="minorHAnsi"/>
          <w:color w:val="auto"/>
          <w:lang w:val="nl-BE" w:eastAsia="nl-NL"/>
        </w:rPr>
      </w:pPr>
      <w:r w:rsidRPr="004978D1">
        <w:rPr>
          <w:rFonts w:asciiTheme="minorHAnsi" w:eastAsia="Times New Roman" w:hAnsiTheme="minorHAnsi" w:cstheme="minorHAnsi"/>
          <w:noProof w:val="0"/>
          <w:lang w:val="nl-BE" w:eastAsia="nl-NL"/>
        </w:rPr>
        <w:t>Nik-Nak. (2022, 26 juli). </w:t>
      </w:r>
      <w:r w:rsidRPr="004978D1">
        <w:rPr>
          <w:rFonts w:asciiTheme="minorHAnsi" w:eastAsia="Times New Roman" w:hAnsiTheme="minorHAnsi" w:cstheme="minorHAnsi"/>
          <w:i/>
          <w:iCs/>
          <w:noProof w:val="0"/>
          <w:lang w:val="nl-BE" w:eastAsia="nl-NL"/>
        </w:rPr>
        <w:t>over nik-nak</w:t>
      </w:r>
      <w:r w:rsidRPr="004978D1">
        <w:rPr>
          <w:rFonts w:asciiTheme="minorHAnsi" w:eastAsia="Times New Roman" w:hAnsiTheme="minorHAnsi" w:cstheme="minorHAnsi"/>
          <w:noProof w:val="0"/>
          <w:lang w:val="nl-BE" w:eastAsia="nl-NL"/>
        </w:rPr>
        <w:t xml:space="preserve">. nik-nak®. Geraadpleegd op 26 augustus 2022, van </w:t>
      </w:r>
      <w:r w:rsidR="00C31620">
        <w:fldChar w:fldCharType="begin"/>
      </w:r>
      <w:r w:rsidR="00C31620">
        <w:instrText xml:space="preserve"> HYPERLINK "https://nik-nak.eu/over-nik-nak/" </w:instrText>
      </w:r>
      <w:r w:rsidR="00C31620">
        <w:fldChar w:fldCharType="separate"/>
      </w:r>
      <w:r w:rsidR="00A72EFF" w:rsidRPr="004978D1">
        <w:rPr>
          <w:rStyle w:val="Hyperlink"/>
          <w:rFonts w:asciiTheme="minorHAnsi" w:eastAsia="Times New Roman" w:hAnsiTheme="minorHAnsi" w:cstheme="minorHAnsi"/>
          <w:noProof w:val="0"/>
          <w:color w:val="auto"/>
          <w:lang w:val="nl-BE" w:eastAsia="nl-NL"/>
        </w:rPr>
        <w:t>https://nik-nak.eu/over-nik-nak/</w:t>
      </w:r>
      <w:r w:rsidR="00C31620">
        <w:rPr>
          <w:rStyle w:val="Hyperlink"/>
          <w:rFonts w:asciiTheme="minorHAnsi" w:eastAsia="Times New Roman" w:hAnsiTheme="minorHAnsi" w:cstheme="minorHAnsi"/>
          <w:noProof w:val="0"/>
          <w:color w:val="auto"/>
          <w:lang w:val="nl-BE" w:eastAsia="nl-NL"/>
        </w:rPr>
        <w:fldChar w:fldCharType="end"/>
      </w:r>
    </w:p>
    <w:p w14:paraId="10EB1201" w14:textId="77777777" w:rsidR="002C68C0" w:rsidRDefault="002C68C0" w:rsidP="00205292">
      <w:pPr>
        <w:spacing w:beforeLines="0" w:before="0" w:afterLines="0" w:after="0" w:line="240" w:lineRule="auto"/>
        <w:ind w:left="720" w:hanging="720"/>
        <w:jc w:val="left"/>
        <w:divId w:val="962928181"/>
        <w:rPr>
          <w:rStyle w:val="Hyperlink"/>
          <w:rFonts w:asciiTheme="minorHAnsi" w:eastAsia="Times New Roman" w:hAnsiTheme="minorHAnsi" w:cstheme="minorHAnsi"/>
          <w:color w:val="auto"/>
          <w:lang w:val="nl-BE" w:eastAsia="nl-NL"/>
        </w:rPr>
      </w:pPr>
    </w:p>
    <w:p w14:paraId="19A12403" w14:textId="30E648E5" w:rsidR="002C68C0" w:rsidRDefault="002C68C0"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2C68C0">
        <w:rPr>
          <w:rFonts w:asciiTheme="minorHAnsi" w:eastAsia="Times New Roman" w:hAnsiTheme="minorHAnsi" w:cstheme="minorHAnsi"/>
          <w:noProof w:val="0"/>
          <w:lang w:val="nl-BE" w:eastAsia="nl-NL"/>
        </w:rPr>
        <w:t xml:space="preserve">Nguyen, A. (2018). </w:t>
      </w:r>
      <w:r w:rsidRPr="001613DF">
        <w:rPr>
          <w:rFonts w:asciiTheme="minorHAnsi" w:eastAsia="Times New Roman" w:hAnsiTheme="minorHAnsi" w:cstheme="minorHAnsi"/>
          <w:i/>
          <w:iCs/>
          <w:noProof w:val="0"/>
          <w:lang w:val="nl-BE" w:eastAsia="nl-NL"/>
        </w:rPr>
        <w:t>Menselijke informatieverwerking: Invloed van multimodaliteit op multimedia learning.</w:t>
      </w:r>
      <w:r w:rsidRPr="002C68C0">
        <w:rPr>
          <w:rFonts w:asciiTheme="minorHAnsi" w:eastAsia="Times New Roman" w:hAnsiTheme="minorHAnsi" w:cstheme="minorHAnsi"/>
          <w:noProof w:val="0"/>
          <w:lang w:val="nl-BE" w:eastAsia="nl-NL"/>
        </w:rPr>
        <w:t xml:space="preserve"> Universiteit van Amsterdam. </w:t>
      </w:r>
      <w:r w:rsidR="001613DF">
        <w:rPr>
          <w:rFonts w:asciiTheme="minorHAnsi" w:eastAsia="Times New Roman" w:hAnsiTheme="minorHAnsi" w:cstheme="minorHAnsi"/>
          <w:noProof w:val="0"/>
          <w:lang w:val="nl-BE" w:eastAsia="nl-NL"/>
        </w:rPr>
        <w:fldChar w:fldCharType="begin"/>
      </w:r>
      <w:r w:rsidR="001613DF">
        <w:rPr>
          <w:rFonts w:asciiTheme="minorHAnsi" w:eastAsia="Times New Roman" w:hAnsiTheme="minorHAnsi" w:cstheme="minorHAnsi"/>
          <w:noProof w:val="0"/>
          <w:lang w:val="nl-BE" w:eastAsia="nl-NL"/>
        </w:rPr>
        <w:instrText xml:space="preserve"> HYPERLINK "</w:instrText>
      </w:r>
      <w:r w:rsidR="001613DF" w:rsidRPr="002C68C0">
        <w:rPr>
          <w:rFonts w:asciiTheme="minorHAnsi" w:eastAsia="Times New Roman" w:hAnsiTheme="minorHAnsi" w:cstheme="minorHAnsi"/>
          <w:noProof w:val="0"/>
          <w:lang w:val="nl-BE" w:eastAsia="nl-NL"/>
        </w:rPr>
        <w:instrText>https://dspace.uba.uva.nl/server/api/core/bitstreams/aaaa268e-3a5b-414a-829d-d0325c4da297/content</w:instrText>
      </w:r>
      <w:r w:rsidR="001613DF">
        <w:rPr>
          <w:rFonts w:asciiTheme="minorHAnsi" w:eastAsia="Times New Roman" w:hAnsiTheme="minorHAnsi" w:cstheme="minorHAnsi"/>
          <w:noProof w:val="0"/>
          <w:lang w:val="nl-BE" w:eastAsia="nl-NL"/>
        </w:rPr>
        <w:instrText xml:space="preserve">" </w:instrText>
      </w:r>
      <w:r w:rsidR="001613DF">
        <w:rPr>
          <w:rFonts w:asciiTheme="minorHAnsi" w:eastAsia="Times New Roman" w:hAnsiTheme="minorHAnsi" w:cstheme="minorHAnsi"/>
          <w:noProof w:val="0"/>
          <w:lang w:val="nl-BE" w:eastAsia="nl-NL"/>
        </w:rPr>
        <w:fldChar w:fldCharType="separate"/>
      </w:r>
      <w:r w:rsidR="001613DF" w:rsidRPr="00820B39">
        <w:rPr>
          <w:rStyle w:val="Hyperlink"/>
          <w:rFonts w:asciiTheme="minorHAnsi" w:eastAsia="Times New Roman" w:hAnsiTheme="minorHAnsi" w:cstheme="minorHAnsi"/>
          <w:noProof w:val="0"/>
          <w:lang w:val="nl-BE" w:eastAsia="nl-NL"/>
        </w:rPr>
        <w:t>https://dspace.uba.uva.nl/server/api/core/bitstreams/aaaa268e-3a5b-414a-829d-d0325c4da297/content</w:t>
      </w:r>
      <w:r w:rsidR="001613DF">
        <w:rPr>
          <w:rFonts w:asciiTheme="minorHAnsi" w:eastAsia="Times New Roman" w:hAnsiTheme="minorHAnsi" w:cstheme="minorHAnsi"/>
          <w:noProof w:val="0"/>
          <w:lang w:val="nl-BE" w:eastAsia="nl-NL"/>
        </w:rPr>
        <w:fldChar w:fldCharType="end"/>
      </w:r>
    </w:p>
    <w:p w14:paraId="3C0DC800" w14:textId="77777777" w:rsidR="001613DF" w:rsidRPr="004978D1" w:rsidRDefault="001613DF"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59E52769" w14:textId="77777777" w:rsidR="00A72EFF" w:rsidRPr="004978D1" w:rsidRDefault="00A72EFF"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299AF63F" w14:textId="102F59B5" w:rsidR="00A72EFF" w:rsidRPr="004978D1" w:rsidRDefault="00A72EFF"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842A1E">
        <w:rPr>
          <w:rFonts w:asciiTheme="minorHAnsi" w:eastAsia="Times New Roman" w:hAnsiTheme="minorHAnsi" w:cstheme="minorHAnsi"/>
          <w:i/>
          <w:iCs/>
          <w:noProof w:val="0"/>
          <w:lang w:val="nl-BE" w:eastAsia="nl-NL"/>
        </w:rPr>
        <w:t>Onze missie - Willemsfonds</w:t>
      </w:r>
      <w:r w:rsidRPr="00842A1E">
        <w:rPr>
          <w:rFonts w:asciiTheme="minorHAnsi" w:eastAsia="Times New Roman" w:hAnsiTheme="minorHAnsi" w:cstheme="minorHAnsi"/>
          <w:noProof w:val="0"/>
          <w:lang w:val="nl-BE" w:eastAsia="nl-NL"/>
        </w:rPr>
        <w:t xml:space="preserve">. (z.d.). Willemsfonds. Geraadpleegd op 27 augustus 2022, van </w:t>
      </w:r>
      <w:r w:rsidR="00865F5D">
        <w:fldChar w:fldCharType="begin"/>
      </w:r>
      <w:r w:rsidR="00865F5D">
        <w:instrText xml:space="preserve"> HYPERLINK "https://www.willemsfonds.be/over-willemsfonds2/onze-missie" </w:instrText>
      </w:r>
      <w:r w:rsidR="00865F5D">
        <w:fldChar w:fldCharType="separate"/>
      </w:r>
      <w:r w:rsidR="00340579" w:rsidRPr="00842A1E">
        <w:rPr>
          <w:rStyle w:val="Hyperlink"/>
          <w:rFonts w:asciiTheme="minorHAnsi" w:eastAsia="Times New Roman" w:hAnsiTheme="minorHAnsi" w:cstheme="minorHAnsi"/>
          <w:noProof w:val="0"/>
          <w:lang w:val="nl-BE" w:eastAsia="nl-NL"/>
        </w:rPr>
        <w:t>https://www.willemsfonds.be/over-willemsfonds2/onze-missie</w:t>
      </w:r>
      <w:r w:rsidR="00865F5D">
        <w:rPr>
          <w:rStyle w:val="Hyperlink"/>
          <w:rFonts w:asciiTheme="minorHAnsi" w:eastAsia="Times New Roman" w:hAnsiTheme="minorHAnsi" w:cstheme="minorHAnsi"/>
          <w:noProof w:val="0"/>
          <w:lang w:val="nl-BE" w:eastAsia="nl-NL"/>
        </w:rPr>
        <w:fldChar w:fldCharType="end"/>
      </w:r>
    </w:p>
    <w:p w14:paraId="4F9EC81A" w14:textId="77777777" w:rsidR="00340579" w:rsidRPr="004978D1" w:rsidRDefault="00340579"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6281DF88" w14:textId="2A6B0211" w:rsidR="00340579" w:rsidRPr="00842A1E" w:rsidRDefault="00340579" w:rsidP="00205292">
      <w:pPr>
        <w:spacing w:before="120" w:after="120" w:line="240" w:lineRule="auto"/>
        <w:divId w:val="962928181"/>
        <w:rPr>
          <w:rFonts w:asciiTheme="minorHAnsi" w:hAnsiTheme="minorHAnsi" w:cstheme="minorHAnsi"/>
          <w:noProof w:val="0"/>
          <w:lang w:val="en-US" w:eastAsia="nl-NL"/>
        </w:rPr>
      </w:pPr>
      <w:r w:rsidRPr="004978D1">
        <w:rPr>
          <w:rFonts w:asciiTheme="minorHAnsi" w:hAnsiTheme="minorHAnsi" w:cstheme="minorHAnsi"/>
        </w:rPr>
        <w:t>Raukema, A., Schram, D., &amp; Stalp, C. (2002).</w:t>
      </w:r>
      <w:r w:rsidRPr="004978D1">
        <w:rPr>
          <w:rStyle w:val="apple-converted-space"/>
          <w:rFonts w:asciiTheme="minorHAnsi" w:hAnsiTheme="minorHAnsi" w:cstheme="minorHAnsi"/>
          <w:color w:val="423E39"/>
        </w:rPr>
        <w:t> </w:t>
      </w:r>
      <w:r w:rsidRPr="004978D1">
        <w:rPr>
          <w:rFonts w:asciiTheme="minorHAnsi" w:hAnsiTheme="minorHAnsi" w:cstheme="minorHAnsi"/>
          <w:i/>
          <w:iCs/>
        </w:rPr>
        <w:t>Lezen en leesgedrag van adolescenten en jongvolwassenen.</w:t>
      </w:r>
      <w:r w:rsidRPr="004978D1">
        <w:rPr>
          <w:rStyle w:val="apple-converted-space"/>
          <w:rFonts w:asciiTheme="minorHAnsi" w:hAnsiTheme="minorHAnsi" w:cstheme="minorHAnsi"/>
          <w:color w:val="423E39"/>
        </w:rPr>
        <w:t> </w:t>
      </w:r>
      <w:r w:rsidRPr="004978D1">
        <w:rPr>
          <w:rFonts w:asciiTheme="minorHAnsi" w:hAnsiTheme="minorHAnsi" w:cstheme="minorHAnsi"/>
          <w:lang w:val="en-US"/>
        </w:rPr>
        <w:t>Delft: Eburon.</w:t>
      </w:r>
      <w:r w:rsidR="00B77D58">
        <w:rPr>
          <w:rFonts w:asciiTheme="minorHAnsi" w:hAnsiTheme="minorHAnsi" w:cstheme="minorHAnsi"/>
          <w:lang w:val="en-US"/>
        </w:rPr>
        <w:t xml:space="preserve"> </w:t>
      </w:r>
    </w:p>
    <w:p w14:paraId="16828E54" w14:textId="77777777" w:rsidR="00A72EFF" w:rsidRPr="004978D1" w:rsidRDefault="00A72EFF"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en-US" w:eastAsia="nl-NL"/>
        </w:rPr>
      </w:pPr>
    </w:p>
    <w:p w14:paraId="1951B759" w14:textId="11E4B021" w:rsidR="00DC6475" w:rsidRPr="00F63876"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en-US" w:eastAsia="nl-NL"/>
        </w:rPr>
      </w:pPr>
      <w:r w:rsidRPr="004978D1">
        <w:rPr>
          <w:rFonts w:asciiTheme="minorHAnsi" w:eastAsia="Times New Roman" w:hAnsiTheme="minorHAnsi" w:cstheme="minorHAnsi"/>
          <w:noProof w:val="0"/>
          <w:lang w:val="en-US" w:eastAsia="nl-NL"/>
        </w:rPr>
        <w:t>Ritchie, S. (2013). </w:t>
      </w:r>
      <w:r w:rsidRPr="004978D1">
        <w:rPr>
          <w:rFonts w:asciiTheme="minorHAnsi" w:eastAsia="Times New Roman" w:hAnsiTheme="minorHAnsi" w:cstheme="minorHAnsi"/>
          <w:i/>
          <w:iCs/>
          <w:noProof w:val="0"/>
          <w:lang w:val="en-US" w:eastAsia="nl-NL"/>
        </w:rPr>
        <w:t>Early Math and Reading Ability Linked to Job and Income in Adulthood</w:t>
      </w:r>
      <w:r w:rsidRPr="004978D1">
        <w:rPr>
          <w:rFonts w:asciiTheme="minorHAnsi" w:eastAsia="Times New Roman" w:hAnsiTheme="minorHAnsi" w:cstheme="minorHAnsi"/>
          <w:noProof w:val="0"/>
          <w:lang w:val="en-US" w:eastAsia="nl-NL"/>
        </w:rPr>
        <w:t xml:space="preserve">. Association for Psychological Science - APS. </w:t>
      </w:r>
      <w:proofErr w:type="spellStart"/>
      <w:r w:rsidRPr="00F63876">
        <w:rPr>
          <w:rFonts w:asciiTheme="minorHAnsi" w:eastAsia="Times New Roman" w:hAnsiTheme="minorHAnsi" w:cstheme="minorHAnsi"/>
          <w:noProof w:val="0"/>
          <w:lang w:val="en-US" w:eastAsia="nl-NL"/>
        </w:rPr>
        <w:t>Geraadpleegd</w:t>
      </w:r>
      <w:proofErr w:type="spellEnd"/>
      <w:r w:rsidRPr="00F63876">
        <w:rPr>
          <w:rFonts w:asciiTheme="minorHAnsi" w:eastAsia="Times New Roman" w:hAnsiTheme="minorHAnsi" w:cstheme="minorHAnsi"/>
          <w:noProof w:val="0"/>
          <w:lang w:val="en-US" w:eastAsia="nl-NL"/>
        </w:rPr>
        <w:t xml:space="preserve"> op 26 </w:t>
      </w:r>
      <w:proofErr w:type="spellStart"/>
      <w:r w:rsidRPr="00F63876">
        <w:rPr>
          <w:rFonts w:asciiTheme="minorHAnsi" w:eastAsia="Times New Roman" w:hAnsiTheme="minorHAnsi" w:cstheme="minorHAnsi"/>
          <w:noProof w:val="0"/>
          <w:lang w:val="en-US" w:eastAsia="nl-NL"/>
        </w:rPr>
        <w:t>augustus</w:t>
      </w:r>
      <w:proofErr w:type="spellEnd"/>
      <w:r w:rsidRPr="00F63876">
        <w:rPr>
          <w:rFonts w:asciiTheme="minorHAnsi" w:eastAsia="Times New Roman" w:hAnsiTheme="minorHAnsi" w:cstheme="minorHAnsi"/>
          <w:noProof w:val="0"/>
          <w:lang w:val="en-US" w:eastAsia="nl-NL"/>
        </w:rPr>
        <w:t xml:space="preserve"> 2022, van </w:t>
      </w:r>
      <w:r w:rsidR="000842ED">
        <w:fldChar w:fldCharType="begin"/>
      </w:r>
      <w:r w:rsidR="000842ED" w:rsidRPr="00E7180C">
        <w:rPr>
          <w:lang w:val="en-US"/>
          <w:rPrChange w:id="2540" w:author="Jeanne Verhaegen" w:date="2022-09-27T13:26:00Z">
            <w:rPr/>
          </w:rPrChange>
        </w:rPr>
        <w:instrText xml:space="preserve"> HYPERLINK "https://www.psychologicalscience.org/news/releases/early-math-and-reading-ability-linked-to-job-and-income-in-adulthood.html" \l ".WW9Ab8-LS70" </w:instrText>
      </w:r>
      <w:r w:rsidR="000842ED">
        <w:fldChar w:fldCharType="separate"/>
      </w:r>
      <w:r w:rsidR="00F93F94" w:rsidRPr="00F63876">
        <w:rPr>
          <w:rStyle w:val="Hyperlink"/>
          <w:rFonts w:asciiTheme="minorHAnsi" w:eastAsia="Times New Roman" w:hAnsiTheme="minorHAnsi" w:cstheme="minorHAnsi"/>
          <w:noProof w:val="0"/>
          <w:lang w:val="en-US" w:eastAsia="nl-NL"/>
        </w:rPr>
        <w:t>https://www.psychologicalscience.org/news/releases/early-math-and-reading-ability-linked-to-job-and-income-in-adulthood.html#.WW9Ab8-LS70</w:t>
      </w:r>
      <w:r w:rsidR="000842ED">
        <w:rPr>
          <w:rStyle w:val="Hyperlink"/>
          <w:rFonts w:asciiTheme="minorHAnsi" w:eastAsia="Times New Roman" w:hAnsiTheme="minorHAnsi" w:cstheme="minorHAnsi"/>
          <w:noProof w:val="0"/>
          <w:lang w:val="en-US" w:eastAsia="nl-NL"/>
        </w:rPr>
        <w:fldChar w:fldCharType="end"/>
      </w:r>
    </w:p>
    <w:p w14:paraId="0C85BAA1" w14:textId="77777777" w:rsidR="00F93F94" w:rsidRPr="00F63876" w:rsidRDefault="00F93F94"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en-US" w:eastAsia="nl-NL"/>
        </w:rPr>
      </w:pPr>
    </w:p>
    <w:p w14:paraId="6EF39909" w14:textId="4B64225B" w:rsidR="00DC6475"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Slot, D. P. (2020, 7 januari). </w:t>
      </w:r>
      <w:r w:rsidRPr="004978D1">
        <w:rPr>
          <w:rFonts w:asciiTheme="minorHAnsi" w:eastAsia="Times New Roman" w:hAnsiTheme="minorHAnsi" w:cstheme="minorHAnsi"/>
          <w:i/>
          <w:iCs/>
          <w:noProof w:val="0"/>
          <w:lang w:val="nl-BE" w:eastAsia="nl-NL"/>
        </w:rPr>
        <w:t>Alle talen welkom!</w:t>
      </w:r>
      <w:r w:rsidRPr="004978D1">
        <w:rPr>
          <w:rFonts w:asciiTheme="minorHAnsi" w:eastAsia="Times New Roman" w:hAnsiTheme="minorHAnsi" w:cstheme="minorHAnsi"/>
          <w:noProof w:val="0"/>
          <w:lang w:val="nl-BE" w:eastAsia="nl-NL"/>
        </w:rPr>
        <w:t xml:space="preserve"> Early Years blog. Geraadpleegd op 12 augustus 2022, van </w:t>
      </w:r>
      <w:r w:rsidR="002A3618">
        <w:fldChar w:fldCharType="begin"/>
      </w:r>
      <w:r w:rsidR="002A3618">
        <w:instrText xml:space="preserve"> HYPERLINK "https://earlyyearsblog.nl/2019/11/08/alle-talen-welkom/" </w:instrText>
      </w:r>
      <w:r w:rsidR="002A3618">
        <w:fldChar w:fldCharType="separate"/>
      </w:r>
      <w:r w:rsidR="00F93F94" w:rsidRPr="00820B39">
        <w:rPr>
          <w:rStyle w:val="Hyperlink"/>
          <w:rFonts w:asciiTheme="minorHAnsi" w:eastAsia="Times New Roman" w:hAnsiTheme="minorHAnsi" w:cstheme="minorHAnsi"/>
          <w:noProof w:val="0"/>
          <w:lang w:val="nl-BE" w:eastAsia="nl-NL"/>
        </w:rPr>
        <w:t>https://earlyyearsblog.nl/2019/11/08/alle-talen-welkom/</w:t>
      </w:r>
      <w:r w:rsidR="002A3618">
        <w:rPr>
          <w:rStyle w:val="Hyperlink"/>
          <w:rFonts w:asciiTheme="minorHAnsi" w:eastAsia="Times New Roman" w:hAnsiTheme="minorHAnsi" w:cstheme="minorHAnsi"/>
          <w:noProof w:val="0"/>
          <w:lang w:val="nl-BE" w:eastAsia="nl-NL"/>
        </w:rPr>
        <w:fldChar w:fldCharType="end"/>
      </w:r>
    </w:p>
    <w:p w14:paraId="04C990D2" w14:textId="77777777" w:rsidR="00F93F94" w:rsidRPr="004978D1" w:rsidRDefault="00F93F94"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29E069DA" w14:textId="42B18589" w:rsidR="00D3276D" w:rsidRDefault="00D3276D" w:rsidP="00205292">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r w:rsidRPr="00D3276D">
        <w:rPr>
          <w:rFonts w:asciiTheme="minorHAnsi" w:eastAsia="Times New Roman" w:hAnsiTheme="minorHAnsi" w:cstheme="minorHAnsi"/>
          <w:noProof w:val="0"/>
          <w:lang w:val="nl-BE" w:eastAsia="nl-NL"/>
        </w:rPr>
        <w:lastRenderedPageBreak/>
        <w:t>Soetaert, R., Schram, D., Mottart, A., Rutten, K., &amp; Bakker, J.-H. (2006). </w:t>
      </w:r>
      <w:r w:rsidRPr="00D3276D">
        <w:rPr>
          <w:rFonts w:asciiTheme="minorHAnsi" w:eastAsia="Times New Roman" w:hAnsiTheme="minorHAnsi" w:cstheme="minorHAnsi"/>
          <w:i/>
          <w:iCs/>
          <w:noProof w:val="0"/>
          <w:lang w:val="nl-BE" w:eastAsia="nl-NL"/>
        </w:rPr>
        <w:t>De cultuur van het lezen</w:t>
      </w:r>
      <w:r w:rsidRPr="00D3276D">
        <w:rPr>
          <w:rFonts w:asciiTheme="minorHAnsi" w:eastAsia="Times New Roman" w:hAnsiTheme="minorHAnsi" w:cstheme="minorHAnsi"/>
          <w:noProof w:val="0"/>
          <w:lang w:val="nl-BE" w:eastAsia="nl-NL"/>
        </w:rPr>
        <w:t>. Nederlandse Taalunie.</w:t>
      </w:r>
      <w:r w:rsidR="00C65360">
        <w:rPr>
          <w:rFonts w:asciiTheme="minorHAnsi" w:eastAsia="Times New Roman" w:hAnsiTheme="minorHAnsi" w:cstheme="minorHAnsi"/>
          <w:noProof w:val="0"/>
          <w:lang w:val="nl-BE" w:eastAsia="nl-NL"/>
        </w:rPr>
        <w:t xml:space="preserve"> Geraadpleegd op 04 januari 2022, van </w:t>
      </w:r>
      <w:r w:rsidR="002A3618">
        <w:fldChar w:fldCharType="begin"/>
      </w:r>
      <w:r w:rsidR="002A3618">
        <w:instrText xml:space="preserve"> HYPERLINK "https://taalunie.org/publicaties/113/de-cultuur-van-het-lezen" </w:instrText>
      </w:r>
      <w:r w:rsidR="002A3618">
        <w:fldChar w:fldCharType="separate"/>
      </w:r>
      <w:r w:rsidR="00C65360" w:rsidRPr="00820B39">
        <w:rPr>
          <w:rStyle w:val="Hyperlink"/>
          <w:rFonts w:asciiTheme="minorHAnsi" w:eastAsia="Times New Roman" w:hAnsiTheme="minorHAnsi" w:cstheme="minorHAnsi"/>
          <w:noProof w:val="0"/>
          <w:lang w:val="nl-BE" w:eastAsia="nl-NL"/>
        </w:rPr>
        <w:t>https://taalunie.org/publicaties/113/de-cultuur-van-het-lezen</w:t>
      </w:r>
      <w:r w:rsidR="002A3618">
        <w:rPr>
          <w:rStyle w:val="Hyperlink"/>
          <w:rFonts w:asciiTheme="minorHAnsi" w:eastAsia="Times New Roman" w:hAnsiTheme="minorHAnsi" w:cstheme="minorHAnsi"/>
          <w:noProof w:val="0"/>
          <w:lang w:val="nl-BE" w:eastAsia="nl-NL"/>
        </w:rPr>
        <w:fldChar w:fldCharType="end"/>
      </w:r>
    </w:p>
    <w:p w14:paraId="13880773" w14:textId="77777777" w:rsidR="00C65360" w:rsidRPr="00D3276D" w:rsidRDefault="00C65360" w:rsidP="00205292">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2BC954E2" w14:textId="71040914" w:rsidR="00DC6475"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Soetaert, R., &amp; Rutten, K. (z.d.). </w:t>
      </w:r>
      <w:r w:rsidRPr="004978D1">
        <w:rPr>
          <w:rFonts w:asciiTheme="minorHAnsi" w:eastAsia="Times New Roman" w:hAnsiTheme="minorHAnsi" w:cstheme="minorHAnsi"/>
          <w:i/>
          <w:iCs/>
          <w:noProof w:val="0"/>
          <w:lang w:val="nl-BE" w:eastAsia="nl-NL"/>
        </w:rPr>
        <w:t>2. Multiliteracies - ARTATOUILLE, cultuureducatie in de praktijk</w:t>
      </w:r>
      <w:r w:rsidRPr="004978D1">
        <w:rPr>
          <w:rFonts w:asciiTheme="minorHAnsi" w:eastAsia="Times New Roman" w:hAnsiTheme="minorHAnsi" w:cstheme="minorHAnsi"/>
          <w:noProof w:val="0"/>
          <w:lang w:val="nl-BE" w:eastAsia="nl-NL"/>
        </w:rPr>
        <w:t xml:space="preserve">. artatouille. Geraadpleegd op 23 augustus 2022, van </w:t>
      </w:r>
      <w:r w:rsidR="002A3618">
        <w:fldChar w:fldCharType="begin"/>
      </w:r>
      <w:r w:rsidR="002A3618">
        <w:instrText xml:space="preserve"> HYPERLINK "http://www.artatouille.be/kunst-cultuur-in-de-maatschappij/2-multiliteracies" </w:instrText>
      </w:r>
      <w:r w:rsidR="002A3618">
        <w:fldChar w:fldCharType="separate"/>
      </w:r>
      <w:r w:rsidR="007C4D64" w:rsidRPr="004978D1">
        <w:rPr>
          <w:rStyle w:val="Hyperlink"/>
          <w:rFonts w:asciiTheme="minorHAnsi" w:eastAsia="Times New Roman" w:hAnsiTheme="minorHAnsi" w:cstheme="minorHAnsi"/>
          <w:noProof w:val="0"/>
          <w:color w:val="auto"/>
          <w:lang w:val="nl-BE" w:eastAsia="nl-NL"/>
        </w:rPr>
        <w:t>http://www.artatouille.be/kunst-cultuur-in-de-maatschappij/2-multiliteracies</w:t>
      </w:r>
      <w:r w:rsidR="002A3618">
        <w:rPr>
          <w:rStyle w:val="Hyperlink"/>
          <w:rFonts w:asciiTheme="minorHAnsi" w:eastAsia="Times New Roman" w:hAnsiTheme="minorHAnsi" w:cstheme="minorHAnsi"/>
          <w:noProof w:val="0"/>
          <w:color w:val="auto"/>
          <w:lang w:val="nl-BE" w:eastAsia="nl-NL"/>
        </w:rPr>
        <w:fldChar w:fldCharType="end"/>
      </w:r>
    </w:p>
    <w:p w14:paraId="5FDAD50A" w14:textId="77777777" w:rsidR="007C4D64" w:rsidRPr="004978D1" w:rsidRDefault="007C4D64"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494D16B8" w14:textId="77777777" w:rsidR="007C4D64" w:rsidRPr="00842A1E" w:rsidRDefault="007C4D64" w:rsidP="00205292">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r w:rsidRPr="00842A1E">
        <w:rPr>
          <w:rFonts w:asciiTheme="minorHAnsi" w:eastAsia="Times New Roman" w:hAnsiTheme="minorHAnsi" w:cstheme="minorHAnsi"/>
          <w:noProof w:val="0"/>
          <w:lang w:val="nl-BE" w:eastAsia="nl-NL"/>
        </w:rPr>
        <w:t>Stad Gent. (z.d.). </w:t>
      </w:r>
      <w:r w:rsidRPr="00842A1E">
        <w:rPr>
          <w:rFonts w:asciiTheme="minorHAnsi" w:eastAsia="Times New Roman" w:hAnsiTheme="minorHAnsi" w:cstheme="minorHAnsi"/>
          <w:i/>
          <w:iCs/>
          <w:noProof w:val="0"/>
          <w:lang w:val="nl-BE" w:eastAsia="nl-NL"/>
        </w:rPr>
        <w:t>Taal en meertaligheid</w:t>
      </w:r>
      <w:r w:rsidRPr="00842A1E">
        <w:rPr>
          <w:rFonts w:asciiTheme="minorHAnsi" w:eastAsia="Times New Roman" w:hAnsiTheme="minorHAnsi" w:cstheme="minorHAnsi"/>
          <w:noProof w:val="0"/>
          <w:lang w:val="nl-BE" w:eastAsia="nl-NL"/>
        </w:rPr>
        <w:t>. Geraadpleegd op 23 maart 2022, van https://stad.gent/nl/onderwijscentrum-gent/diversiteit/taal-en-meertaligheid</w:t>
      </w:r>
    </w:p>
    <w:p w14:paraId="4E9871A8" w14:textId="77777777" w:rsidR="007C4D64" w:rsidRPr="004978D1" w:rsidRDefault="007C4D64"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65CA2263" w14:textId="73EB61F7" w:rsidR="00DC6475"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Stad Gent. (2022). </w:t>
      </w:r>
      <w:r w:rsidRPr="004978D1">
        <w:rPr>
          <w:rFonts w:asciiTheme="minorHAnsi" w:eastAsia="Times New Roman" w:hAnsiTheme="minorHAnsi" w:cstheme="minorHAnsi"/>
          <w:i/>
          <w:iCs/>
          <w:noProof w:val="0"/>
          <w:lang w:val="nl-BE" w:eastAsia="nl-NL"/>
        </w:rPr>
        <w:t>Wortels in migratie | Met hoeveel in</w:t>
      </w:r>
      <w:r w:rsidRPr="004978D1">
        <w:rPr>
          <w:rFonts w:asciiTheme="minorHAnsi" w:eastAsia="Times New Roman" w:hAnsiTheme="minorHAnsi" w:cstheme="minorHAnsi"/>
          <w:noProof w:val="0"/>
          <w:lang w:val="nl-BE" w:eastAsia="nl-NL"/>
        </w:rPr>
        <w:t xml:space="preserve">. Geraadpleegd op 21 augustus 2022, van </w:t>
      </w:r>
      <w:hyperlink r:id="rId23" w:history="1">
        <w:r w:rsidR="001613DF" w:rsidRPr="00820B39">
          <w:rPr>
            <w:rStyle w:val="Hyperlink"/>
            <w:rFonts w:asciiTheme="minorHAnsi" w:eastAsia="Times New Roman" w:hAnsiTheme="minorHAnsi" w:cstheme="minorHAnsi"/>
            <w:noProof w:val="0"/>
            <w:lang w:val="nl-BE" w:eastAsia="nl-NL"/>
          </w:rPr>
          <w:t>https://hoeveelin.stad.gent/tendensen/wortels-in-migratie/</w:t>
        </w:r>
      </w:hyperlink>
    </w:p>
    <w:p w14:paraId="75C95BC1" w14:textId="77777777" w:rsidR="001613DF" w:rsidRPr="004978D1" w:rsidRDefault="001613DF"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16962A53" w14:textId="26A18D5E" w:rsidR="00DC6475"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T’Sjoen, Y. (2021, 21 januari). </w:t>
      </w:r>
      <w:r w:rsidRPr="004978D1">
        <w:rPr>
          <w:rFonts w:asciiTheme="minorHAnsi" w:eastAsia="Times New Roman" w:hAnsiTheme="minorHAnsi" w:cstheme="minorHAnsi"/>
          <w:i/>
          <w:iCs/>
          <w:noProof w:val="0"/>
          <w:lang w:val="nl-BE" w:eastAsia="nl-NL"/>
        </w:rPr>
        <w:t>‘Taal is veel meer dan een instrument, ze is een voedingsbodem van identiteit’</w:t>
      </w:r>
      <w:r w:rsidRPr="004978D1">
        <w:rPr>
          <w:rFonts w:asciiTheme="minorHAnsi" w:eastAsia="Times New Roman" w:hAnsiTheme="minorHAnsi" w:cstheme="minorHAnsi"/>
          <w:noProof w:val="0"/>
          <w:lang w:val="nl-BE" w:eastAsia="nl-NL"/>
        </w:rPr>
        <w:t xml:space="preserve">. Knack. Geraadpleegd op 26 augustus 2022, van </w:t>
      </w:r>
      <w:r w:rsidR="00C31620">
        <w:fldChar w:fldCharType="begin"/>
      </w:r>
      <w:r w:rsidR="00C31620">
        <w:instrText xml:space="preserve"> HYPERLINK "https://www.knack.be/nieuws/taal-is-veel-meer-dan-een-instrument-ze-is-een-voedingsbodem-van-identiteit/" </w:instrText>
      </w:r>
      <w:r w:rsidR="00C31620">
        <w:fldChar w:fldCharType="separate"/>
      </w:r>
      <w:r w:rsidR="00646EC8" w:rsidRPr="004978D1">
        <w:rPr>
          <w:rStyle w:val="Hyperlink"/>
          <w:rFonts w:asciiTheme="minorHAnsi" w:eastAsia="Times New Roman" w:hAnsiTheme="minorHAnsi" w:cstheme="minorHAnsi"/>
          <w:noProof w:val="0"/>
          <w:color w:val="auto"/>
          <w:lang w:val="nl-BE" w:eastAsia="nl-NL"/>
        </w:rPr>
        <w:t>https://www.knack.be/nieuws/taal-is-veel-meer-dan-een-instrument-ze-is-een-voedingsbodem-van-identiteit/</w:t>
      </w:r>
      <w:r w:rsidR="00C31620">
        <w:rPr>
          <w:rStyle w:val="Hyperlink"/>
          <w:rFonts w:asciiTheme="minorHAnsi" w:eastAsia="Times New Roman" w:hAnsiTheme="minorHAnsi" w:cstheme="minorHAnsi"/>
          <w:noProof w:val="0"/>
          <w:color w:val="auto"/>
          <w:lang w:val="nl-BE" w:eastAsia="nl-NL"/>
        </w:rPr>
        <w:fldChar w:fldCharType="end"/>
      </w:r>
    </w:p>
    <w:p w14:paraId="5F4743C6" w14:textId="77777777" w:rsidR="00646EC8" w:rsidRPr="004978D1" w:rsidRDefault="00646EC8"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5C92B7A5" w14:textId="79E3C9D7" w:rsidR="00646EC8" w:rsidRDefault="00646EC8"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Stichting Lezen (2017). Wat doet het boek? Een onderzoek naar de opbrengsten van lezen. Amsterdam: Stichting Lezen.</w:t>
      </w:r>
      <w:r w:rsidR="001613DF">
        <w:rPr>
          <w:rFonts w:asciiTheme="minorHAnsi" w:eastAsia="Times New Roman" w:hAnsiTheme="minorHAnsi" w:cstheme="minorHAnsi"/>
          <w:noProof w:val="0"/>
          <w:lang w:val="nl-BE" w:eastAsia="nl-NL"/>
        </w:rPr>
        <w:t xml:space="preserve"> Geraadpleegd op 26 augustus 2022, van </w:t>
      </w:r>
      <w:r w:rsidR="00C31620">
        <w:fldChar w:fldCharType="begin"/>
      </w:r>
      <w:r w:rsidR="00C31620">
        <w:instrText xml:space="preserve"> HYPERLINK "https://www.lezen.nl/sites/default/files/Wat%20doet%20het%20boek.pdf" </w:instrText>
      </w:r>
      <w:r w:rsidR="00C31620">
        <w:fldChar w:fldCharType="separate"/>
      </w:r>
      <w:r w:rsidR="00ED4C91" w:rsidRPr="00820B39">
        <w:rPr>
          <w:rStyle w:val="Hyperlink"/>
          <w:rFonts w:asciiTheme="minorHAnsi" w:eastAsia="Times New Roman" w:hAnsiTheme="minorHAnsi" w:cstheme="minorHAnsi"/>
          <w:noProof w:val="0"/>
          <w:lang w:val="nl-BE" w:eastAsia="nl-NL"/>
        </w:rPr>
        <w:t>https://www.lezen.nl/sites/default/files/Wat%20doet%20het%20boek.pdf</w:t>
      </w:r>
      <w:r w:rsidR="00C31620">
        <w:rPr>
          <w:rStyle w:val="Hyperlink"/>
          <w:rFonts w:asciiTheme="minorHAnsi" w:eastAsia="Times New Roman" w:hAnsiTheme="minorHAnsi" w:cstheme="minorHAnsi"/>
          <w:noProof w:val="0"/>
          <w:lang w:val="nl-BE" w:eastAsia="nl-NL"/>
        </w:rPr>
        <w:fldChar w:fldCharType="end"/>
      </w:r>
    </w:p>
    <w:p w14:paraId="37FAA5C3" w14:textId="77777777" w:rsidR="00ED4C91" w:rsidRDefault="00ED4C91" w:rsidP="00205292">
      <w:pPr>
        <w:spacing w:before="120" w:after="120" w:line="240" w:lineRule="auto"/>
        <w:divId w:val="962928181"/>
        <w:rPr>
          <w:rFonts w:asciiTheme="minorHAnsi" w:eastAsia="Times New Roman" w:hAnsiTheme="minorHAnsi" w:cstheme="minorHAnsi"/>
          <w:noProof w:val="0"/>
          <w:lang w:val="nl-BE" w:eastAsia="nl-NL"/>
        </w:rPr>
      </w:pPr>
    </w:p>
    <w:p w14:paraId="102EC085" w14:textId="165D1B2D" w:rsidR="00F86CF3" w:rsidRDefault="00646EC8" w:rsidP="00205292">
      <w:pPr>
        <w:spacing w:before="120" w:after="120" w:line="240" w:lineRule="auto"/>
        <w:divId w:val="962928181"/>
        <w:rPr>
          <w:rFonts w:asciiTheme="minorHAnsi" w:eastAsia="Times New Roman" w:hAnsiTheme="minorHAnsi" w:cstheme="minorHAnsi"/>
          <w:noProof w:val="0"/>
          <w:lang w:val="nl-BE" w:eastAsia="nl-NL"/>
        </w:rPr>
      </w:pPr>
      <w:r w:rsidRPr="004978D1">
        <w:rPr>
          <w:rStyle w:val="Hyperlink"/>
          <w:rFonts w:asciiTheme="minorHAnsi" w:hAnsiTheme="minorHAnsi" w:cstheme="minorHAnsi"/>
          <w:color w:val="auto"/>
          <w:u w:val="none"/>
        </w:rPr>
        <w:t xml:space="preserve">Stichting Lezen – Leesmonitor (2022). Voorlezen: boost voor taal en lezen. </w:t>
      </w:r>
      <w:r w:rsidR="00ED4C91">
        <w:rPr>
          <w:rFonts w:asciiTheme="minorHAnsi" w:eastAsia="Times New Roman" w:hAnsiTheme="minorHAnsi" w:cstheme="minorHAnsi"/>
          <w:noProof w:val="0"/>
          <w:lang w:val="nl-BE" w:eastAsia="nl-NL"/>
        </w:rPr>
        <w:t xml:space="preserve">Geraadpleegd op 26 augustus 2022, van </w:t>
      </w:r>
      <w:r w:rsidR="00C31620">
        <w:fldChar w:fldCharType="begin"/>
      </w:r>
      <w:r w:rsidR="00C31620">
        <w:instrText xml:space="preserve"> HYPERLINK "https://www.lezen.nl/onderzoek/voorlezen-boost-voor-taal-en-lezen/" </w:instrText>
      </w:r>
      <w:r w:rsidR="00C31620">
        <w:fldChar w:fldCharType="separate"/>
      </w:r>
      <w:r w:rsidR="00ED4C91" w:rsidRPr="00820B39">
        <w:rPr>
          <w:rStyle w:val="Hyperlink"/>
          <w:rFonts w:asciiTheme="minorHAnsi" w:eastAsia="Times New Roman" w:hAnsiTheme="minorHAnsi" w:cstheme="minorHAnsi"/>
          <w:noProof w:val="0"/>
          <w:lang w:val="nl-BE" w:eastAsia="nl-NL"/>
        </w:rPr>
        <w:t>https://www.lezen.nl/onderzoek/voorlezen-boost-voor-taal-en-lezen/</w:t>
      </w:r>
      <w:r w:rsidR="00C31620">
        <w:rPr>
          <w:rStyle w:val="Hyperlink"/>
          <w:rFonts w:asciiTheme="minorHAnsi" w:eastAsia="Times New Roman" w:hAnsiTheme="minorHAnsi" w:cstheme="minorHAnsi"/>
          <w:noProof w:val="0"/>
          <w:lang w:val="nl-BE" w:eastAsia="nl-NL"/>
        </w:rPr>
        <w:fldChar w:fldCharType="end"/>
      </w:r>
    </w:p>
    <w:p w14:paraId="13B23BD1" w14:textId="77777777" w:rsidR="00ED4C91" w:rsidRDefault="00ED4C91" w:rsidP="00205292">
      <w:pPr>
        <w:spacing w:beforeLines="0" w:before="120" w:afterLines="0" w:after="120" w:line="240" w:lineRule="auto"/>
        <w:jc w:val="left"/>
        <w:divId w:val="962928181"/>
        <w:rPr>
          <w:rFonts w:asciiTheme="minorHAnsi" w:eastAsia="Times New Roman" w:hAnsiTheme="minorHAnsi" w:cstheme="minorHAnsi"/>
          <w:noProof w:val="0"/>
          <w:lang w:val="nl-BE" w:eastAsia="nl-NL"/>
        </w:rPr>
      </w:pPr>
    </w:p>
    <w:p w14:paraId="241D6E15" w14:textId="17EBC257" w:rsidR="008057D7" w:rsidRDefault="008057D7" w:rsidP="00205292">
      <w:pPr>
        <w:spacing w:beforeLines="0" w:before="120" w:afterLines="0" w:after="120" w:line="240" w:lineRule="auto"/>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 xml:space="preserve">Stichting Lezen </w:t>
      </w:r>
      <w:r w:rsidR="00ED4C91">
        <w:rPr>
          <w:rFonts w:asciiTheme="minorHAnsi" w:eastAsia="Times New Roman" w:hAnsiTheme="minorHAnsi" w:cstheme="minorHAnsi"/>
          <w:noProof w:val="0"/>
          <w:lang w:val="nl-BE" w:eastAsia="nl-NL"/>
        </w:rPr>
        <w:t>–</w:t>
      </w:r>
      <w:r w:rsidRPr="004978D1">
        <w:rPr>
          <w:rFonts w:asciiTheme="minorHAnsi" w:eastAsia="Times New Roman" w:hAnsiTheme="minorHAnsi" w:cstheme="minorHAnsi"/>
          <w:noProof w:val="0"/>
          <w:lang w:val="nl-BE" w:eastAsia="nl-NL"/>
        </w:rPr>
        <w:t xml:space="preserve"> Leesmonitor</w:t>
      </w:r>
      <w:r w:rsidR="00ED4C91">
        <w:rPr>
          <w:rFonts w:asciiTheme="minorHAnsi" w:eastAsia="Times New Roman" w:hAnsiTheme="minorHAnsi" w:cstheme="minorHAnsi"/>
          <w:noProof w:val="0"/>
          <w:lang w:val="nl-BE" w:eastAsia="nl-NL"/>
        </w:rPr>
        <w:t xml:space="preserve"> </w:t>
      </w:r>
      <w:r w:rsidRPr="004978D1">
        <w:rPr>
          <w:rFonts w:asciiTheme="minorHAnsi" w:eastAsia="Times New Roman" w:hAnsiTheme="minorHAnsi" w:cstheme="minorHAnsi"/>
          <w:noProof w:val="0"/>
          <w:lang w:val="nl-BE" w:eastAsia="nl-NL"/>
        </w:rPr>
        <w:t>(2022). Definities leesbevordering.</w:t>
      </w:r>
      <w:r w:rsidR="00ED4C91">
        <w:rPr>
          <w:rFonts w:asciiTheme="minorHAnsi" w:eastAsia="Times New Roman" w:hAnsiTheme="minorHAnsi" w:cstheme="minorHAnsi"/>
          <w:noProof w:val="0"/>
          <w:lang w:val="nl-BE" w:eastAsia="nl-NL"/>
        </w:rPr>
        <w:t xml:space="preserve"> Geraadpleegd op 26 augustus 2022, van </w:t>
      </w:r>
      <w:r w:rsidR="00C31620">
        <w:fldChar w:fldCharType="begin"/>
      </w:r>
      <w:r w:rsidR="00C31620">
        <w:instrText xml:space="preserve"> HYPERLINK "https://www.lezen.nl/onderzoek/definities-leesbevordering/" </w:instrText>
      </w:r>
      <w:r w:rsidR="00C31620">
        <w:fldChar w:fldCharType="separate"/>
      </w:r>
      <w:r w:rsidR="00ED4C91" w:rsidRPr="00820B39">
        <w:rPr>
          <w:rStyle w:val="Hyperlink"/>
          <w:rFonts w:asciiTheme="minorHAnsi" w:eastAsia="Times New Roman" w:hAnsiTheme="minorHAnsi" w:cstheme="minorHAnsi"/>
          <w:noProof w:val="0"/>
          <w:lang w:val="nl-BE" w:eastAsia="nl-NL"/>
        </w:rPr>
        <w:t>https://www.lezen.nl/onderzoek/definities-leesbevordering/</w:t>
      </w:r>
      <w:r w:rsidR="00C31620">
        <w:rPr>
          <w:rStyle w:val="Hyperlink"/>
          <w:rFonts w:asciiTheme="minorHAnsi" w:eastAsia="Times New Roman" w:hAnsiTheme="minorHAnsi" w:cstheme="minorHAnsi"/>
          <w:noProof w:val="0"/>
          <w:lang w:val="nl-BE" w:eastAsia="nl-NL"/>
        </w:rPr>
        <w:fldChar w:fldCharType="end"/>
      </w:r>
      <w:r w:rsidRPr="004978D1">
        <w:rPr>
          <w:rFonts w:asciiTheme="minorHAnsi" w:eastAsia="Times New Roman" w:hAnsiTheme="minorHAnsi" w:cstheme="minorHAnsi"/>
          <w:noProof w:val="0"/>
          <w:lang w:val="nl-BE" w:eastAsia="nl-NL"/>
        </w:rPr>
        <w:t>.</w:t>
      </w:r>
    </w:p>
    <w:p w14:paraId="186DB605" w14:textId="77777777" w:rsidR="00ED4C91" w:rsidRPr="004978D1" w:rsidRDefault="00ED4C91" w:rsidP="00205292">
      <w:pPr>
        <w:spacing w:beforeLines="0" w:before="120" w:afterLines="0" w:after="120" w:line="240" w:lineRule="auto"/>
        <w:jc w:val="left"/>
        <w:divId w:val="962928181"/>
        <w:rPr>
          <w:rFonts w:asciiTheme="minorHAnsi" w:eastAsia="Times New Roman" w:hAnsiTheme="minorHAnsi" w:cstheme="minorHAnsi"/>
          <w:noProof w:val="0"/>
          <w:lang w:val="nl-BE" w:eastAsia="nl-NL"/>
        </w:rPr>
      </w:pPr>
    </w:p>
    <w:p w14:paraId="200BCDFF" w14:textId="3E26887B" w:rsidR="00315E42" w:rsidRDefault="00315E42" w:rsidP="00205292">
      <w:pPr>
        <w:spacing w:before="120" w:after="120" w:line="240" w:lineRule="auto"/>
        <w:divId w:val="962928181"/>
        <w:rPr>
          <w:rStyle w:val="Hyperlink"/>
          <w:rFonts w:asciiTheme="minorHAnsi" w:hAnsiTheme="minorHAnsi" w:cstheme="minorHAnsi"/>
          <w:color w:val="auto"/>
          <w:u w:val="none"/>
          <w:lang w:val="nl-BE"/>
        </w:rPr>
      </w:pPr>
      <w:r w:rsidRPr="004978D1">
        <w:rPr>
          <w:rStyle w:val="Hyperlink"/>
          <w:rFonts w:asciiTheme="minorHAnsi" w:hAnsiTheme="minorHAnsi" w:cstheme="minorHAnsi"/>
          <w:color w:val="auto"/>
          <w:u w:val="none"/>
          <w:lang w:val="nl-BE"/>
        </w:rPr>
        <w:t>Vakgroep onderwijskunde (2018). PISA in Focus – Plezier in lezen. Vlaamse resultaten van PISA2018. [Brochure]. Universiteit Gent.</w:t>
      </w:r>
      <w:r w:rsidR="00ED4C91">
        <w:rPr>
          <w:rStyle w:val="Hyperlink"/>
          <w:rFonts w:asciiTheme="minorHAnsi" w:hAnsiTheme="minorHAnsi" w:cstheme="minorHAnsi"/>
          <w:color w:val="auto"/>
          <w:u w:val="none"/>
          <w:lang w:val="nl-BE"/>
        </w:rPr>
        <w:t xml:space="preserve"> Geraadpleegd op 26 augustus 2022, van </w:t>
      </w:r>
    </w:p>
    <w:p w14:paraId="50A038CF" w14:textId="1B6CB024" w:rsidR="00ED4C91" w:rsidRDefault="00753ECF" w:rsidP="00205292">
      <w:pPr>
        <w:spacing w:before="120" w:after="120" w:line="240" w:lineRule="auto"/>
        <w:divId w:val="962928181"/>
        <w:rPr>
          <w:rStyle w:val="Hyperlink"/>
          <w:rFonts w:asciiTheme="minorHAnsi" w:hAnsiTheme="minorHAnsi" w:cstheme="minorHAnsi"/>
          <w:lang w:val="nl-BE"/>
        </w:rPr>
      </w:pPr>
      <w:hyperlink r:id="rId24" w:history="1">
        <w:r w:rsidR="00C15F7A" w:rsidRPr="00820B39">
          <w:rPr>
            <w:rStyle w:val="Hyperlink"/>
            <w:rFonts w:asciiTheme="minorHAnsi" w:hAnsiTheme="minorHAnsi" w:cstheme="minorHAnsi"/>
            <w:lang w:val="nl-BE"/>
          </w:rPr>
          <w:t>https://www.pisa.ugent.be/uploads/files/Brochure-2-_-Plezier-in-Lezen.pdf</w:t>
        </w:r>
      </w:hyperlink>
    </w:p>
    <w:p w14:paraId="712311EF" w14:textId="77777777" w:rsidR="00C15F7A" w:rsidRPr="004978D1" w:rsidRDefault="00C15F7A" w:rsidP="00205292">
      <w:pPr>
        <w:spacing w:before="120" w:after="120" w:line="240" w:lineRule="auto"/>
        <w:divId w:val="962928181"/>
        <w:rPr>
          <w:rStyle w:val="Hyperlink"/>
          <w:rFonts w:asciiTheme="minorHAnsi" w:hAnsiTheme="minorHAnsi" w:cstheme="minorHAnsi"/>
          <w:color w:val="auto"/>
          <w:u w:val="none"/>
          <w:lang w:val="nl-BE"/>
        </w:rPr>
      </w:pPr>
    </w:p>
    <w:p w14:paraId="19E27D62" w14:textId="6F683F95" w:rsidR="00DC6475" w:rsidRDefault="00DC6475" w:rsidP="00205292">
      <w:pPr>
        <w:spacing w:beforeLines="0" w:before="0" w:afterLines="0" w:after="0" w:line="240" w:lineRule="auto"/>
        <w:ind w:left="720" w:hanging="720"/>
        <w:jc w:val="left"/>
        <w:divId w:val="962928181"/>
        <w:rPr>
          <w:rStyle w:val="Hyperlink"/>
          <w:rFonts w:asciiTheme="minorHAnsi" w:eastAsia="Times New Roman" w:hAnsiTheme="minorHAnsi" w:cstheme="minorHAnsi"/>
          <w:color w:val="auto"/>
          <w:lang w:val="nl-BE" w:eastAsia="nl-NL"/>
        </w:rPr>
      </w:pPr>
      <w:r w:rsidRPr="004978D1">
        <w:rPr>
          <w:rFonts w:asciiTheme="minorHAnsi" w:eastAsia="Times New Roman" w:hAnsiTheme="minorHAnsi" w:cstheme="minorHAnsi"/>
          <w:noProof w:val="0"/>
          <w:lang w:val="nl-BE" w:eastAsia="nl-NL"/>
        </w:rPr>
        <w:t>Van Asperen, N. (2021, 8 mei). </w:t>
      </w:r>
      <w:r w:rsidRPr="004978D1">
        <w:rPr>
          <w:rFonts w:asciiTheme="minorHAnsi" w:eastAsia="Times New Roman" w:hAnsiTheme="minorHAnsi" w:cstheme="minorHAnsi"/>
          <w:i/>
          <w:iCs/>
          <w:noProof w:val="0"/>
          <w:lang w:val="nl-BE" w:eastAsia="nl-NL"/>
        </w:rPr>
        <w:t>Ontlezing onder jongeren: is digitalisering de boosdoener?</w:t>
      </w:r>
      <w:r w:rsidRPr="004978D1">
        <w:rPr>
          <w:rFonts w:asciiTheme="minorHAnsi" w:eastAsia="Times New Roman" w:hAnsiTheme="minorHAnsi" w:cstheme="minorHAnsi"/>
          <w:noProof w:val="0"/>
          <w:lang w:val="nl-BE" w:eastAsia="nl-NL"/>
        </w:rPr>
        <w:t xml:space="preserve"> Publiek Plein. Geraadpleegd op 26 augustus 2022, van </w:t>
      </w:r>
      <w:hyperlink r:id="rId25" w:history="1">
        <w:r w:rsidR="00646EC8" w:rsidRPr="004978D1">
          <w:rPr>
            <w:rStyle w:val="Hyperlink"/>
            <w:rFonts w:asciiTheme="minorHAnsi" w:eastAsia="Times New Roman" w:hAnsiTheme="minorHAnsi" w:cstheme="minorHAnsi"/>
            <w:noProof w:val="0"/>
            <w:color w:val="auto"/>
            <w:lang w:val="nl-BE" w:eastAsia="nl-NL"/>
          </w:rPr>
          <w:t>https://www.publiekplein.nl/ontlezing-onder-jongeren-is-digitalisering-de-boosdoener/</w:t>
        </w:r>
      </w:hyperlink>
    </w:p>
    <w:p w14:paraId="238F3DE3" w14:textId="77777777" w:rsidR="00C15F7A" w:rsidRPr="004978D1" w:rsidRDefault="00C15F7A"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0A805BA2" w14:textId="52451608" w:rsidR="00315E42" w:rsidRPr="004978D1" w:rsidRDefault="00315E42" w:rsidP="00C15F7A">
      <w:pPr>
        <w:spacing w:before="120" w:after="120" w:line="240" w:lineRule="auto"/>
        <w:divId w:val="962928181"/>
        <w:rPr>
          <w:rFonts w:asciiTheme="minorHAnsi" w:hAnsiTheme="minorHAnsi" w:cstheme="minorHAnsi"/>
        </w:rPr>
      </w:pPr>
      <w:r w:rsidRPr="004978D1">
        <w:rPr>
          <w:rFonts w:asciiTheme="minorHAnsi" w:hAnsiTheme="minorHAnsi" w:cstheme="minorHAnsi"/>
        </w:rPr>
        <w:t xml:space="preserve">Van Avermaet. P (2015). Waarom zijn we bang voor meertaligheid?. Levende Talen Magazine, 102(7), 6–10. Geraadpleegd </w:t>
      </w:r>
      <w:r w:rsidR="00C15F7A">
        <w:rPr>
          <w:rFonts w:asciiTheme="minorHAnsi" w:hAnsiTheme="minorHAnsi" w:cstheme="minorHAnsi"/>
        </w:rPr>
        <w:t xml:space="preserve">op 26 augustus </w:t>
      </w:r>
      <w:r w:rsidRPr="004978D1">
        <w:rPr>
          <w:rFonts w:asciiTheme="minorHAnsi" w:hAnsiTheme="minorHAnsi" w:cstheme="minorHAnsi"/>
        </w:rPr>
        <w:t>van</w:t>
      </w:r>
      <w:r w:rsidR="00C15F7A">
        <w:rPr>
          <w:rFonts w:asciiTheme="minorHAnsi" w:hAnsiTheme="minorHAnsi" w:cstheme="minorHAnsi"/>
        </w:rPr>
        <w:t xml:space="preserve"> </w:t>
      </w:r>
      <w:r w:rsidRPr="004978D1">
        <w:rPr>
          <w:rFonts w:asciiTheme="minorHAnsi" w:hAnsiTheme="minorHAnsi" w:cstheme="minorHAnsi"/>
        </w:rPr>
        <w:t>https://lt-tijdschriften.nl/ojs/index.php/ltm/article/view/1523</w:t>
      </w:r>
    </w:p>
    <w:p w14:paraId="621B874D" w14:textId="77777777" w:rsidR="00C15F7A" w:rsidRDefault="00C15F7A" w:rsidP="00205292">
      <w:pPr>
        <w:spacing w:before="120" w:after="120" w:line="240" w:lineRule="auto"/>
        <w:divId w:val="962928181"/>
        <w:rPr>
          <w:rFonts w:asciiTheme="minorHAnsi" w:eastAsia="Times New Roman" w:hAnsiTheme="minorHAnsi" w:cstheme="minorHAnsi"/>
          <w:noProof w:val="0"/>
          <w:lang w:eastAsia="nl-NL"/>
        </w:rPr>
      </w:pPr>
    </w:p>
    <w:p w14:paraId="282C8EC4" w14:textId="5D24861D" w:rsidR="00C15F7A" w:rsidRPr="004978D1" w:rsidRDefault="007C0014" w:rsidP="00205292">
      <w:pPr>
        <w:spacing w:before="120" w:after="120" w:line="240" w:lineRule="auto"/>
        <w:divId w:val="962928181"/>
        <w:rPr>
          <w:rFonts w:asciiTheme="minorHAnsi" w:hAnsiTheme="minorHAnsi" w:cstheme="minorHAnsi"/>
          <w:lang w:val="nl-BE" w:eastAsia="nl-NL"/>
        </w:rPr>
      </w:pPr>
      <w:r w:rsidRPr="004978D1">
        <w:rPr>
          <w:rFonts w:asciiTheme="minorHAnsi" w:hAnsiTheme="minorHAnsi" w:cstheme="minorHAnsi"/>
          <w:lang w:val="nl-BE" w:eastAsia="nl-NL"/>
        </w:rPr>
        <w:lastRenderedPageBreak/>
        <w:t xml:space="preserve">Van Avermaet, P., Slembrouck, S., &amp; Vandenbergen, A.-M. (2015). Talige diversiteit in het </w:t>
      </w:r>
      <w:r w:rsidRPr="004978D1">
        <w:rPr>
          <w:rFonts w:asciiTheme="minorHAnsi" w:hAnsiTheme="minorHAnsi" w:cstheme="minorHAnsi"/>
          <w:lang w:val="nl-BE" w:eastAsia="nl-NL"/>
        </w:rPr>
        <w:tab/>
        <w:t xml:space="preserve">Vlaams onderwijs: problematiek en oplossingen. Standpunten (Vol. 30). Brussel: KVAB </w:t>
      </w:r>
      <w:r w:rsidRPr="004978D1">
        <w:rPr>
          <w:rFonts w:asciiTheme="minorHAnsi" w:hAnsiTheme="minorHAnsi" w:cstheme="minorHAnsi"/>
          <w:lang w:val="nl-BE" w:eastAsia="nl-NL"/>
        </w:rPr>
        <w:tab/>
        <w:t>Press.</w:t>
      </w:r>
    </w:p>
    <w:p w14:paraId="04BD96D3" w14:textId="77777777" w:rsidR="0037069C" w:rsidRPr="004978D1" w:rsidRDefault="0037069C"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5C026D17" w14:textId="4B9FBA37" w:rsidR="007C0014" w:rsidRDefault="00C15F7A" w:rsidP="00205292">
      <w:pPr>
        <w:spacing w:beforeLines="0" w:before="0" w:afterLines="0" w:after="0" w:line="240" w:lineRule="auto"/>
        <w:ind w:left="720" w:hanging="720"/>
        <w:jc w:val="left"/>
        <w:divId w:val="962928181"/>
        <w:rPr>
          <w:rStyle w:val="Hyperlink"/>
          <w:rFonts w:asciiTheme="minorHAnsi" w:eastAsia="Times New Roman" w:hAnsiTheme="minorHAnsi" w:cstheme="minorHAnsi"/>
          <w:lang w:val="nl-BE" w:eastAsia="nl-NL"/>
        </w:rPr>
      </w:pPr>
      <w:r>
        <w:rPr>
          <w:rFonts w:asciiTheme="minorHAnsi" w:eastAsia="Times New Roman" w:hAnsiTheme="minorHAnsi" w:cstheme="minorHAnsi"/>
          <w:noProof w:val="0"/>
          <w:lang w:val="nl-BE" w:eastAsia="nl-NL"/>
        </w:rPr>
        <w:t>V</w:t>
      </w:r>
      <w:r w:rsidR="0037069C" w:rsidRPr="004978D1">
        <w:rPr>
          <w:rFonts w:asciiTheme="minorHAnsi" w:eastAsia="Times New Roman" w:hAnsiTheme="minorHAnsi" w:cstheme="minorHAnsi"/>
          <w:noProof w:val="0"/>
          <w:lang w:val="nl-BE" w:eastAsia="nl-NL"/>
        </w:rPr>
        <w:t xml:space="preserve">an Avermaet, Piet, Agirdag, Orhan, Slembrouck, Stef, Struys, Esli, Van de Craen, Piet, Van Houtte, Mieke, De Backer, Fauve, Mertens, Celine, Van Biesen, Lilith, &amp; Van Hulle, Evelien. (2016). </w:t>
      </w:r>
      <w:r w:rsidR="0037069C" w:rsidRPr="00C15F7A">
        <w:rPr>
          <w:rFonts w:asciiTheme="minorHAnsi" w:eastAsia="Times New Roman" w:hAnsiTheme="minorHAnsi" w:cstheme="minorHAnsi"/>
          <w:i/>
          <w:iCs/>
          <w:noProof w:val="0"/>
          <w:lang w:val="nl-BE" w:eastAsia="nl-NL"/>
        </w:rPr>
        <w:t>MARS: Meertaligheid Als Realiteit op School</w:t>
      </w:r>
      <w:r w:rsidR="0037069C" w:rsidRPr="004978D1">
        <w:rPr>
          <w:rFonts w:asciiTheme="minorHAnsi" w:eastAsia="Times New Roman" w:hAnsiTheme="minorHAnsi" w:cstheme="minorHAnsi"/>
          <w:noProof w:val="0"/>
          <w:lang w:val="nl-BE" w:eastAsia="nl-NL"/>
        </w:rPr>
        <w:t xml:space="preserve">. Onderzoek in opdracht van het Vlaams Ministerie van Onderwijs en Vorming. Vlaams Ministerie van Onderwijs en Vorming; Brussel. </w:t>
      </w:r>
      <w:r w:rsidR="00C31620">
        <w:fldChar w:fldCharType="begin"/>
      </w:r>
      <w:r w:rsidR="00C31620">
        <w:instrText xml:space="preserve"> HYPERLINK "https://limo.libis.be/primo-explore/fulldisplay?docid=LIRIAS1940126&amp;context=L&amp;vid=Lirias&amp;search_scope=Lirias&amp;tab=default_tab&amp;fromSitemap=1" </w:instrText>
      </w:r>
      <w:r w:rsidR="00C31620">
        <w:fldChar w:fldCharType="separate"/>
      </w:r>
      <w:r w:rsidRPr="00820B39">
        <w:rPr>
          <w:rStyle w:val="Hyperlink"/>
          <w:rFonts w:asciiTheme="minorHAnsi" w:eastAsia="Times New Roman" w:hAnsiTheme="minorHAnsi" w:cstheme="minorHAnsi"/>
          <w:noProof w:val="0"/>
          <w:lang w:val="nl-BE" w:eastAsia="nl-NL"/>
        </w:rPr>
        <w:t>https://limo.libis.be/primo-explore/fulldisplay?docid=LIRIAS1940126&amp;context=L&amp;vid=Lirias&amp;search_scope=Lirias&amp;tab=default_tab&amp;fromSitemap=1</w:t>
      </w:r>
      <w:r w:rsidR="00C31620">
        <w:rPr>
          <w:rStyle w:val="Hyperlink"/>
          <w:rFonts w:asciiTheme="minorHAnsi" w:eastAsia="Times New Roman" w:hAnsiTheme="minorHAnsi" w:cstheme="minorHAnsi"/>
          <w:noProof w:val="0"/>
          <w:lang w:val="nl-BE" w:eastAsia="nl-NL"/>
        </w:rPr>
        <w:fldChar w:fldCharType="end"/>
      </w:r>
    </w:p>
    <w:p w14:paraId="49B7A9F8" w14:textId="26006EB4" w:rsidR="00E81088" w:rsidRDefault="00E81088" w:rsidP="00205292">
      <w:pPr>
        <w:spacing w:beforeLines="0" w:before="0" w:afterLines="0" w:after="0" w:line="240" w:lineRule="auto"/>
        <w:ind w:left="720" w:hanging="720"/>
        <w:jc w:val="left"/>
        <w:divId w:val="962928181"/>
        <w:rPr>
          <w:rStyle w:val="Hyperlink"/>
          <w:rFonts w:asciiTheme="minorHAnsi" w:eastAsia="Times New Roman" w:hAnsiTheme="minorHAnsi" w:cstheme="minorHAnsi"/>
          <w:lang w:val="nl-BE" w:eastAsia="nl-NL"/>
        </w:rPr>
      </w:pPr>
    </w:p>
    <w:p w14:paraId="79A3C089" w14:textId="71B36420" w:rsidR="00E81088" w:rsidRPr="004978D1"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r w:rsidRPr="00E81088">
        <w:rPr>
          <w:rFonts w:asciiTheme="minorHAnsi" w:eastAsia="Times New Roman" w:hAnsiTheme="minorHAnsi" w:cstheme="minorHAnsi"/>
          <w:noProof w:val="0"/>
          <w:lang w:val="nl-BE" w:eastAsia="nl-NL"/>
        </w:rPr>
        <w:t xml:space="preserve">Van Tilburg, S. (2020, 18 juli). Zes bouwstenen van een kwalitatieve leesomgeving. Iedereen Leest. Geraadpleegd op 28 augustus 2022, van </w:t>
      </w:r>
      <w:r>
        <w:rPr>
          <w:rFonts w:asciiTheme="minorHAnsi" w:eastAsia="Times New Roman" w:hAnsiTheme="minorHAnsi" w:cstheme="minorHAnsi"/>
          <w:noProof w:val="0"/>
          <w:lang w:val="nl-BE" w:eastAsia="nl-NL"/>
        </w:rPr>
        <w:fldChar w:fldCharType="begin"/>
      </w:r>
      <w:r>
        <w:rPr>
          <w:rFonts w:asciiTheme="minorHAnsi" w:eastAsia="Times New Roman" w:hAnsiTheme="minorHAnsi" w:cstheme="minorHAnsi"/>
          <w:noProof w:val="0"/>
          <w:lang w:val="nl-BE" w:eastAsia="nl-NL"/>
        </w:rPr>
        <w:instrText xml:space="preserve"> HYPERLINK "</w:instrText>
      </w:r>
      <w:r w:rsidRPr="00E81088">
        <w:rPr>
          <w:rFonts w:asciiTheme="minorHAnsi" w:eastAsia="Times New Roman" w:hAnsiTheme="minorHAnsi" w:cstheme="minorHAnsi"/>
          <w:noProof w:val="0"/>
          <w:lang w:val="nl-BE" w:eastAsia="nl-NL"/>
        </w:rPr>
        <w:instrText>https://www.iedereenleest.be/over-lezen/de-praktijk/zes-bouwstenen-van-een-kwalitatieve-leesomgeving</w:instrText>
      </w:r>
      <w:r>
        <w:rPr>
          <w:rFonts w:asciiTheme="minorHAnsi" w:eastAsia="Times New Roman" w:hAnsiTheme="minorHAnsi" w:cstheme="minorHAnsi"/>
          <w:noProof w:val="0"/>
          <w:lang w:val="nl-BE" w:eastAsia="nl-NL"/>
        </w:rPr>
        <w:instrText xml:space="preserve">" </w:instrText>
      </w:r>
      <w:r>
        <w:rPr>
          <w:rFonts w:asciiTheme="minorHAnsi" w:eastAsia="Times New Roman" w:hAnsiTheme="minorHAnsi" w:cstheme="minorHAnsi"/>
          <w:noProof w:val="0"/>
          <w:lang w:val="nl-BE" w:eastAsia="nl-NL"/>
        </w:rPr>
        <w:fldChar w:fldCharType="separate"/>
      </w:r>
      <w:r w:rsidRPr="00B3424F">
        <w:rPr>
          <w:rStyle w:val="Hyperlink"/>
          <w:rFonts w:asciiTheme="minorHAnsi" w:eastAsia="Times New Roman" w:hAnsiTheme="minorHAnsi" w:cstheme="minorHAnsi"/>
          <w:noProof w:val="0"/>
          <w:lang w:val="nl-BE" w:eastAsia="nl-NL"/>
        </w:rPr>
        <w:t>https://www.iedereenleest.be/over-lezen/de-praktijk/zes-bouwstenen-van-een-kwalitatieve-leesomgeving</w:t>
      </w:r>
      <w:r>
        <w:rPr>
          <w:rFonts w:asciiTheme="minorHAnsi" w:eastAsia="Times New Roman" w:hAnsiTheme="minorHAnsi" w:cstheme="minorHAnsi"/>
          <w:noProof w:val="0"/>
          <w:lang w:val="nl-BE" w:eastAsia="nl-NL"/>
        </w:rPr>
        <w:fldChar w:fldCharType="end"/>
      </w:r>
    </w:p>
    <w:p w14:paraId="429989C3" w14:textId="77777777" w:rsidR="004C6CE6" w:rsidRPr="004978D1" w:rsidRDefault="004C6CE6"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19CF4B10" w14:textId="01DFCDB6" w:rsidR="00C15F7A" w:rsidRPr="00C15F7A"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u w:val="single"/>
          <w:lang w:val="nl-BE" w:eastAsia="nl-NL"/>
        </w:rPr>
      </w:pPr>
      <w:r w:rsidRPr="004978D1">
        <w:rPr>
          <w:rFonts w:asciiTheme="minorHAnsi" w:eastAsia="Times New Roman" w:hAnsiTheme="minorHAnsi" w:cstheme="minorHAnsi"/>
          <w:noProof w:val="0"/>
          <w:lang w:val="nl-BE" w:eastAsia="nl-NL"/>
        </w:rPr>
        <w:t>Van Norden, S. (2020). </w:t>
      </w:r>
      <w:r w:rsidRPr="004978D1">
        <w:rPr>
          <w:rFonts w:asciiTheme="minorHAnsi" w:eastAsia="Times New Roman" w:hAnsiTheme="minorHAnsi" w:cstheme="minorHAnsi"/>
          <w:i/>
          <w:iCs/>
          <w:noProof w:val="0"/>
          <w:lang w:val="nl-BE" w:eastAsia="nl-NL"/>
        </w:rPr>
        <w:t>Ontlezing of multimodale geletterdheid?</w:t>
      </w:r>
      <w:r w:rsidRPr="004978D1">
        <w:rPr>
          <w:rFonts w:asciiTheme="minorHAnsi" w:eastAsia="Times New Roman" w:hAnsiTheme="minorHAnsi" w:cstheme="minorHAnsi"/>
          <w:noProof w:val="0"/>
          <w:lang w:val="nl-BE" w:eastAsia="nl-NL"/>
        </w:rPr>
        <w:t> Iedereen kan lezen en schrijven.</w:t>
      </w:r>
      <w:r w:rsidR="00C15F7A" w:rsidRPr="00C15F7A">
        <w:rPr>
          <w:rFonts w:asciiTheme="minorHAnsi" w:eastAsia="Times New Roman" w:hAnsiTheme="minorHAnsi" w:cstheme="minorHAnsi"/>
          <w:noProof w:val="0"/>
          <w:lang w:val="nl-BE" w:eastAsia="nl-NL"/>
        </w:rPr>
        <w:t xml:space="preserve"> </w:t>
      </w:r>
      <w:r w:rsidR="00C15F7A" w:rsidRPr="004978D1">
        <w:rPr>
          <w:rFonts w:asciiTheme="minorHAnsi" w:eastAsia="Times New Roman" w:hAnsiTheme="minorHAnsi" w:cstheme="minorHAnsi"/>
          <w:noProof w:val="0"/>
          <w:lang w:val="nl-BE" w:eastAsia="nl-NL"/>
        </w:rPr>
        <w:t>Geraadpleegd op 23 augustus 2022, van</w:t>
      </w:r>
      <w:r w:rsidRPr="004978D1">
        <w:rPr>
          <w:rFonts w:asciiTheme="minorHAnsi" w:eastAsia="Times New Roman" w:hAnsiTheme="minorHAnsi" w:cstheme="minorHAnsi"/>
          <w:noProof w:val="0"/>
          <w:lang w:val="nl-BE" w:eastAsia="nl-NL"/>
        </w:rPr>
        <w:t xml:space="preserve"> </w:t>
      </w:r>
      <w:hyperlink r:id="rId26" w:history="1">
        <w:r w:rsidR="004C6CE6" w:rsidRPr="004978D1">
          <w:rPr>
            <w:rStyle w:val="Hyperlink"/>
            <w:rFonts w:asciiTheme="minorHAnsi" w:eastAsia="Times New Roman" w:hAnsiTheme="minorHAnsi" w:cstheme="minorHAnsi"/>
            <w:noProof w:val="0"/>
            <w:color w:val="auto"/>
            <w:lang w:val="nl-BE" w:eastAsia="nl-NL"/>
          </w:rPr>
          <w:t>https://iedereenkanlerenschrijven.nl/2020/01/12/ontlezing-of-multimodale-geletterdheid/</w:t>
        </w:r>
      </w:hyperlink>
    </w:p>
    <w:p w14:paraId="3454CBDD" w14:textId="77777777" w:rsidR="004C6CE6" w:rsidRPr="004978D1" w:rsidRDefault="004C6CE6"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1C315006" w14:textId="14F289FC" w:rsidR="00DC6475"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Van Vlierden, A. (2019, 13 augustus). </w:t>
      </w:r>
      <w:r w:rsidRPr="004978D1">
        <w:rPr>
          <w:rFonts w:asciiTheme="minorHAnsi" w:eastAsia="Times New Roman" w:hAnsiTheme="minorHAnsi" w:cstheme="minorHAnsi"/>
          <w:i/>
          <w:iCs/>
          <w:noProof w:val="0"/>
          <w:lang w:val="nl-BE" w:eastAsia="nl-NL"/>
        </w:rPr>
        <w:t>Van collaboratie en Guldensporenslag tot frietjes en F.C. De Kampioenen: dit hoort volgens u thuis in de “Vlaamse canon”</w:t>
      </w:r>
      <w:r w:rsidRPr="004978D1">
        <w:rPr>
          <w:rFonts w:asciiTheme="minorHAnsi" w:eastAsia="Times New Roman" w:hAnsiTheme="minorHAnsi" w:cstheme="minorHAnsi"/>
          <w:noProof w:val="0"/>
          <w:lang w:val="nl-BE" w:eastAsia="nl-NL"/>
        </w:rPr>
        <w:t xml:space="preserve">. vrtnws.be. Geraadpleegd op 23 augustus 2022, van </w:t>
      </w:r>
      <w:hyperlink r:id="rId27" w:history="1">
        <w:r w:rsidR="004C6CE6" w:rsidRPr="004978D1">
          <w:rPr>
            <w:rStyle w:val="Hyperlink"/>
            <w:rFonts w:asciiTheme="minorHAnsi" w:eastAsia="Times New Roman" w:hAnsiTheme="minorHAnsi" w:cstheme="minorHAnsi"/>
            <w:noProof w:val="0"/>
            <w:color w:val="auto"/>
            <w:lang w:val="nl-BE" w:eastAsia="nl-NL"/>
          </w:rPr>
          <w:t>https://www.vrt.be/vrtnws/nl/2019/08/13/wat-hoort-volgens-u-thuis-in-de-vlaamse-canon/</w:t>
        </w:r>
      </w:hyperlink>
    </w:p>
    <w:p w14:paraId="1665DF5D" w14:textId="77777777" w:rsidR="004C6CE6" w:rsidRPr="004978D1" w:rsidRDefault="004C6CE6"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2AD7BE1D" w14:textId="1D2EC843" w:rsidR="00DC6475"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Verzelen, W. (2013). </w:t>
      </w:r>
      <w:r w:rsidRPr="004978D1">
        <w:rPr>
          <w:rFonts w:asciiTheme="minorHAnsi" w:eastAsia="Times New Roman" w:hAnsiTheme="minorHAnsi" w:cstheme="minorHAnsi"/>
          <w:i/>
          <w:iCs/>
          <w:noProof w:val="0"/>
          <w:lang w:val="nl-BE" w:eastAsia="nl-NL"/>
        </w:rPr>
        <w:t>1851 Willemsfonds, start cultuurfondsen - Canon Sociaal-cultureel werk Vlaanderen, Details</w:t>
      </w:r>
      <w:r w:rsidRPr="004978D1">
        <w:rPr>
          <w:rFonts w:asciiTheme="minorHAnsi" w:eastAsia="Times New Roman" w:hAnsiTheme="minorHAnsi" w:cstheme="minorHAnsi"/>
          <w:noProof w:val="0"/>
          <w:lang w:val="nl-BE" w:eastAsia="nl-NL"/>
        </w:rPr>
        <w:t xml:space="preserve">. Canon sociaal werk. Geraadpleegd op 26 augustus 2022, van </w:t>
      </w:r>
      <w:r w:rsidR="00865F5D">
        <w:fldChar w:fldCharType="begin"/>
      </w:r>
      <w:r w:rsidR="00865F5D">
        <w:instrText xml:space="preserve"> HYPERLINK "https://www.canonsociaalwerk.eu/be_scw/details.php?cps=2&amp;canon_id=322" </w:instrText>
      </w:r>
      <w:r w:rsidR="00865F5D">
        <w:fldChar w:fldCharType="separate"/>
      </w:r>
      <w:r w:rsidR="004C6CE6" w:rsidRPr="004978D1">
        <w:rPr>
          <w:rStyle w:val="Hyperlink"/>
          <w:rFonts w:asciiTheme="minorHAnsi" w:eastAsia="Times New Roman" w:hAnsiTheme="minorHAnsi" w:cstheme="minorHAnsi"/>
          <w:noProof w:val="0"/>
          <w:color w:val="auto"/>
          <w:lang w:val="nl-BE" w:eastAsia="nl-NL"/>
        </w:rPr>
        <w:t>https://www.canonsociaalwerk.eu/be_scw/details.php?cps=2&amp;canon_id=322</w:t>
      </w:r>
      <w:r w:rsidR="00865F5D">
        <w:rPr>
          <w:rStyle w:val="Hyperlink"/>
          <w:rFonts w:asciiTheme="minorHAnsi" w:eastAsia="Times New Roman" w:hAnsiTheme="minorHAnsi" w:cstheme="minorHAnsi"/>
          <w:noProof w:val="0"/>
          <w:color w:val="auto"/>
          <w:lang w:val="nl-BE" w:eastAsia="nl-NL"/>
        </w:rPr>
        <w:fldChar w:fldCharType="end"/>
      </w:r>
    </w:p>
    <w:p w14:paraId="5D93BE76" w14:textId="77777777" w:rsidR="004C6CE6" w:rsidRPr="004978D1" w:rsidRDefault="004C6CE6"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31A52066" w14:textId="01E35F1E" w:rsidR="00DC6475"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eastAsia="nl-NL"/>
        </w:rPr>
      </w:pPr>
      <w:r w:rsidRPr="004978D1">
        <w:rPr>
          <w:rFonts w:asciiTheme="minorHAnsi" w:eastAsia="Times New Roman" w:hAnsiTheme="minorHAnsi" w:cstheme="minorHAnsi"/>
          <w:noProof w:val="0"/>
          <w:lang w:val="en-US" w:eastAsia="nl-NL"/>
        </w:rPr>
        <w:t>Verzosa, F. A. (2015). </w:t>
      </w:r>
      <w:r w:rsidRPr="004978D1">
        <w:rPr>
          <w:rFonts w:asciiTheme="minorHAnsi" w:eastAsia="Times New Roman" w:hAnsiTheme="minorHAnsi" w:cstheme="minorHAnsi"/>
          <w:i/>
          <w:iCs/>
          <w:noProof w:val="0"/>
          <w:lang w:val="en-US" w:eastAsia="nl-NL"/>
        </w:rPr>
        <w:t>“Developing Community of Readers through the Book Mobile in today’s new learning environment”</w:t>
      </w:r>
      <w:r w:rsidRPr="004978D1">
        <w:rPr>
          <w:rFonts w:asciiTheme="minorHAnsi" w:eastAsia="Times New Roman" w:hAnsiTheme="minorHAnsi" w:cstheme="minorHAnsi"/>
          <w:noProof w:val="0"/>
          <w:lang w:val="en-US" w:eastAsia="nl-NL"/>
        </w:rPr>
        <w:t> [</w:t>
      </w:r>
      <w:proofErr w:type="spellStart"/>
      <w:r w:rsidRPr="004978D1">
        <w:rPr>
          <w:rFonts w:asciiTheme="minorHAnsi" w:eastAsia="Times New Roman" w:hAnsiTheme="minorHAnsi" w:cstheme="minorHAnsi"/>
          <w:noProof w:val="0"/>
          <w:lang w:val="en-US" w:eastAsia="nl-NL"/>
        </w:rPr>
        <w:t>Presentatieslides</w:t>
      </w:r>
      <w:proofErr w:type="spellEnd"/>
      <w:r w:rsidRPr="004978D1">
        <w:rPr>
          <w:rFonts w:asciiTheme="minorHAnsi" w:eastAsia="Times New Roman" w:hAnsiTheme="minorHAnsi" w:cstheme="minorHAnsi"/>
          <w:noProof w:val="0"/>
          <w:lang w:val="en-US" w:eastAsia="nl-NL"/>
        </w:rPr>
        <w:t xml:space="preserve">]. “Developing Community of Readers through the Book Mobile in Today’s New Learning Environment”. </w:t>
      </w:r>
      <w:r w:rsidR="00C15F7A" w:rsidRPr="004978D1">
        <w:rPr>
          <w:rFonts w:asciiTheme="minorHAnsi" w:eastAsia="Times New Roman" w:hAnsiTheme="minorHAnsi" w:cstheme="minorHAnsi"/>
          <w:noProof w:val="0"/>
          <w:lang w:val="nl-BE" w:eastAsia="nl-NL"/>
        </w:rPr>
        <w:t xml:space="preserve">Geraadpleegd op 23 augustus 2022, van </w:t>
      </w:r>
      <w:hyperlink r:id="rId28" w:history="1">
        <w:r w:rsidR="004C6CE6" w:rsidRPr="004978D1">
          <w:rPr>
            <w:rStyle w:val="Hyperlink"/>
            <w:rFonts w:asciiTheme="minorHAnsi" w:eastAsia="Times New Roman" w:hAnsiTheme="minorHAnsi" w:cstheme="minorHAnsi"/>
            <w:noProof w:val="0"/>
            <w:color w:val="auto"/>
            <w:lang w:eastAsia="nl-NL"/>
          </w:rPr>
          <w:t>https://www.slideshare.net/verzosaf/developing-community-of-readers-through-the-book-mobile-in-todays-new-learning-environment?from_action=save</w:t>
        </w:r>
      </w:hyperlink>
    </w:p>
    <w:p w14:paraId="78A9BE17" w14:textId="77777777" w:rsidR="004C6CE6" w:rsidRPr="004978D1" w:rsidRDefault="004C6CE6"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eastAsia="nl-NL"/>
        </w:rPr>
      </w:pPr>
    </w:p>
    <w:p w14:paraId="26D8B5EF" w14:textId="0AC4A485" w:rsidR="00DC6475"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roofErr w:type="spellStart"/>
      <w:r w:rsidRPr="004978D1">
        <w:rPr>
          <w:rFonts w:asciiTheme="minorHAnsi" w:eastAsia="Times New Roman" w:hAnsiTheme="minorHAnsi" w:cstheme="minorHAnsi"/>
          <w:noProof w:val="0"/>
          <w:lang w:val="en-US" w:eastAsia="nl-NL"/>
        </w:rPr>
        <w:t>Vezzali</w:t>
      </w:r>
      <w:proofErr w:type="spellEnd"/>
      <w:r w:rsidRPr="004978D1">
        <w:rPr>
          <w:rFonts w:asciiTheme="minorHAnsi" w:eastAsia="Times New Roman" w:hAnsiTheme="minorHAnsi" w:cstheme="minorHAnsi"/>
          <w:noProof w:val="0"/>
          <w:lang w:val="en-US" w:eastAsia="nl-NL"/>
        </w:rPr>
        <w:t xml:space="preserve">, L., </w:t>
      </w:r>
      <w:proofErr w:type="spellStart"/>
      <w:r w:rsidRPr="004978D1">
        <w:rPr>
          <w:rFonts w:asciiTheme="minorHAnsi" w:eastAsia="Times New Roman" w:hAnsiTheme="minorHAnsi" w:cstheme="minorHAnsi"/>
          <w:noProof w:val="0"/>
          <w:lang w:val="en-US" w:eastAsia="nl-NL"/>
        </w:rPr>
        <w:t>Stathi</w:t>
      </w:r>
      <w:proofErr w:type="spellEnd"/>
      <w:r w:rsidRPr="004978D1">
        <w:rPr>
          <w:rFonts w:asciiTheme="minorHAnsi" w:eastAsia="Times New Roman" w:hAnsiTheme="minorHAnsi" w:cstheme="minorHAnsi"/>
          <w:noProof w:val="0"/>
          <w:lang w:val="en-US" w:eastAsia="nl-NL"/>
        </w:rPr>
        <w:t xml:space="preserve">, S., </w:t>
      </w:r>
      <w:proofErr w:type="spellStart"/>
      <w:r w:rsidRPr="004978D1">
        <w:rPr>
          <w:rFonts w:asciiTheme="minorHAnsi" w:eastAsia="Times New Roman" w:hAnsiTheme="minorHAnsi" w:cstheme="minorHAnsi"/>
          <w:noProof w:val="0"/>
          <w:lang w:val="en-US" w:eastAsia="nl-NL"/>
        </w:rPr>
        <w:t>Giovannini</w:t>
      </w:r>
      <w:proofErr w:type="spellEnd"/>
      <w:r w:rsidRPr="004978D1">
        <w:rPr>
          <w:rFonts w:asciiTheme="minorHAnsi" w:eastAsia="Times New Roman" w:hAnsiTheme="minorHAnsi" w:cstheme="minorHAnsi"/>
          <w:noProof w:val="0"/>
          <w:lang w:val="en-US" w:eastAsia="nl-NL"/>
        </w:rPr>
        <w:t xml:space="preserve">, D., </w:t>
      </w:r>
      <w:proofErr w:type="spellStart"/>
      <w:r w:rsidRPr="004978D1">
        <w:rPr>
          <w:rFonts w:asciiTheme="minorHAnsi" w:eastAsia="Times New Roman" w:hAnsiTheme="minorHAnsi" w:cstheme="minorHAnsi"/>
          <w:noProof w:val="0"/>
          <w:lang w:val="en-US" w:eastAsia="nl-NL"/>
        </w:rPr>
        <w:t>Capozza</w:t>
      </w:r>
      <w:proofErr w:type="spellEnd"/>
      <w:r w:rsidRPr="004978D1">
        <w:rPr>
          <w:rFonts w:asciiTheme="minorHAnsi" w:eastAsia="Times New Roman" w:hAnsiTheme="minorHAnsi" w:cstheme="minorHAnsi"/>
          <w:noProof w:val="0"/>
          <w:lang w:val="en-US" w:eastAsia="nl-NL"/>
        </w:rPr>
        <w:t xml:space="preserve">, D., &amp; </w:t>
      </w:r>
      <w:proofErr w:type="spellStart"/>
      <w:r w:rsidRPr="004978D1">
        <w:rPr>
          <w:rFonts w:asciiTheme="minorHAnsi" w:eastAsia="Times New Roman" w:hAnsiTheme="minorHAnsi" w:cstheme="minorHAnsi"/>
          <w:noProof w:val="0"/>
          <w:lang w:val="en-US" w:eastAsia="nl-NL"/>
        </w:rPr>
        <w:t>Trifiletti</w:t>
      </w:r>
      <w:proofErr w:type="spellEnd"/>
      <w:r w:rsidRPr="004978D1">
        <w:rPr>
          <w:rFonts w:asciiTheme="minorHAnsi" w:eastAsia="Times New Roman" w:hAnsiTheme="minorHAnsi" w:cstheme="minorHAnsi"/>
          <w:noProof w:val="0"/>
          <w:lang w:val="en-US" w:eastAsia="nl-NL"/>
        </w:rPr>
        <w:t>, E. (2014). The greatest magic of Harry Potter: Reducing prejudice. </w:t>
      </w:r>
      <w:r w:rsidRPr="004978D1">
        <w:rPr>
          <w:rFonts w:asciiTheme="minorHAnsi" w:eastAsia="Times New Roman" w:hAnsiTheme="minorHAnsi" w:cstheme="minorHAnsi"/>
          <w:i/>
          <w:iCs/>
          <w:noProof w:val="0"/>
          <w:lang w:val="en-US" w:eastAsia="nl-NL"/>
        </w:rPr>
        <w:t>Journal of Applied Social Psychology</w:t>
      </w:r>
      <w:r w:rsidRPr="004978D1">
        <w:rPr>
          <w:rFonts w:asciiTheme="minorHAnsi" w:eastAsia="Times New Roman" w:hAnsiTheme="minorHAnsi" w:cstheme="minorHAnsi"/>
          <w:noProof w:val="0"/>
          <w:lang w:val="en-US" w:eastAsia="nl-NL"/>
        </w:rPr>
        <w:t>, </w:t>
      </w:r>
      <w:r w:rsidRPr="004978D1">
        <w:rPr>
          <w:rFonts w:asciiTheme="minorHAnsi" w:eastAsia="Times New Roman" w:hAnsiTheme="minorHAnsi" w:cstheme="minorHAnsi"/>
          <w:i/>
          <w:iCs/>
          <w:noProof w:val="0"/>
          <w:lang w:val="en-US" w:eastAsia="nl-NL"/>
        </w:rPr>
        <w:t>45</w:t>
      </w:r>
      <w:r w:rsidRPr="004978D1">
        <w:rPr>
          <w:rFonts w:asciiTheme="minorHAnsi" w:eastAsia="Times New Roman" w:hAnsiTheme="minorHAnsi" w:cstheme="minorHAnsi"/>
          <w:noProof w:val="0"/>
          <w:lang w:val="en-US" w:eastAsia="nl-NL"/>
        </w:rPr>
        <w:t xml:space="preserve">(2), 105–121. </w:t>
      </w:r>
      <w:r w:rsidR="00C15F7A" w:rsidRPr="004978D1">
        <w:rPr>
          <w:rFonts w:asciiTheme="minorHAnsi" w:eastAsia="Times New Roman" w:hAnsiTheme="minorHAnsi" w:cstheme="minorHAnsi"/>
          <w:noProof w:val="0"/>
          <w:lang w:val="nl-BE" w:eastAsia="nl-NL"/>
        </w:rPr>
        <w:t xml:space="preserve">Geraadpleegd op 23 augustus 2022, van </w:t>
      </w:r>
      <w:hyperlink r:id="rId29" w:history="1">
        <w:r w:rsidR="004C6CE6" w:rsidRPr="004978D1">
          <w:rPr>
            <w:rStyle w:val="Hyperlink"/>
            <w:rFonts w:asciiTheme="minorHAnsi" w:eastAsia="Times New Roman" w:hAnsiTheme="minorHAnsi" w:cstheme="minorHAnsi"/>
            <w:noProof w:val="0"/>
            <w:color w:val="auto"/>
            <w:lang w:val="nl-BE" w:eastAsia="nl-NL"/>
          </w:rPr>
          <w:t>https://doi.org/10.1111/jasp.12279</w:t>
        </w:r>
      </w:hyperlink>
    </w:p>
    <w:p w14:paraId="7251625D" w14:textId="77777777" w:rsidR="004C6CE6" w:rsidRPr="004978D1" w:rsidRDefault="004C6CE6"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3A2E1497" w14:textId="53011E0F" w:rsidR="00DC6475"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t>Vlaamse Overheid. (z.d.). </w:t>
      </w:r>
      <w:r w:rsidRPr="004978D1">
        <w:rPr>
          <w:rFonts w:asciiTheme="minorHAnsi" w:eastAsia="Times New Roman" w:hAnsiTheme="minorHAnsi" w:cstheme="minorHAnsi"/>
          <w:i/>
          <w:iCs/>
          <w:noProof w:val="0"/>
          <w:lang w:val="nl-BE" w:eastAsia="nl-NL"/>
        </w:rPr>
        <w:t>Koala - Verplichte taalscreening in het kleuteronderwijs</w:t>
      </w:r>
      <w:r w:rsidRPr="004978D1">
        <w:rPr>
          <w:rFonts w:asciiTheme="minorHAnsi" w:eastAsia="Times New Roman" w:hAnsiTheme="minorHAnsi" w:cstheme="minorHAnsi"/>
          <w:noProof w:val="0"/>
          <w:lang w:val="nl-BE" w:eastAsia="nl-NL"/>
        </w:rPr>
        <w:t xml:space="preserve">. www.vlaanderen.be. Geraadpleegd op 12 augustus 2022, van </w:t>
      </w:r>
      <w:hyperlink r:id="rId30" w:history="1">
        <w:r w:rsidR="004C6CE6" w:rsidRPr="004978D1">
          <w:rPr>
            <w:rStyle w:val="Hyperlink"/>
            <w:rFonts w:asciiTheme="minorHAnsi" w:eastAsia="Times New Roman" w:hAnsiTheme="minorHAnsi" w:cstheme="minorHAnsi"/>
            <w:noProof w:val="0"/>
            <w:color w:val="auto"/>
            <w:lang w:val="nl-BE" w:eastAsia="nl-NL"/>
          </w:rPr>
          <w:t>https://www.vlaanderen.be/onderwijs-en-vorming/basisonderwijs/koala-verplichte-taalscreening-in-het-kleuteronderwijs</w:t>
        </w:r>
      </w:hyperlink>
    </w:p>
    <w:p w14:paraId="6F5972B1" w14:textId="77777777" w:rsidR="004C6CE6" w:rsidRPr="004978D1" w:rsidRDefault="004C6CE6"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1AC55424" w14:textId="67EF5D5E" w:rsidR="00A45704"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noProof w:val="0"/>
          <w:lang w:val="nl-BE" w:eastAsia="nl-NL"/>
        </w:rPr>
        <w:lastRenderedPageBreak/>
        <w:t>Vlaamse Overheid. (2017). </w:t>
      </w:r>
      <w:r w:rsidRPr="004978D1">
        <w:rPr>
          <w:rFonts w:asciiTheme="minorHAnsi" w:eastAsia="Times New Roman" w:hAnsiTheme="minorHAnsi" w:cstheme="minorHAnsi"/>
          <w:i/>
          <w:iCs/>
          <w:noProof w:val="0"/>
          <w:lang w:val="nl-BE" w:eastAsia="nl-NL"/>
        </w:rPr>
        <w:t>Wat zijn de strategische doelstellingen?</w:t>
      </w:r>
      <w:r w:rsidRPr="004978D1">
        <w:rPr>
          <w:rFonts w:asciiTheme="minorHAnsi" w:eastAsia="Times New Roman" w:hAnsiTheme="minorHAnsi" w:cstheme="minorHAnsi"/>
          <w:noProof w:val="0"/>
          <w:lang w:val="nl-BE" w:eastAsia="nl-NL"/>
        </w:rPr>
        <w:t xml:space="preserve"> Plan Geletterdheid. Geraadpleegd op 26 augustus 2022, van </w:t>
      </w:r>
      <w:hyperlink r:id="rId31" w:history="1">
        <w:r w:rsidR="004C6CE6" w:rsidRPr="004978D1">
          <w:rPr>
            <w:rStyle w:val="Hyperlink"/>
            <w:rFonts w:asciiTheme="minorHAnsi" w:eastAsia="Times New Roman" w:hAnsiTheme="minorHAnsi" w:cstheme="minorHAnsi"/>
            <w:noProof w:val="0"/>
            <w:color w:val="auto"/>
            <w:lang w:val="nl-BE" w:eastAsia="nl-NL"/>
          </w:rPr>
          <w:t>https://onderwijs.vlaanderen.be/nl/geletterdheid/plan-geletterdheid/wat-zijn-de-strategische-doelstellingen</w:t>
        </w:r>
      </w:hyperlink>
    </w:p>
    <w:p w14:paraId="4AA23061" w14:textId="746A90FE" w:rsidR="004C6CE6" w:rsidRPr="00F63876" w:rsidRDefault="00A45704" w:rsidP="00205292">
      <w:pPr>
        <w:spacing w:beforeLines="0" w:before="120" w:afterLines="0" w:after="120" w:line="240" w:lineRule="auto"/>
        <w:jc w:val="left"/>
        <w:divId w:val="962928181"/>
        <w:rPr>
          <w:rFonts w:asciiTheme="minorHAnsi" w:eastAsia="Times New Roman" w:hAnsiTheme="minorHAnsi" w:cstheme="minorHAnsi"/>
          <w:noProof w:val="0"/>
          <w:shd w:val="clear" w:color="auto" w:fill="FFFFFF"/>
          <w:lang w:val="nl-BE" w:eastAsia="nl-NL"/>
        </w:rPr>
      </w:pPr>
      <w:r w:rsidRPr="004978D1">
        <w:rPr>
          <w:rFonts w:asciiTheme="minorHAnsi" w:eastAsia="Times New Roman" w:hAnsiTheme="minorHAnsi" w:cstheme="minorHAnsi"/>
          <w:noProof w:val="0"/>
          <w:shd w:val="clear" w:color="auto" w:fill="FFFFFF"/>
          <w:lang w:val="en-US" w:eastAsia="nl-NL"/>
        </w:rPr>
        <w:t>University of Oxford. (2011, May 9). Reading at 16 linked to better job prospects. </w:t>
      </w:r>
      <w:r w:rsidRPr="00F63876">
        <w:rPr>
          <w:rFonts w:asciiTheme="minorHAnsi" w:eastAsia="Times New Roman" w:hAnsiTheme="minorHAnsi" w:cstheme="minorHAnsi"/>
          <w:i/>
          <w:iCs/>
          <w:noProof w:val="0"/>
          <w:lang w:val="nl-BE" w:eastAsia="nl-NL"/>
        </w:rPr>
        <w:t>ScienceDaily</w:t>
      </w:r>
      <w:r w:rsidRPr="00F63876">
        <w:rPr>
          <w:rFonts w:asciiTheme="minorHAnsi" w:eastAsia="Times New Roman" w:hAnsiTheme="minorHAnsi" w:cstheme="minorHAnsi"/>
          <w:noProof w:val="0"/>
          <w:shd w:val="clear" w:color="auto" w:fill="FFFFFF"/>
          <w:lang w:val="nl-BE" w:eastAsia="nl-NL"/>
        </w:rPr>
        <w:t xml:space="preserve">. </w:t>
      </w:r>
      <w:r w:rsidR="00E73B25" w:rsidRPr="00F63876">
        <w:rPr>
          <w:rFonts w:asciiTheme="minorHAnsi" w:eastAsia="Times New Roman" w:hAnsiTheme="minorHAnsi" w:cstheme="minorHAnsi"/>
          <w:noProof w:val="0"/>
          <w:shd w:val="clear" w:color="auto" w:fill="FFFFFF"/>
          <w:lang w:val="nl-BE" w:eastAsia="nl-NL"/>
        </w:rPr>
        <w:tab/>
        <w:t>Geraadpleegd op 24</w:t>
      </w:r>
      <w:r w:rsidRPr="00F63876">
        <w:rPr>
          <w:rFonts w:asciiTheme="minorHAnsi" w:eastAsia="Times New Roman" w:hAnsiTheme="minorHAnsi" w:cstheme="minorHAnsi"/>
          <w:noProof w:val="0"/>
          <w:shd w:val="clear" w:color="auto" w:fill="FFFFFF"/>
          <w:lang w:val="nl-BE" w:eastAsia="nl-NL"/>
        </w:rPr>
        <w:t xml:space="preserve"> </w:t>
      </w:r>
      <w:r w:rsidR="00E73B25" w:rsidRPr="00F63876">
        <w:rPr>
          <w:rFonts w:asciiTheme="minorHAnsi" w:eastAsia="Times New Roman" w:hAnsiTheme="minorHAnsi" w:cstheme="minorHAnsi"/>
          <w:noProof w:val="0"/>
          <w:shd w:val="clear" w:color="auto" w:fill="FFFFFF"/>
          <w:lang w:val="nl-BE" w:eastAsia="nl-NL"/>
        </w:rPr>
        <w:t>augustus</w:t>
      </w:r>
      <w:r w:rsidRPr="00F63876">
        <w:rPr>
          <w:rFonts w:asciiTheme="minorHAnsi" w:eastAsia="Times New Roman" w:hAnsiTheme="minorHAnsi" w:cstheme="minorHAnsi"/>
          <w:noProof w:val="0"/>
          <w:shd w:val="clear" w:color="auto" w:fill="FFFFFF"/>
          <w:lang w:val="nl-BE" w:eastAsia="nl-NL"/>
        </w:rPr>
        <w:t xml:space="preserve"> 2022</w:t>
      </w:r>
      <w:r w:rsidR="00E73B25" w:rsidRPr="00F63876">
        <w:rPr>
          <w:rFonts w:asciiTheme="minorHAnsi" w:eastAsia="Times New Roman" w:hAnsiTheme="minorHAnsi" w:cstheme="minorHAnsi"/>
          <w:noProof w:val="0"/>
          <w:shd w:val="clear" w:color="auto" w:fill="FFFFFF"/>
          <w:lang w:val="nl-BE" w:eastAsia="nl-NL"/>
        </w:rPr>
        <w:t xml:space="preserve">, van </w:t>
      </w:r>
      <w:r w:rsidR="00E73B25" w:rsidRPr="00F63876">
        <w:rPr>
          <w:rFonts w:asciiTheme="minorHAnsi" w:eastAsia="Times New Roman" w:hAnsiTheme="minorHAnsi" w:cstheme="minorHAnsi"/>
          <w:noProof w:val="0"/>
          <w:shd w:val="clear" w:color="auto" w:fill="FFFFFF"/>
          <w:lang w:val="nl-BE" w:eastAsia="nl-NL"/>
        </w:rPr>
        <w:tab/>
      </w:r>
      <w:r w:rsidRPr="00F63876">
        <w:rPr>
          <w:rFonts w:asciiTheme="minorHAnsi" w:eastAsia="Times New Roman" w:hAnsiTheme="minorHAnsi" w:cstheme="minorHAnsi"/>
          <w:noProof w:val="0"/>
          <w:shd w:val="clear" w:color="auto" w:fill="FFFFFF"/>
          <w:lang w:val="nl-BE" w:eastAsia="nl-NL"/>
        </w:rPr>
        <w:t>www.sciencedaily.com/releases/2011/05/110504150539.htm</w:t>
      </w:r>
    </w:p>
    <w:p w14:paraId="5A2403D1" w14:textId="78BBFE70" w:rsidR="00DC6475" w:rsidRPr="004978D1" w:rsidRDefault="00DC6475"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r w:rsidRPr="00F63876">
        <w:rPr>
          <w:rFonts w:asciiTheme="minorHAnsi" w:eastAsia="Times New Roman" w:hAnsiTheme="minorHAnsi" w:cstheme="minorHAnsi"/>
          <w:noProof w:val="0"/>
          <w:lang w:val="nl-BE" w:eastAsia="nl-NL"/>
        </w:rPr>
        <w:t xml:space="preserve">Willemsfonds. </w:t>
      </w:r>
      <w:r w:rsidRPr="004978D1">
        <w:rPr>
          <w:rFonts w:asciiTheme="minorHAnsi" w:eastAsia="Times New Roman" w:hAnsiTheme="minorHAnsi" w:cstheme="minorHAnsi"/>
          <w:noProof w:val="0"/>
          <w:lang w:val="nl-BE" w:eastAsia="nl-NL"/>
        </w:rPr>
        <w:t>(z.d.). </w:t>
      </w:r>
      <w:r w:rsidRPr="004978D1">
        <w:rPr>
          <w:rFonts w:asciiTheme="minorHAnsi" w:eastAsia="Times New Roman" w:hAnsiTheme="minorHAnsi" w:cstheme="minorHAnsi"/>
          <w:i/>
          <w:iCs/>
          <w:noProof w:val="0"/>
          <w:lang w:val="nl-BE" w:eastAsia="nl-NL"/>
        </w:rPr>
        <w:t>23 februari 1851 - Willemsfonds</w:t>
      </w:r>
      <w:r w:rsidRPr="004978D1">
        <w:rPr>
          <w:rFonts w:asciiTheme="minorHAnsi" w:eastAsia="Times New Roman" w:hAnsiTheme="minorHAnsi" w:cstheme="minorHAnsi"/>
          <w:noProof w:val="0"/>
          <w:lang w:val="nl-BE" w:eastAsia="nl-NL"/>
        </w:rPr>
        <w:t xml:space="preserve">. Geraadpleegd op 26 augustus 2022, van </w:t>
      </w:r>
      <w:hyperlink r:id="rId32" w:history="1">
        <w:r w:rsidR="004C6CE6" w:rsidRPr="00E73B25">
          <w:rPr>
            <w:rStyle w:val="Hyperlink"/>
            <w:rFonts w:asciiTheme="minorHAnsi" w:eastAsia="Times New Roman" w:hAnsiTheme="minorHAnsi" w:cstheme="minorHAnsi"/>
            <w:noProof w:val="0"/>
            <w:color w:val="auto"/>
            <w:u w:val="none"/>
            <w:lang w:val="nl-BE" w:eastAsia="nl-NL"/>
          </w:rPr>
          <w:t>https://www.willemsfonds.be/gent-vzw/geschiedenis</w:t>
        </w:r>
      </w:hyperlink>
    </w:p>
    <w:p w14:paraId="43CD6289" w14:textId="77777777" w:rsidR="004C6CE6" w:rsidRPr="004978D1" w:rsidRDefault="004C6CE6" w:rsidP="00205292">
      <w:pPr>
        <w:spacing w:beforeLines="0" w:before="0" w:afterLines="0" w:after="0" w:line="240" w:lineRule="auto"/>
        <w:ind w:left="720" w:hanging="720"/>
        <w:jc w:val="left"/>
        <w:divId w:val="962928181"/>
        <w:rPr>
          <w:rFonts w:asciiTheme="minorHAnsi" w:eastAsia="Times New Roman" w:hAnsiTheme="minorHAnsi" w:cstheme="minorHAnsi"/>
          <w:noProof w:val="0"/>
          <w:lang w:val="nl-BE" w:eastAsia="nl-NL"/>
        </w:rPr>
      </w:pPr>
    </w:p>
    <w:p w14:paraId="2F21B087" w14:textId="0A15163D" w:rsidR="009E3383" w:rsidRDefault="00DC6475"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r w:rsidRPr="004978D1">
        <w:rPr>
          <w:rFonts w:asciiTheme="minorHAnsi" w:eastAsia="Times New Roman" w:hAnsiTheme="minorHAnsi" w:cstheme="minorHAnsi"/>
          <w:i/>
          <w:iCs/>
          <w:noProof w:val="0"/>
          <w:lang w:val="nl-BE" w:eastAsia="nl-NL"/>
        </w:rPr>
        <w:t>Wortels in migratie | Met hoeveel in</w:t>
      </w:r>
      <w:r w:rsidRPr="004978D1">
        <w:rPr>
          <w:rFonts w:asciiTheme="minorHAnsi" w:eastAsia="Times New Roman" w:hAnsiTheme="minorHAnsi" w:cstheme="minorHAnsi"/>
          <w:noProof w:val="0"/>
          <w:lang w:val="nl-BE" w:eastAsia="nl-NL"/>
        </w:rPr>
        <w:t xml:space="preserve">. (z.d.). Stad Gent. Geraadpleegd op 26 augustus 2022, van </w:t>
      </w:r>
      <w:hyperlink r:id="rId33" w:history="1">
        <w:r w:rsidR="00E81088" w:rsidRPr="00B3424F">
          <w:rPr>
            <w:rStyle w:val="Hyperlink"/>
            <w:rFonts w:asciiTheme="minorHAnsi" w:eastAsia="Times New Roman" w:hAnsiTheme="minorHAnsi" w:cstheme="minorHAnsi"/>
            <w:noProof w:val="0"/>
            <w:lang w:val="nl-BE" w:eastAsia="nl-NL"/>
          </w:rPr>
          <w:t>https://hoeveelin.stad.gent/tendensen/wortels-in-migratie</w:t>
        </w:r>
      </w:hyperlink>
    </w:p>
    <w:p w14:paraId="6602EA50" w14:textId="18E3FC32"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7D4ECAAD" w14:textId="03BC7FF3"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71852F4B" w14:textId="12FF2800"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61AE382D" w14:textId="097BEC24"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721ECF02" w14:textId="0BD1235F"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7146B752" w14:textId="0C8772C0"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4349D4B1" w14:textId="611D3466"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38700878" w14:textId="25C1DA55"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18E1BD68" w14:textId="550A9893"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128C2C34" w14:textId="1F276D1D"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4691B4AC" w14:textId="56B64709"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29D00F58" w14:textId="5D6720C8"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58618693" w14:textId="7818A66B"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64B55845" w14:textId="4573341B"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6FA2D050" w14:textId="53419DC2"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174E02F5" w14:textId="085E5317"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25A649FC" w14:textId="50AE3C21"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4745A371" w14:textId="2C17622C"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181DF4F9" w14:textId="7CFDC0E0"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2DDD436B" w14:textId="3D6D10F3"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1C301432" w14:textId="72DB6089"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65136460" w14:textId="26FB2BA0"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0CC54E7A" w14:textId="6741DFAD"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652ED6B9" w14:textId="17972F52"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1DFF2998" w14:textId="23AB9177"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07F84CF0" w14:textId="2693CEFF"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0F78C702" w14:textId="5CF376D2"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03223753" w14:textId="77777777" w:rsidR="00E81088" w:rsidRDefault="00E81088" w:rsidP="00E81088">
      <w:pPr>
        <w:spacing w:beforeLines="0" w:before="120" w:afterLines="0" w:after="120" w:line="240" w:lineRule="auto"/>
        <w:ind w:left="720" w:hanging="720"/>
        <w:jc w:val="left"/>
        <w:divId w:val="962928181"/>
        <w:rPr>
          <w:rFonts w:asciiTheme="minorHAnsi" w:eastAsia="Times New Roman" w:hAnsiTheme="minorHAnsi" w:cstheme="minorHAnsi"/>
          <w:noProof w:val="0"/>
          <w:lang w:val="nl-BE" w:eastAsia="nl-NL"/>
        </w:rPr>
      </w:pPr>
    </w:p>
    <w:p w14:paraId="1BC850CF" w14:textId="5AA9D04B" w:rsidR="00BD7FBC" w:rsidRPr="00A76787" w:rsidRDefault="00893AD2" w:rsidP="00A76787">
      <w:pPr>
        <w:pStyle w:val="Kop1"/>
        <w:spacing w:before="120" w:after="120"/>
        <w:rPr>
          <w:lang w:val="nl-BE"/>
        </w:rPr>
      </w:pPr>
      <w:bookmarkStart w:id="2541" w:name="_Toc115258357"/>
      <w:r>
        <w:rPr>
          <w:lang w:val="nl-BE"/>
        </w:rPr>
        <w:t>Bijlage</w:t>
      </w:r>
      <w:r w:rsidR="003D2E57">
        <w:rPr>
          <w:lang w:val="nl-BE"/>
        </w:rPr>
        <w:t>n</w:t>
      </w:r>
      <w:bookmarkEnd w:id="2541"/>
    </w:p>
    <w:p w14:paraId="2E7D059F" w14:textId="403507B1" w:rsidR="00A76787" w:rsidRDefault="00A76787" w:rsidP="00A76787">
      <w:pPr>
        <w:spacing w:before="120" w:after="120"/>
      </w:pPr>
    </w:p>
    <w:p w14:paraId="16035B47" w14:textId="5F77F7D5" w:rsidR="00642ECD" w:rsidRDefault="00E81088" w:rsidP="00642ECD">
      <w:pPr>
        <w:pStyle w:val="Kop2"/>
        <w:spacing w:before="120" w:after="120"/>
      </w:pPr>
      <w:bookmarkStart w:id="2542" w:name="_Toc115258358"/>
      <w:r w:rsidRPr="00C74BF4">
        <w:rPr>
          <w:lang w:eastAsia="nl-BE"/>
        </w:rPr>
        <w:drawing>
          <wp:anchor distT="0" distB="0" distL="114300" distR="114300" simplePos="0" relativeHeight="251658244" behindDoc="1" locked="0" layoutInCell="1" allowOverlap="1" wp14:anchorId="53610A26" wp14:editId="45BB0CFA">
            <wp:simplePos x="0" y="0"/>
            <wp:positionH relativeFrom="column">
              <wp:posOffset>4592955</wp:posOffset>
            </wp:positionH>
            <wp:positionV relativeFrom="paragraph">
              <wp:posOffset>50165</wp:posOffset>
            </wp:positionV>
            <wp:extent cx="889000" cy="497840"/>
            <wp:effectExtent l="0" t="0" r="6350" b="0"/>
            <wp:wrapTight wrapText="bothSides">
              <wp:wrapPolygon edited="0">
                <wp:start x="0" y="0"/>
                <wp:lineTo x="0" y="20663"/>
                <wp:lineTo x="21291" y="20663"/>
                <wp:lineTo x="21291" y="0"/>
                <wp:lineTo x="0" y="0"/>
              </wp:wrapPolygon>
            </wp:wrapTight>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89000" cy="497840"/>
                    </a:xfrm>
                    <a:prstGeom prst="rect">
                      <a:avLst/>
                    </a:prstGeom>
                  </pic:spPr>
                </pic:pic>
              </a:graphicData>
            </a:graphic>
            <wp14:sizeRelH relativeFrom="page">
              <wp14:pctWidth>0</wp14:pctWidth>
            </wp14:sizeRelH>
            <wp14:sizeRelV relativeFrom="page">
              <wp14:pctHeight>0</wp14:pctHeight>
            </wp14:sizeRelV>
          </wp:anchor>
        </w:drawing>
      </w:r>
      <w:r w:rsidR="003D2E57">
        <w:t>Leeg sjabloon geïnformeerde toest</w:t>
      </w:r>
      <w:r w:rsidR="00343523">
        <w:t>emming</w:t>
      </w:r>
      <w:bookmarkEnd w:id="2542"/>
    </w:p>
    <w:p w14:paraId="6BA347B6" w14:textId="117687FA" w:rsidR="006579D8" w:rsidRPr="00625C01" w:rsidRDefault="00B8255E" w:rsidP="006579D8">
      <w:pPr>
        <w:spacing w:before="120" w:after="120"/>
        <w:rPr>
          <w:lang w:val="nl-BE"/>
        </w:rPr>
      </w:pPr>
      <w:r w:rsidRPr="00625C01">
        <w:rPr>
          <w:lang w:val="nl-BE"/>
        </w:rPr>
        <w:t>Document geïnformeerde toestemming</w:t>
      </w:r>
    </w:p>
    <w:p w14:paraId="13A5FBB6" w14:textId="0A20A6A9" w:rsidR="00642ECD" w:rsidRPr="00B27690" w:rsidRDefault="00642ECD" w:rsidP="00642ECD">
      <w:pPr>
        <w:spacing w:before="120" w:after="120"/>
        <w:rPr>
          <w:rFonts w:asciiTheme="minorHAnsi" w:hAnsiTheme="minorHAnsi" w:cstheme="minorHAnsi"/>
        </w:rPr>
      </w:pPr>
      <w:r w:rsidRPr="00B27690">
        <w:rPr>
          <w:rFonts w:asciiTheme="minorHAnsi" w:hAnsiTheme="minorHAnsi" w:cstheme="minorHAnsi"/>
        </w:rPr>
        <w:t>Geachte,</w:t>
      </w:r>
    </w:p>
    <w:p w14:paraId="1B9E0E5D" w14:textId="44E0DC53" w:rsidR="00A76787" w:rsidRPr="00A76787" w:rsidRDefault="00642ECD" w:rsidP="00642ECD">
      <w:pPr>
        <w:spacing w:before="120" w:after="120"/>
      </w:pPr>
      <w:r w:rsidRPr="00B27690">
        <w:rPr>
          <w:rFonts w:asciiTheme="minorHAnsi" w:hAnsiTheme="minorHAnsi" w:cstheme="minorHAnsi"/>
        </w:rPr>
        <w:t>Ik, Jeanne Verhaegen, ben student in de opleiding Professionele Bachelor Sociaal Werk van HOGENT en voer in het kader van mijn bachelorproef onderzoek uit naar</w:t>
      </w:r>
      <w:r w:rsidR="005E414F">
        <w:rPr>
          <w:rFonts w:asciiTheme="minorHAnsi" w:hAnsiTheme="minorHAnsi" w:cstheme="minorHAnsi"/>
        </w:rPr>
        <w:t xml:space="preserve">: </w:t>
      </w:r>
      <w:r w:rsidR="00A76787" w:rsidRPr="00A76787">
        <w:t>Hoe kan het Willemfonds een mobiele bibliotheek voor kinderen en jongeren ontwikkelen, met aandacht voor meertaligheid en meervoudige geletterdheden</w:t>
      </w:r>
      <w:r w:rsidR="00A76787">
        <w:t xml:space="preserve">. </w:t>
      </w:r>
    </w:p>
    <w:p w14:paraId="2EB4EE55" w14:textId="45F04654" w:rsidR="00642ECD" w:rsidRPr="00B27690" w:rsidRDefault="00642ECD" w:rsidP="00642ECD">
      <w:pPr>
        <w:spacing w:before="120" w:after="120"/>
        <w:rPr>
          <w:rFonts w:asciiTheme="minorHAnsi" w:hAnsiTheme="minorHAnsi" w:cstheme="minorHAnsi"/>
        </w:rPr>
      </w:pPr>
      <w:r w:rsidRPr="00B27690">
        <w:rPr>
          <w:rFonts w:asciiTheme="minorHAnsi" w:hAnsiTheme="minorHAnsi" w:cstheme="minorHAnsi"/>
        </w:rPr>
        <w:t xml:space="preserve">Dit onderzoek loopt van  </w:t>
      </w:r>
      <w:r>
        <w:rPr>
          <w:rFonts w:asciiTheme="minorHAnsi" w:hAnsiTheme="minorHAnsi" w:cstheme="minorHAnsi"/>
        </w:rPr>
        <w:t>2</w:t>
      </w:r>
      <w:r w:rsidR="006579D8">
        <w:rPr>
          <w:rFonts w:asciiTheme="minorHAnsi" w:hAnsiTheme="minorHAnsi" w:cstheme="minorHAnsi"/>
        </w:rPr>
        <w:t>2</w:t>
      </w:r>
      <w:r w:rsidRPr="00B27690">
        <w:rPr>
          <w:rFonts w:asciiTheme="minorHAnsi" w:hAnsiTheme="minorHAnsi" w:cstheme="minorHAnsi"/>
        </w:rPr>
        <w:t>/0</w:t>
      </w:r>
      <w:r w:rsidR="006579D8">
        <w:rPr>
          <w:rFonts w:asciiTheme="minorHAnsi" w:hAnsiTheme="minorHAnsi" w:cstheme="minorHAnsi"/>
        </w:rPr>
        <w:t>1</w:t>
      </w:r>
      <w:r w:rsidRPr="00B27690">
        <w:rPr>
          <w:rFonts w:asciiTheme="minorHAnsi" w:hAnsiTheme="minorHAnsi" w:cstheme="minorHAnsi"/>
        </w:rPr>
        <w:t xml:space="preserve">/2022. tot en met </w:t>
      </w:r>
      <w:r>
        <w:rPr>
          <w:rFonts w:asciiTheme="minorHAnsi" w:hAnsiTheme="minorHAnsi" w:cstheme="minorHAnsi"/>
        </w:rPr>
        <w:t>29</w:t>
      </w:r>
      <w:r w:rsidRPr="00B27690">
        <w:rPr>
          <w:rFonts w:asciiTheme="minorHAnsi" w:hAnsiTheme="minorHAnsi" w:cstheme="minorHAnsi"/>
        </w:rPr>
        <w:t>/0</w:t>
      </w:r>
      <w:r w:rsidR="006579D8">
        <w:rPr>
          <w:rFonts w:asciiTheme="minorHAnsi" w:hAnsiTheme="minorHAnsi" w:cstheme="minorHAnsi"/>
        </w:rPr>
        <w:t>6</w:t>
      </w:r>
      <w:r w:rsidRPr="00B27690">
        <w:rPr>
          <w:rFonts w:asciiTheme="minorHAnsi" w:hAnsiTheme="minorHAnsi" w:cstheme="minorHAnsi"/>
        </w:rPr>
        <w:t>/2022</w:t>
      </w:r>
    </w:p>
    <w:p w14:paraId="6B9AC4DB" w14:textId="70166C2C" w:rsidR="00C760D4" w:rsidRPr="00B27690" w:rsidRDefault="00642ECD" w:rsidP="00642ECD">
      <w:pPr>
        <w:spacing w:before="120" w:after="120"/>
        <w:rPr>
          <w:rFonts w:asciiTheme="minorHAnsi" w:hAnsiTheme="minorHAnsi" w:cstheme="minorHAnsi"/>
        </w:rPr>
      </w:pPr>
      <w:r w:rsidRPr="00B27690">
        <w:rPr>
          <w:rFonts w:asciiTheme="minorHAnsi" w:hAnsiTheme="minorHAnsi" w:cstheme="minorHAnsi"/>
        </w:rPr>
        <w:t>De promotor van mijn bachelorproef is: Siebren Nachtergaele</w:t>
      </w:r>
      <w:r w:rsidR="00B8255E">
        <w:rPr>
          <w:rFonts w:asciiTheme="minorHAnsi" w:hAnsiTheme="minorHAnsi" w:cstheme="minorHAnsi"/>
        </w:rPr>
        <w:t xml:space="preserve">, </w:t>
      </w:r>
      <w:r w:rsidRPr="00B27690">
        <w:rPr>
          <w:rFonts w:asciiTheme="minorHAnsi" w:hAnsiTheme="minorHAnsi" w:cstheme="minorHAnsi"/>
        </w:rPr>
        <w:t>siebren.nachtergaele@hogent.b</w:t>
      </w:r>
      <w:r w:rsidR="00C760D4">
        <w:rPr>
          <w:rFonts w:asciiTheme="minorHAnsi" w:hAnsiTheme="minorHAnsi" w:cstheme="minorHAnsi"/>
        </w:rPr>
        <w:t>e</w:t>
      </w:r>
    </w:p>
    <w:p w14:paraId="16FB4466" w14:textId="534F5B1A" w:rsidR="00C760D4" w:rsidRPr="00F87190" w:rsidRDefault="00642ECD" w:rsidP="00642ECD">
      <w:pPr>
        <w:spacing w:before="120" w:after="120"/>
        <w:rPr>
          <w:rFonts w:asciiTheme="minorHAnsi" w:hAnsiTheme="minorHAnsi" w:cstheme="minorHAnsi"/>
          <w:iCs/>
        </w:rPr>
      </w:pPr>
      <w:r w:rsidRPr="00C760D4">
        <w:rPr>
          <w:rFonts w:asciiTheme="minorHAnsi" w:hAnsiTheme="minorHAnsi" w:cstheme="minorHAnsi"/>
          <w:iCs/>
        </w:rPr>
        <w:t xml:space="preserve">Met mijn onderzoek wil ik nagaan wat de invloed is van een mobiele bibliotheek die aandacht geeft aan meervoudige geletterdheid op de lees en persoonlijke ontwikkeling van kinderen vanaf 6 jaar. </w:t>
      </w:r>
      <w:r w:rsidR="00C760D4">
        <w:rPr>
          <w:rFonts w:asciiTheme="minorHAnsi" w:hAnsiTheme="minorHAnsi" w:cstheme="minorHAnsi"/>
          <w:iCs/>
        </w:rPr>
        <w:t xml:space="preserve">Ik zal verschillende organisaties interviewen die </w:t>
      </w:r>
      <w:r w:rsidR="00C91ADF">
        <w:rPr>
          <w:rFonts w:asciiTheme="minorHAnsi" w:hAnsiTheme="minorHAnsi" w:cstheme="minorHAnsi"/>
          <w:iCs/>
        </w:rPr>
        <w:t xml:space="preserve">inzetten op het bevorderen van de leesvaardigheid of leesplezier van kinderen en joneren via </w:t>
      </w:r>
      <w:r w:rsidR="00C760D4">
        <w:rPr>
          <w:rFonts w:asciiTheme="minorHAnsi" w:hAnsiTheme="minorHAnsi" w:cstheme="minorHAnsi"/>
          <w:iCs/>
        </w:rPr>
        <w:t>een mobiel initiatief</w:t>
      </w:r>
      <w:r w:rsidR="00C91ADF">
        <w:rPr>
          <w:rFonts w:asciiTheme="minorHAnsi" w:hAnsiTheme="minorHAnsi" w:cstheme="minorHAnsi"/>
          <w:iCs/>
        </w:rPr>
        <w:t xml:space="preserve">. </w:t>
      </w:r>
      <w:r w:rsidR="00C91ADF" w:rsidRPr="00C91ADF">
        <w:rPr>
          <w:rFonts w:asciiTheme="minorHAnsi" w:hAnsiTheme="minorHAnsi" w:cstheme="minorHAnsi"/>
          <w:iCs/>
        </w:rPr>
        <w:t xml:space="preserve">Met de gegevens die ik verkrijg tijdens de interviews zal ik respectvol omgaan en de naam van de geïnterviewde </w:t>
      </w:r>
      <w:r w:rsidR="00F87190">
        <w:rPr>
          <w:rFonts w:asciiTheme="minorHAnsi" w:hAnsiTheme="minorHAnsi" w:cstheme="minorHAnsi"/>
          <w:iCs/>
        </w:rPr>
        <w:t xml:space="preserve">indien gewenst </w:t>
      </w:r>
      <w:r w:rsidR="00C91ADF" w:rsidRPr="00C91ADF">
        <w:rPr>
          <w:rFonts w:asciiTheme="minorHAnsi" w:hAnsiTheme="minorHAnsi" w:cstheme="minorHAnsi"/>
          <w:iCs/>
        </w:rPr>
        <w:t>veranderen naar een alias/ de naam anonimiseren. Een interview zal ongeveer 40 minuten duren.</w:t>
      </w:r>
    </w:p>
    <w:p w14:paraId="3DEBAD3D" w14:textId="43A7C9F3" w:rsidR="00642ECD" w:rsidRDefault="00642ECD" w:rsidP="00642ECD">
      <w:pPr>
        <w:spacing w:before="120" w:after="120"/>
        <w:rPr>
          <w:rFonts w:asciiTheme="minorHAnsi" w:hAnsiTheme="minorHAnsi" w:cstheme="minorHAnsi"/>
        </w:rPr>
      </w:pPr>
      <w:r w:rsidRPr="00B27690">
        <w:rPr>
          <w:rFonts w:asciiTheme="minorHAnsi" w:hAnsiTheme="minorHAnsi" w:cstheme="minorHAnsi"/>
        </w:rPr>
        <w:t>Tijdens het onderzoek mag je je deelname stop zetten. Je hoeft hier geen reden voor op te geven.Als je achteraf inzage wenst in de resultaten of nog vragen hebt, mag je altijd contact op nemen met mij als student of met mijn promotor.</w:t>
      </w:r>
    </w:p>
    <w:p w14:paraId="70CDB0A9" w14:textId="77777777" w:rsidR="00C760D4" w:rsidRPr="00B27690" w:rsidRDefault="00C760D4" w:rsidP="00642ECD">
      <w:pPr>
        <w:spacing w:before="120" w:after="120"/>
        <w:rPr>
          <w:rFonts w:asciiTheme="minorHAnsi" w:hAnsiTheme="minorHAnsi" w:cstheme="minorHAnsi"/>
        </w:rPr>
      </w:pPr>
    </w:p>
    <w:p w14:paraId="656DCD93" w14:textId="3A6B9C14" w:rsidR="00642ECD" w:rsidRPr="00B27690" w:rsidRDefault="00642ECD" w:rsidP="00642ECD">
      <w:pPr>
        <w:spacing w:before="120" w:after="120"/>
        <w:rPr>
          <w:rFonts w:asciiTheme="minorHAnsi" w:hAnsiTheme="minorHAnsi" w:cstheme="minorHAnsi"/>
        </w:rPr>
      </w:pPr>
      <w:r w:rsidRPr="00B27690">
        <w:rPr>
          <w:rFonts w:asciiTheme="minorHAnsi" w:hAnsiTheme="minorHAnsi" w:cstheme="minorHAnsi"/>
        </w:rPr>
        <w:t>Vriendelijke groeten,</w:t>
      </w:r>
    </w:p>
    <w:p w14:paraId="244FF21E" w14:textId="7FDD2107" w:rsidR="00642ECD" w:rsidRDefault="00642ECD" w:rsidP="00642ECD">
      <w:pPr>
        <w:spacing w:before="120" w:after="120"/>
        <w:rPr>
          <w:rFonts w:asciiTheme="minorHAnsi" w:hAnsiTheme="minorHAnsi" w:cstheme="minorHAnsi"/>
          <w:b/>
        </w:rPr>
      </w:pPr>
      <w:r w:rsidRPr="00B27690">
        <w:rPr>
          <w:rFonts w:asciiTheme="minorHAnsi" w:hAnsiTheme="minorHAnsi" w:cstheme="minorHAnsi"/>
        </w:rPr>
        <w:lastRenderedPageBreak/>
        <w:t xml:space="preserve">Jeanne Verhaegen, </w:t>
      </w:r>
      <w:hyperlink r:id="rId35" w:history="1">
        <w:r w:rsidRPr="00B27690">
          <w:rPr>
            <w:rStyle w:val="Hyperlink"/>
            <w:rFonts w:asciiTheme="minorHAnsi" w:hAnsiTheme="minorHAnsi" w:cstheme="minorHAnsi"/>
          </w:rPr>
          <w:t>jeanne.verhaegen@student.hogent.be</w:t>
        </w:r>
      </w:hyperlink>
    </w:p>
    <w:p w14:paraId="614902B3" w14:textId="48F9824A" w:rsidR="00C760D4" w:rsidRDefault="00C760D4" w:rsidP="00642ECD">
      <w:pPr>
        <w:spacing w:before="120" w:after="120"/>
        <w:rPr>
          <w:rFonts w:asciiTheme="minorHAnsi" w:hAnsiTheme="minorHAnsi" w:cstheme="minorHAnsi"/>
          <w:b/>
        </w:rPr>
      </w:pPr>
    </w:p>
    <w:p w14:paraId="270834FD" w14:textId="77777777" w:rsidR="00C760D4" w:rsidRPr="00642ECD" w:rsidRDefault="00C760D4" w:rsidP="00642ECD">
      <w:pPr>
        <w:spacing w:before="120" w:after="120"/>
        <w:rPr>
          <w:rFonts w:asciiTheme="minorHAnsi" w:hAnsiTheme="minorHAnsi" w:cstheme="minorHAnsi"/>
        </w:rPr>
      </w:pPr>
    </w:p>
    <w:p w14:paraId="167FC62B" w14:textId="69EABC67" w:rsidR="00642ECD" w:rsidRPr="00F87190" w:rsidRDefault="00642ECD" w:rsidP="00642ECD">
      <w:pPr>
        <w:spacing w:before="120" w:after="120"/>
        <w:rPr>
          <w:rFonts w:asciiTheme="minorHAnsi" w:hAnsiTheme="minorHAnsi" w:cstheme="minorHAnsi"/>
          <w:b/>
        </w:rPr>
      </w:pPr>
      <w:r w:rsidRPr="00B27690">
        <w:rPr>
          <w:rFonts w:asciiTheme="minorHAnsi" w:hAnsiTheme="minorHAnsi" w:cstheme="minorHAnsi"/>
          <w:b/>
        </w:rPr>
        <w:t>Overeenkomst</w:t>
      </w:r>
    </w:p>
    <w:p w14:paraId="0270B2D8" w14:textId="34A0BE2C" w:rsidR="00642ECD" w:rsidRPr="00B27690" w:rsidRDefault="00642ECD" w:rsidP="00642ECD">
      <w:pPr>
        <w:spacing w:before="120" w:after="120"/>
        <w:rPr>
          <w:rFonts w:asciiTheme="minorHAnsi" w:hAnsiTheme="minorHAnsi" w:cstheme="minorHAnsi"/>
        </w:rPr>
      </w:pPr>
      <w:r w:rsidRPr="00B27690">
        <w:rPr>
          <w:rFonts w:asciiTheme="minorHAnsi" w:hAnsiTheme="minorHAnsi" w:cstheme="minorHAnsi"/>
        </w:rPr>
        <w:t>Ik, …………………………………………………… (</w:t>
      </w:r>
      <w:r w:rsidRPr="00B27690">
        <w:rPr>
          <w:rFonts w:asciiTheme="minorHAnsi" w:hAnsiTheme="minorHAnsi" w:cstheme="minorHAnsi"/>
          <w:i/>
        </w:rPr>
        <w:t>naam respondent</w:t>
      </w:r>
      <w:r w:rsidRPr="00B27690">
        <w:rPr>
          <w:rFonts w:asciiTheme="minorHAnsi" w:hAnsiTheme="minorHAnsi" w:cstheme="minorHAnsi"/>
        </w:rPr>
        <w:t>), verleen mijn toestemming voor deelname aan het hierboven vermelde onderzoek.</w:t>
      </w:r>
    </w:p>
    <w:p w14:paraId="3889B859" w14:textId="77777777" w:rsidR="00642ECD" w:rsidRPr="00B27690" w:rsidRDefault="00642ECD" w:rsidP="00642ECD">
      <w:pPr>
        <w:spacing w:before="120" w:after="120"/>
        <w:rPr>
          <w:rFonts w:asciiTheme="minorHAnsi" w:hAnsiTheme="minorHAnsi" w:cstheme="minorHAnsi"/>
        </w:rPr>
      </w:pPr>
      <w:r w:rsidRPr="00B27690">
        <w:rPr>
          <w:rFonts w:asciiTheme="minorHAnsi" w:hAnsiTheme="minorHAnsi" w:cstheme="minorHAnsi"/>
        </w:rPr>
        <w:t>Ik verklaar hierbij dat:</w:t>
      </w:r>
    </w:p>
    <w:p w14:paraId="16720ACC" w14:textId="77777777" w:rsidR="00642ECD" w:rsidRPr="00B27690" w:rsidRDefault="00642ECD" w:rsidP="00642ECD">
      <w:pPr>
        <w:pStyle w:val="Lijstalinea"/>
        <w:numPr>
          <w:ilvl w:val="0"/>
          <w:numId w:val="20"/>
        </w:numPr>
        <w:spacing w:beforeLines="0" w:before="120" w:afterLines="0" w:after="120" w:line="240" w:lineRule="auto"/>
        <w:jc w:val="left"/>
        <w:rPr>
          <w:rFonts w:cstheme="minorHAnsi"/>
        </w:rPr>
      </w:pPr>
      <w:r w:rsidRPr="00B27690">
        <w:rPr>
          <w:rFonts w:cstheme="minorHAnsi"/>
        </w:rPr>
        <w:t>de uitleg over de inhoud en werkwijze van het onderzoek voor mij duidelijk is en dat ik de kans kreeg bijkomende vragen te stellen over het onderzoek.</w:t>
      </w:r>
    </w:p>
    <w:p w14:paraId="30150422" w14:textId="77777777" w:rsidR="00642ECD" w:rsidRPr="00B27690" w:rsidRDefault="00642ECD" w:rsidP="00642ECD">
      <w:pPr>
        <w:pStyle w:val="Lijstalinea"/>
        <w:numPr>
          <w:ilvl w:val="0"/>
          <w:numId w:val="20"/>
        </w:numPr>
        <w:spacing w:beforeLines="0" w:before="120" w:afterLines="0" w:after="120" w:line="240" w:lineRule="auto"/>
        <w:jc w:val="left"/>
        <w:rPr>
          <w:rFonts w:cstheme="minorHAnsi"/>
        </w:rPr>
      </w:pPr>
      <w:r w:rsidRPr="00B27690">
        <w:rPr>
          <w:rFonts w:cstheme="minorHAnsi"/>
        </w:rPr>
        <w:t>ik uit vrije wil deelneem aan dit onderzoek.</w:t>
      </w:r>
    </w:p>
    <w:p w14:paraId="314C65E4" w14:textId="77777777" w:rsidR="00642ECD" w:rsidRPr="00B27690" w:rsidRDefault="00642ECD" w:rsidP="00642ECD">
      <w:pPr>
        <w:pStyle w:val="Lijstalinea"/>
        <w:numPr>
          <w:ilvl w:val="0"/>
          <w:numId w:val="20"/>
        </w:numPr>
        <w:spacing w:beforeLines="0" w:before="120" w:afterLines="0" w:after="120" w:line="240" w:lineRule="auto"/>
        <w:jc w:val="left"/>
        <w:rPr>
          <w:rFonts w:cstheme="minorHAnsi"/>
        </w:rPr>
      </w:pPr>
      <w:r w:rsidRPr="00B27690">
        <w:rPr>
          <w:rFonts w:cstheme="minorHAnsi"/>
        </w:rPr>
        <w:t>ik toestemming geef aan de student(e) om mijn gegevens te verwerken op de manier zoals afgesproken is.</w:t>
      </w:r>
    </w:p>
    <w:p w14:paraId="5AEDB7FD" w14:textId="77777777" w:rsidR="00642ECD" w:rsidRPr="00B27690" w:rsidRDefault="00642ECD" w:rsidP="00642ECD">
      <w:pPr>
        <w:pStyle w:val="Lijstalinea"/>
        <w:numPr>
          <w:ilvl w:val="0"/>
          <w:numId w:val="20"/>
        </w:numPr>
        <w:spacing w:beforeLines="0" w:before="120" w:afterLines="0" w:after="120" w:line="240" w:lineRule="auto"/>
        <w:jc w:val="left"/>
        <w:rPr>
          <w:rFonts w:cstheme="minorHAnsi"/>
        </w:rPr>
      </w:pPr>
      <w:r w:rsidRPr="00B27690">
        <w:rPr>
          <w:rFonts w:cstheme="minorHAnsi"/>
        </w:rPr>
        <w:t>ik op de hoogte ben van de mogelijkheid om mijn deelname aan het onderzoek op elk moment stop te zetten.</w:t>
      </w:r>
    </w:p>
    <w:p w14:paraId="75B341BE" w14:textId="08B82DF1" w:rsidR="00642ECD" w:rsidRDefault="00642ECD" w:rsidP="00642ECD">
      <w:pPr>
        <w:pStyle w:val="Lijstalinea"/>
        <w:numPr>
          <w:ilvl w:val="0"/>
          <w:numId w:val="20"/>
        </w:numPr>
        <w:spacing w:beforeLines="0" w:before="120" w:afterLines="0" w:after="120" w:line="240" w:lineRule="auto"/>
        <w:jc w:val="left"/>
        <w:rPr>
          <w:rFonts w:cstheme="minorHAnsi"/>
        </w:rPr>
      </w:pPr>
      <w:r w:rsidRPr="00B27690">
        <w:rPr>
          <w:rFonts w:cstheme="minorHAnsi"/>
        </w:rPr>
        <w:t>ik op de hoogte ben van de mogelijkheid om de algemene onderzoeksresultaten op te vragen bij de student(e) of zijn/haar promotor.</w:t>
      </w:r>
    </w:p>
    <w:p w14:paraId="1CC7272F" w14:textId="77777777" w:rsidR="00F87190" w:rsidRPr="00F87190" w:rsidRDefault="00F87190" w:rsidP="00F87190">
      <w:pPr>
        <w:pStyle w:val="Lijstalinea"/>
        <w:spacing w:beforeLines="0" w:before="120" w:afterLines="0" w:after="120" w:line="240" w:lineRule="auto"/>
        <w:jc w:val="left"/>
        <w:rPr>
          <w:rFonts w:cstheme="minorHAnsi"/>
        </w:rPr>
      </w:pPr>
    </w:p>
    <w:p w14:paraId="60D780D1" w14:textId="79579E07" w:rsidR="00642ECD" w:rsidRPr="00B27690" w:rsidRDefault="00642ECD" w:rsidP="00642ECD">
      <w:pPr>
        <w:spacing w:before="120" w:after="120"/>
        <w:rPr>
          <w:rFonts w:asciiTheme="minorHAnsi" w:hAnsiTheme="minorHAnsi" w:cstheme="minorHAnsi"/>
        </w:rPr>
      </w:pPr>
      <w:r w:rsidRPr="00B27690">
        <w:rPr>
          <w:rFonts w:asciiTheme="minorHAnsi" w:hAnsiTheme="minorHAnsi" w:cstheme="minorHAnsi"/>
        </w:rPr>
        <w:t>Plaats en datum</w:t>
      </w:r>
      <w:r w:rsidRPr="00B27690">
        <w:rPr>
          <w:rFonts w:asciiTheme="minorHAnsi" w:hAnsiTheme="minorHAnsi" w:cstheme="minorHAnsi"/>
        </w:rPr>
        <w:tab/>
      </w:r>
      <w:r w:rsidRPr="00B27690">
        <w:rPr>
          <w:rFonts w:asciiTheme="minorHAnsi" w:hAnsiTheme="minorHAnsi" w:cstheme="minorHAnsi"/>
        </w:rPr>
        <w:tab/>
      </w:r>
      <w:r w:rsidRPr="00B27690">
        <w:rPr>
          <w:rFonts w:asciiTheme="minorHAnsi" w:hAnsiTheme="minorHAnsi" w:cstheme="minorHAnsi"/>
        </w:rPr>
        <w:tab/>
      </w:r>
      <w:r w:rsidRPr="00B27690">
        <w:rPr>
          <w:rFonts w:asciiTheme="minorHAnsi" w:hAnsiTheme="minorHAnsi" w:cstheme="minorHAnsi"/>
        </w:rPr>
        <w:tab/>
        <w:t>Naam + handtekening</w:t>
      </w:r>
    </w:p>
    <w:p w14:paraId="6B788424" w14:textId="12E25F45" w:rsidR="00642ECD" w:rsidRDefault="00642ECD" w:rsidP="00642ECD">
      <w:pPr>
        <w:spacing w:before="120" w:after="120"/>
        <w:rPr>
          <w:rFonts w:asciiTheme="minorHAnsi" w:hAnsiTheme="minorHAnsi" w:cstheme="minorHAnsi"/>
        </w:rPr>
      </w:pPr>
      <w:r w:rsidRPr="00B27690">
        <w:rPr>
          <w:rFonts w:asciiTheme="minorHAnsi" w:hAnsiTheme="minorHAnsi" w:cstheme="minorHAnsi"/>
        </w:rPr>
        <w:t>……………………………………………………</w:t>
      </w:r>
      <w:r w:rsidRPr="00B27690">
        <w:rPr>
          <w:rFonts w:asciiTheme="minorHAnsi" w:hAnsiTheme="minorHAnsi" w:cstheme="minorHAnsi"/>
        </w:rPr>
        <w:tab/>
        <w:t>……………………………………………………</w:t>
      </w:r>
    </w:p>
    <w:p w14:paraId="116DA36D" w14:textId="77777777" w:rsidR="00F87190" w:rsidRPr="00B27690" w:rsidRDefault="00F87190" w:rsidP="00642ECD">
      <w:pPr>
        <w:spacing w:before="120" w:after="120"/>
        <w:rPr>
          <w:rFonts w:asciiTheme="minorHAnsi" w:hAnsiTheme="minorHAnsi" w:cstheme="minorHAnsi"/>
        </w:rPr>
      </w:pPr>
    </w:p>
    <w:p w14:paraId="09724846" w14:textId="77777777" w:rsidR="00642ECD" w:rsidRPr="00B27690" w:rsidRDefault="00642ECD" w:rsidP="00642ECD">
      <w:pPr>
        <w:spacing w:before="120" w:after="120"/>
        <w:rPr>
          <w:rFonts w:asciiTheme="minorHAnsi" w:hAnsiTheme="minorHAnsi" w:cstheme="minorHAnsi"/>
        </w:rPr>
      </w:pPr>
    </w:p>
    <w:p w14:paraId="68CEE939" w14:textId="34821286" w:rsidR="00642ECD" w:rsidRPr="00B27690" w:rsidRDefault="00642ECD" w:rsidP="00642ECD">
      <w:pPr>
        <w:spacing w:before="120" w:after="120"/>
        <w:rPr>
          <w:rFonts w:asciiTheme="minorHAnsi" w:hAnsiTheme="minorHAnsi" w:cstheme="minorHAnsi"/>
        </w:rPr>
      </w:pPr>
      <w:r w:rsidRPr="00B27690">
        <w:rPr>
          <w:rFonts w:asciiTheme="minorHAnsi" w:hAnsiTheme="minorHAnsi" w:cstheme="minorHAnsi"/>
        </w:rPr>
        <w:t>Ik, …………………………………………………… (</w:t>
      </w:r>
      <w:r w:rsidRPr="00B27690">
        <w:rPr>
          <w:rFonts w:asciiTheme="minorHAnsi" w:hAnsiTheme="minorHAnsi" w:cstheme="minorHAnsi"/>
          <w:i/>
        </w:rPr>
        <w:t>naam student</w:t>
      </w:r>
      <w:r w:rsidRPr="00B27690">
        <w:rPr>
          <w:rFonts w:asciiTheme="minorHAnsi" w:hAnsiTheme="minorHAnsi" w:cstheme="minorHAnsi"/>
        </w:rPr>
        <w:t>), bevestig dat ik me aan de gemaakte afspraken zal houden.</w:t>
      </w:r>
    </w:p>
    <w:p w14:paraId="04FC401B" w14:textId="1590DF3E" w:rsidR="00642ECD" w:rsidRPr="00B27690" w:rsidRDefault="00642ECD" w:rsidP="00642ECD">
      <w:pPr>
        <w:spacing w:before="120" w:after="120"/>
        <w:rPr>
          <w:rFonts w:asciiTheme="minorHAnsi" w:hAnsiTheme="minorHAnsi" w:cstheme="minorHAnsi"/>
        </w:rPr>
      </w:pPr>
      <w:r w:rsidRPr="00B27690">
        <w:rPr>
          <w:rFonts w:asciiTheme="minorHAnsi" w:hAnsiTheme="minorHAnsi" w:cstheme="minorHAnsi"/>
        </w:rPr>
        <w:t>Plaats en datum</w:t>
      </w:r>
      <w:r w:rsidRPr="00B27690">
        <w:rPr>
          <w:rFonts w:asciiTheme="minorHAnsi" w:hAnsiTheme="minorHAnsi" w:cstheme="minorHAnsi"/>
        </w:rPr>
        <w:tab/>
      </w:r>
      <w:r w:rsidRPr="00B27690">
        <w:rPr>
          <w:rFonts w:asciiTheme="minorHAnsi" w:hAnsiTheme="minorHAnsi" w:cstheme="minorHAnsi"/>
        </w:rPr>
        <w:tab/>
      </w:r>
      <w:r w:rsidRPr="00B27690">
        <w:rPr>
          <w:rFonts w:asciiTheme="minorHAnsi" w:hAnsiTheme="minorHAnsi" w:cstheme="minorHAnsi"/>
        </w:rPr>
        <w:tab/>
      </w:r>
      <w:r w:rsidRPr="00B27690">
        <w:rPr>
          <w:rFonts w:asciiTheme="minorHAnsi" w:hAnsiTheme="minorHAnsi" w:cstheme="minorHAnsi"/>
        </w:rPr>
        <w:tab/>
        <w:t>Naam + handtekening</w:t>
      </w:r>
    </w:p>
    <w:p w14:paraId="5C341011" w14:textId="77777777" w:rsidR="00642ECD" w:rsidRPr="00061C40" w:rsidRDefault="00642ECD" w:rsidP="00642ECD">
      <w:pPr>
        <w:spacing w:before="120" w:after="120"/>
        <w:rPr>
          <w:rFonts w:asciiTheme="minorHAnsi" w:hAnsiTheme="minorHAnsi" w:cstheme="minorHAnsi"/>
          <w:lang w:val="nl-BE"/>
        </w:rPr>
      </w:pPr>
      <w:r w:rsidRPr="00061C40">
        <w:rPr>
          <w:rFonts w:asciiTheme="minorHAnsi" w:hAnsiTheme="minorHAnsi" w:cstheme="minorHAnsi"/>
          <w:lang w:val="nl-BE"/>
        </w:rPr>
        <w:t>……………………………………………………</w:t>
      </w:r>
      <w:r w:rsidRPr="00061C40">
        <w:rPr>
          <w:rFonts w:asciiTheme="minorHAnsi" w:hAnsiTheme="minorHAnsi" w:cstheme="minorHAnsi"/>
          <w:lang w:val="nl-BE"/>
        </w:rPr>
        <w:tab/>
        <w:t>……………………………………………………</w:t>
      </w:r>
    </w:p>
    <w:p w14:paraId="54594839" w14:textId="77777777" w:rsidR="00642ECD" w:rsidRPr="00061C40" w:rsidRDefault="00642ECD" w:rsidP="00642ECD">
      <w:pPr>
        <w:spacing w:before="120" w:after="120"/>
        <w:rPr>
          <w:rFonts w:ascii="Arial" w:hAnsi="Arial" w:cs="Arial"/>
          <w:sz w:val="20"/>
          <w:szCs w:val="20"/>
          <w:lang w:val="nl-BE"/>
        </w:rPr>
      </w:pPr>
    </w:p>
    <w:p w14:paraId="003489B4" w14:textId="77777777" w:rsidR="00642ECD" w:rsidRPr="00061C40" w:rsidRDefault="00642ECD" w:rsidP="00642ECD">
      <w:pPr>
        <w:spacing w:before="120" w:after="120"/>
        <w:rPr>
          <w:rFonts w:asciiTheme="minorHAnsi" w:eastAsiaTheme="minorHAnsi" w:hAnsiTheme="minorHAnsi" w:cstheme="minorBidi"/>
          <w:b/>
          <w:bCs/>
          <w:lang w:val="nl-BE"/>
        </w:rPr>
      </w:pPr>
    </w:p>
    <w:p w14:paraId="7A936D71" w14:textId="77777777" w:rsidR="00642ECD" w:rsidRPr="00061C40" w:rsidRDefault="00642ECD" w:rsidP="00642ECD">
      <w:pPr>
        <w:spacing w:before="120" w:after="120"/>
        <w:rPr>
          <w:rFonts w:asciiTheme="minorHAnsi" w:eastAsiaTheme="minorHAnsi" w:hAnsiTheme="minorHAnsi" w:cstheme="minorBidi"/>
          <w:b/>
          <w:bCs/>
          <w:lang w:val="nl-BE"/>
        </w:rPr>
      </w:pPr>
    </w:p>
    <w:p w14:paraId="04DA8AF5" w14:textId="77777777" w:rsidR="00642ECD" w:rsidRPr="00061C40" w:rsidRDefault="00642ECD" w:rsidP="00642ECD">
      <w:pPr>
        <w:spacing w:before="120" w:after="120"/>
        <w:rPr>
          <w:rFonts w:asciiTheme="minorHAnsi" w:eastAsiaTheme="minorHAnsi" w:hAnsiTheme="minorHAnsi" w:cstheme="minorBidi"/>
          <w:b/>
          <w:bCs/>
          <w:lang w:val="nl-BE"/>
        </w:rPr>
      </w:pPr>
    </w:p>
    <w:p w14:paraId="4F118117" w14:textId="77777777" w:rsidR="00642ECD" w:rsidRPr="00061C40" w:rsidRDefault="00642ECD" w:rsidP="00642ECD">
      <w:pPr>
        <w:spacing w:before="120" w:after="120"/>
        <w:rPr>
          <w:rFonts w:asciiTheme="minorHAnsi" w:eastAsiaTheme="minorHAnsi" w:hAnsiTheme="minorHAnsi" w:cstheme="minorBidi"/>
          <w:b/>
          <w:bCs/>
          <w:lang w:val="nl-BE"/>
        </w:rPr>
      </w:pPr>
    </w:p>
    <w:p w14:paraId="6D923003" w14:textId="77777777" w:rsidR="00642ECD" w:rsidRPr="00061C40" w:rsidRDefault="00642ECD" w:rsidP="00642ECD">
      <w:pPr>
        <w:spacing w:before="120" w:after="120"/>
        <w:rPr>
          <w:rFonts w:asciiTheme="minorHAnsi" w:eastAsiaTheme="minorHAnsi" w:hAnsiTheme="minorHAnsi" w:cstheme="minorBidi"/>
          <w:b/>
          <w:bCs/>
          <w:lang w:val="nl-BE"/>
        </w:rPr>
      </w:pPr>
    </w:p>
    <w:p w14:paraId="1C48C912" w14:textId="77777777" w:rsidR="00642ECD" w:rsidRPr="00061C40" w:rsidRDefault="00642ECD" w:rsidP="00642ECD">
      <w:pPr>
        <w:spacing w:before="120" w:after="120"/>
        <w:rPr>
          <w:rFonts w:asciiTheme="minorHAnsi" w:eastAsiaTheme="minorHAnsi" w:hAnsiTheme="minorHAnsi" w:cstheme="minorBidi"/>
          <w:b/>
          <w:bCs/>
          <w:lang w:val="nl-BE"/>
        </w:rPr>
      </w:pPr>
    </w:p>
    <w:p w14:paraId="2F567342" w14:textId="77777777" w:rsidR="00642ECD" w:rsidRPr="00061C40" w:rsidRDefault="00642ECD" w:rsidP="00642ECD">
      <w:pPr>
        <w:spacing w:before="120" w:after="120"/>
        <w:rPr>
          <w:rFonts w:asciiTheme="minorHAnsi" w:eastAsiaTheme="minorHAnsi" w:hAnsiTheme="minorHAnsi" w:cstheme="minorBidi"/>
          <w:b/>
          <w:bCs/>
          <w:lang w:val="nl-BE"/>
        </w:rPr>
      </w:pPr>
    </w:p>
    <w:p w14:paraId="5FF0CFD8" w14:textId="77777777" w:rsidR="00BA352D" w:rsidRPr="001B764D" w:rsidRDefault="00BA352D" w:rsidP="00BA352D">
      <w:pPr>
        <w:spacing w:before="120" w:after="120"/>
      </w:pPr>
    </w:p>
    <w:p w14:paraId="34627E57" w14:textId="77777777" w:rsidR="00BA352D" w:rsidRDefault="00BA352D" w:rsidP="00BA352D">
      <w:pPr>
        <w:spacing w:before="120" w:after="120"/>
      </w:pPr>
    </w:p>
    <w:p w14:paraId="4195A686" w14:textId="77777777" w:rsidR="00BA352D" w:rsidRDefault="00BA352D" w:rsidP="00BA352D">
      <w:pPr>
        <w:spacing w:before="120" w:after="120"/>
      </w:pPr>
    </w:p>
    <w:p w14:paraId="25223122" w14:textId="77777777" w:rsidR="00BA352D" w:rsidRPr="00571210" w:rsidRDefault="00BA352D" w:rsidP="00BA352D">
      <w:pPr>
        <w:spacing w:before="120" w:after="120"/>
      </w:pPr>
    </w:p>
    <w:p w14:paraId="2BC39FA6" w14:textId="77777777" w:rsidR="00BA352D" w:rsidRPr="004A666C" w:rsidRDefault="00BA352D" w:rsidP="00BA352D">
      <w:pPr>
        <w:spacing w:before="120" w:after="120"/>
        <w:rPr>
          <w:b/>
          <w:bCs/>
        </w:rPr>
      </w:pPr>
    </w:p>
    <w:p w14:paraId="0AD062EC" w14:textId="77777777" w:rsidR="00BA352D" w:rsidRPr="004A666C" w:rsidRDefault="00BA352D" w:rsidP="00BA352D">
      <w:pPr>
        <w:spacing w:before="120" w:after="120"/>
        <w:rPr>
          <w:b/>
          <w:bCs/>
        </w:rPr>
      </w:pPr>
    </w:p>
    <w:p w14:paraId="22907BE7" w14:textId="77777777" w:rsidR="00642ECD" w:rsidRDefault="00642ECD" w:rsidP="00642ECD">
      <w:pPr>
        <w:spacing w:before="120" w:after="120"/>
        <w:rPr>
          <w:rFonts w:asciiTheme="minorHAnsi" w:eastAsiaTheme="minorHAnsi" w:hAnsiTheme="minorHAnsi" w:cstheme="minorBidi"/>
          <w:b/>
          <w:bCs/>
        </w:rPr>
      </w:pPr>
    </w:p>
    <w:p w14:paraId="1BEE06FD" w14:textId="77777777" w:rsidR="00642ECD" w:rsidRDefault="00642ECD" w:rsidP="00642ECD">
      <w:pPr>
        <w:spacing w:before="120" w:after="120"/>
        <w:rPr>
          <w:rFonts w:asciiTheme="minorHAnsi" w:eastAsiaTheme="minorHAnsi" w:hAnsiTheme="minorHAnsi" w:cstheme="minorBidi"/>
          <w:b/>
          <w:bCs/>
        </w:rPr>
      </w:pPr>
    </w:p>
    <w:p w14:paraId="158EE8FC" w14:textId="77777777" w:rsidR="00642ECD" w:rsidRDefault="00642ECD" w:rsidP="00642ECD">
      <w:pPr>
        <w:spacing w:before="120" w:after="120"/>
        <w:rPr>
          <w:rFonts w:asciiTheme="minorHAnsi" w:eastAsiaTheme="minorHAnsi" w:hAnsiTheme="minorHAnsi" w:cstheme="minorBidi"/>
          <w:b/>
          <w:bCs/>
        </w:rPr>
      </w:pPr>
    </w:p>
    <w:p w14:paraId="268CD38E" w14:textId="77777777" w:rsidR="00642ECD" w:rsidRDefault="00642ECD" w:rsidP="00642ECD">
      <w:pPr>
        <w:spacing w:before="120" w:after="120"/>
        <w:rPr>
          <w:rFonts w:asciiTheme="minorHAnsi" w:eastAsiaTheme="minorHAnsi" w:hAnsiTheme="minorHAnsi" w:cstheme="minorBidi"/>
          <w:b/>
          <w:bCs/>
        </w:rPr>
      </w:pPr>
    </w:p>
    <w:p w14:paraId="039CB76C" w14:textId="77777777" w:rsidR="00642ECD" w:rsidRDefault="00642ECD" w:rsidP="00642ECD">
      <w:pPr>
        <w:spacing w:before="120" w:after="120"/>
        <w:rPr>
          <w:rFonts w:asciiTheme="minorHAnsi" w:eastAsiaTheme="minorHAnsi" w:hAnsiTheme="minorHAnsi" w:cstheme="minorBidi"/>
          <w:b/>
          <w:bCs/>
        </w:rPr>
      </w:pPr>
    </w:p>
    <w:p w14:paraId="2E354CA1" w14:textId="77777777" w:rsidR="00642ECD" w:rsidRDefault="00642ECD" w:rsidP="00642ECD">
      <w:pPr>
        <w:spacing w:before="120" w:after="120"/>
        <w:rPr>
          <w:rFonts w:asciiTheme="minorHAnsi" w:eastAsiaTheme="minorHAnsi" w:hAnsiTheme="minorHAnsi" w:cstheme="minorBidi"/>
          <w:b/>
          <w:bCs/>
        </w:rPr>
      </w:pPr>
    </w:p>
    <w:p w14:paraId="4DC97E46" w14:textId="77777777" w:rsidR="00642ECD" w:rsidRDefault="00642ECD" w:rsidP="00642ECD">
      <w:pPr>
        <w:spacing w:before="120" w:after="120"/>
        <w:rPr>
          <w:rFonts w:asciiTheme="minorHAnsi" w:eastAsiaTheme="minorHAnsi" w:hAnsiTheme="minorHAnsi" w:cstheme="minorBidi"/>
          <w:b/>
          <w:bCs/>
        </w:rPr>
      </w:pPr>
    </w:p>
    <w:p w14:paraId="45FE2FB3" w14:textId="77777777" w:rsidR="00642ECD" w:rsidRDefault="00642ECD" w:rsidP="00642ECD">
      <w:pPr>
        <w:spacing w:before="120" w:after="120"/>
        <w:rPr>
          <w:rFonts w:asciiTheme="minorHAnsi" w:eastAsiaTheme="minorHAnsi" w:hAnsiTheme="minorHAnsi" w:cstheme="minorBidi"/>
          <w:b/>
          <w:bCs/>
        </w:rPr>
      </w:pPr>
    </w:p>
    <w:p w14:paraId="4378D1ED" w14:textId="77777777" w:rsidR="00642ECD" w:rsidRDefault="00642ECD" w:rsidP="00642ECD">
      <w:pPr>
        <w:spacing w:before="120" w:after="120"/>
        <w:rPr>
          <w:rFonts w:asciiTheme="minorHAnsi" w:eastAsiaTheme="minorHAnsi" w:hAnsiTheme="minorHAnsi" w:cstheme="minorBidi"/>
          <w:b/>
          <w:bCs/>
        </w:rPr>
      </w:pPr>
    </w:p>
    <w:p w14:paraId="0D1A3A28" w14:textId="77777777" w:rsidR="00642ECD" w:rsidRDefault="00642ECD" w:rsidP="00642ECD">
      <w:pPr>
        <w:spacing w:before="120" w:after="120"/>
        <w:rPr>
          <w:rFonts w:asciiTheme="minorHAnsi" w:eastAsiaTheme="minorHAnsi" w:hAnsiTheme="minorHAnsi" w:cstheme="minorBidi"/>
          <w:b/>
          <w:bCs/>
        </w:rPr>
      </w:pPr>
    </w:p>
    <w:p w14:paraId="4235C7D4" w14:textId="77777777" w:rsidR="00642ECD" w:rsidRDefault="00642ECD" w:rsidP="00642ECD">
      <w:pPr>
        <w:spacing w:before="120" w:after="120"/>
        <w:rPr>
          <w:rFonts w:asciiTheme="minorHAnsi" w:eastAsiaTheme="minorHAnsi" w:hAnsiTheme="minorHAnsi" w:cstheme="minorBidi"/>
          <w:b/>
          <w:bCs/>
        </w:rPr>
      </w:pPr>
    </w:p>
    <w:p w14:paraId="243FEBCE" w14:textId="77777777" w:rsidR="00642ECD" w:rsidRDefault="00642ECD" w:rsidP="00642ECD">
      <w:pPr>
        <w:spacing w:before="120" w:after="120"/>
        <w:rPr>
          <w:rFonts w:asciiTheme="minorHAnsi" w:eastAsiaTheme="minorHAnsi" w:hAnsiTheme="minorHAnsi" w:cstheme="minorBidi"/>
          <w:b/>
          <w:bCs/>
        </w:rPr>
      </w:pPr>
    </w:p>
    <w:p w14:paraId="434604DE" w14:textId="77777777" w:rsidR="00642ECD" w:rsidRDefault="00642ECD" w:rsidP="00642ECD">
      <w:pPr>
        <w:spacing w:before="120" w:after="120"/>
        <w:rPr>
          <w:rFonts w:asciiTheme="minorHAnsi" w:eastAsiaTheme="minorHAnsi" w:hAnsiTheme="minorHAnsi" w:cstheme="minorBidi"/>
          <w:b/>
          <w:bCs/>
        </w:rPr>
      </w:pPr>
    </w:p>
    <w:p w14:paraId="703599FA" w14:textId="77777777" w:rsidR="00642ECD" w:rsidRDefault="00642ECD" w:rsidP="00642ECD">
      <w:pPr>
        <w:spacing w:before="120" w:after="120"/>
        <w:rPr>
          <w:rFonts w:asciiTheme="minorHAnsi" w:eastAsiaTheme="minorHAnsi" w:hAnsiTheme="minorHAnsi" w:cstheme="minorBidi"/>
          <w:b/>
          <w:bCs/>
        </w:rPr>
      </w:pPr>
    </w:p>
    <w:p w14:paraId="4FB5010B" w14:textId="77777777" w:rsidR="009E3383" w:rsidRPr="00642ECD" w:rsidRDefault="009E3383" w:rsidP="009E3383">
      <w:pPr>
        <w:spacing w:before="120" w:after="120"/>
      </w:pPr>
    </w:p>
    <w:p w14:paraId="6DF5DB09" w14:textId="77777777" w:rsidR="009E3383" w:rsidRPr="00607DB2" w:rsidRDefault="009E3383" w:rsidP="009E3383">
      <w:pPr>
        <w:spacing w:before="120" w:after="120"/>
        <w:rPr>
          <w:lang w:val="nl-BE"/>
        </w:rPr>
      </w:pPr>
    </w:p>
    <w:p w14:paraId="0BE0D285" w14:textId="77777777" w:rsidR="009E3383" w:rsidRPr="00607DB2" w:rsidRDefault="009E3383" w:rsidP="009E3383">
      <w:pPr>
        <w:spacing w:before="120" w:after="120"/>
        <w:rPr>
          <w:lang w:val="nl-BE"/>
        </w:rPr>
      </w:pPr>
    </w:p>
    <w:p w14:paraId="4AF901AC" w14:textId="77777777" w:rsidR="00B9150B" w:rsidRPr="00607DB2" w:rsidRDefault="00B9150B" w:rsidP="008509C6">
      <w:pPr>
        <w:spacing w:before="120" w:after="120"/>
        <w:rPr>
          <w:lang w:val="nl-BE"/>
        </w:rPr>
      </w:pPr>
    </w:p>
    <w:sectPr w:rsidR="00B9150B" w:rsidRPr="00607DB2" w:rsidSect="00A22601">
      <w:pgSz w:w="11906" w:h="16838"/>
      <w:pgMar w:top="1418" w:right="1418" w:bottom="1418"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0515" w14:textId="77777777" w:rsidR="00753ECF" w:rsidRDefault="00753ECF" w:rsidP="00E647A7">
      <w:pPr>
        <w:spacing w:before="120" w:after="120"/>
      </w:pPr>
      <w:r>
        <w:separator/>
      </w:r>
    </w:p>
  </w:endnote>
  <w:endnote w:type="continuationSeparator" w:id="0">
    <w:p w14:paraId="5AB40A54" w14:textId="77777777" w:rsidR="00753ECF" w:rsidRDefault="00753ECF" w:rsidP="00E647A7">
      <w:pPr>
        <w:spacing w:before="120" w:after="120"/>
      </w:pPr>
      <w:r>
        <w:continuationSeparator/>
      </w:r>
    </w:p>
  </w:endnote>
  <w:endnote w:type="continuationNotice" w:id="1">
    <w:p w14:paraId="51CA4956" w14:textId="77777777" w:rsidR="00753ECF" w:rsidRDefault="00753ECF">
      <w:pPr>
        <w:spacing w:before="120" w:after="12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B923" w14:textId="77777777" w:rsidR="00B440BB" w:rsidRDefault="00B440BB" w:rsidP="00B440BB">
    <w:pPr>
      <w:pStyle w:val="Voettekst"/>
      <w:framePr w:wrap="none" w:vAnchor="text" w:hAnchor="margin" w:xAlign="right" w:y="1"/>
      <w:spacing w:before="120" w:after="120"/>
      <w:rPr>
        <w:rStyle w:val="Paginanummer"/>
      </w:rPr>
    </w:pPr>
    <w:r>
      <w:rPr>
        <w:rStyle w:val="Paginanummer"/>
      </w:rPr>
      <w:fldChar w:fldCharType="begin"/>
    </w:r>
    <w:r>
      <w:rPr>
        <w:rStyle w:val="Paginanummer"/>
      </w:rPr>
      <w:instrText xml:space="preserve"> PAGE </w:instrText>
    </w:r>
    <w:r>
      <w:rPr>
        <w:rStyle w:val="Paginanummer"/>
      </w:rPr>
      <w:fldChar w:fldCharType="end"/>
    </w:r>
  </w:p>
  <w:p w14:paraId="0CFF6D54" w14:textId="77777777" w:rsidR="00B440BB" w:rsidRDefault="00B440BB" w:rsidP="00636D2E">
    <w:pPr>
      <w:pStyle w:val="Voettekst"/>
      <w:framePr w:wrap="none" w:vAnchor="text" w:hAnchor="margin" w:xAlign="right" w:y="1"/>
      <w:spacing w:before="120" w:after="120"/>
      <w:ind w:right="360"/>
      <w:rPr>
        <w:rStyle w:val="Paginanummer"/>
      </w:rPr>
    </w:pPr>
    <w:r>
      <w:rPr>
        <w:rStyle w:val="Paginanummer"/>
      </w:rPr>
      <w:fldChar w:fldCharType="begin"/>
    </w:r>
    <w:r>
      <w:rPr>
        <w:rStyle w:val="Paginanummer"/>
      </w:rPr>
      <w:instrText xml:space="preserve"> PAGE </w:instrText>
    </w:r>
    <w:r>
      <w:rPr>
        <w:rStyle w:val="Paginanummer"/>
      </w:rPr>
      <w:fldChar w:fldCharType="end"/>
    </w:r>
  </w:p>
  <w:p w14:paraId="3E11DB6D" w14:textId="77777777" w:rsidR="00B440BB" w:rsidRDefault="00B440BB" w:rsidP="00636D2E">
    <w:pPr>
      <w:pStyle w:val="Voettekst"/>
      <w:framePr w:wrap="none" w:vAnchor="text" w:hAnchor="margin" w:xAlign="right" w:y="1"/>
      <w:spacing w:before="120" w:after="120"/>
      <w:ind w:right="360"/>
      <w:rPr>
        <w:rStyle w:val="Paginanummer"/>
      </w:rPr>
    </w:pPr>
    <w:r>
      <w:rPr>
        <w:rStyle w:val="Paginanummer"/>
      </w:rPr>
      <w:fldChar w:fldCharType="begin"/>
    </w:r>
    <w:r>
      <w:rPr>
        <w:rStyle w:val="Paginanummer"/>
      </w:rPr>
      <w:instrText xml:space="preserve"> PAGE </w:instrText>
    </w:r>
    <w:r>
      <w:rPr>
        <w:rStyle w:val="Paginanummer"/>
      </w:rPr>
      <w:fldChar w:fldCharType="end"/>
    </w:r>
  </w:p>
  <w:p w14:paraId="4E1BA902" w14:textId="77777777" w:rsidR="00B440BB" w:rsidRDefault="00B440BB" w:rsidP="00FF50D6">
    <w:pPr>
      <w:pStyle w:val="Voettekst"/>
      <w:framePr w:wrap="none" w:vAnchor="text" w:hAnchor="margin" w:xAlign="right" w:y="1"/>
      <w:spacing w:before="120" w:after="120"/>
      <w:ind w:right="360"/>
      <w:rPr>
        <w:rStyle w:val="Paginanummer"/>
      </w:rPr>
    </w:pPr>
    <w:r>
      <w:rPr>
        <w:rStyle w:val="Paginanummer"/>
      </w:rPr>
      <w:fldChar w:fldCharType="begin"/>
    </w:r>
    <w:r>
      <w:rPr>
        <w:rStyle w:val="Paginanummer"/>
      </w:rPr>
      <w:instrText xml:space="preserve"> PAGE </w:instrText>
    </w:r>
    <w:r>
      <w:rPr>
        <w:rStyle w:val="Paginanummer"/>
      </w:rPr>
      <w:fldChar w:fldCharType="end"/>
    </w:r>
  </w:p>
  <w:p w14:paraId="162F8559" w14:textId="77777777" w:rsidR="00B440BB" w:rsidRDefault="00B440BB" w:rsidP="001E22D4">
    <w:pPr>
      <w:pStyle w:val="Voettekst"/>
      <w:spacing w:before="120" w:after="120"/>
      <w:ind w:right="360"/>
      <w:rPr>
        <w:rStyle w:val="Paginanummer"/>
      </w:rPr>
    </w:pPr>
  </w:p>
  <w:p w14:paraId="381B7615" w14:textId="77777777" w:rsidR="00B440BB" w:rsidRDefault="00B440BB" w:rsidP="00E647A7">
    <w:pPr>
      <w:pStyle w:val="Voettekst"/>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3C9B" w14:textId="77777777" w:rsidR="00B440BB" w:rsidRDefault="00B440BB" w:rsidP="00B440BB">
    <w:pPr>
      <w:pStyle w:val="Voettekst"/>
      <w:framePr w:wrap="none" w:vAnchor="text" w:hAnchor="margin" w:xAlign="right" w:y="1"/>
      <w:spacing w:before="120" w:after="120"/>
      <w:rPr>
        <w:rStyle w:val="Paginanummer"/>
      </w:rPr>
    </w:pPr>
    <w:r>
      <w:rPr>
        <w:rStyle w:val="Paginanummer"/>
      </w:rPr>
      <w:fldChar w:fldCharType="begin"/>
    </w:r>
    <w:r>
      <w:rPr>
        <w:rStyle w:val="Paginanummer"/>
      </w:rPr>
      <w:instrText xml:space="preserve"> PAGE </w:instrText>
    </w:r>
    <w:r>
      <w:rPr>
        <w:rStyle w:val="Paginanummer"/>
      </w:rPr>
      <w:fldChar w:fldCharType="separate"/>
    </w:r>
    <w:r w:rsidR="00574708">
      <w:rPr>
        <w:rStyle w:val="Paginanummer"/>
      </w:rPr>
      <w:t>1</w:t>
    </w:r>
    <w:r>
      <w:rPr>
        <w:rStyle w:val="Paginanummer"/>
      </w:rPr>
      <w:fldChar w:fldCharType="end"/>
    </w:r>
  </w:p>
  <w:p w14:paraId="0AC6C374" w14:textId="77777777" w:rsidR="00B440BB" w:rsidRDefault="00B440BB" w:rsidP="00FF50D6">
    <w:pPr>
      <w:pStyle w:val="Voettekst"/>
      <w:framePr w:wrap="none" w:vAnchor="text" w:hAnchor="margin" w:xAlign="right" w:y="1"/>
      <w:spacing w:before="120" w:after="120"/>
      <w:ind w:right="360"/>
      <w:rPr>
        <w:rStyle w:val="Paginanummer"/>
      </w:rPr>
    </w:pPr>
  </w:p>
  <w:p w14:paraId="0644F503" w14:textId="77777777" w:rsidR="00B440BB" w:rsidRDefault="00B440BB" w:rsidP="001E22D4">
    <w:pPr>
      <w:pStyle w:val="Voettekst"/>
      <w:spacing w:before="120" w:after="120"/>
      <w:ind w:right="360"/>
      <w:rPr>
        <w:rStyle w:val="Paginanummer"/>
      </w:rPr>
    </w:pPr>
    <w:r>
      <w:rPr>
        <w:rStyle w:val="Paginanummer"/>
      </w:rPr>
      <w:tab/>
    </w:r>
    <w:r>
      <w:rPr>
        <w:rStyle w:val="Paginanummer"/>
      </w:rPr>
      <w:tab/>
    </w:r>
  </w:p>
  <w:p w14:paraId="1E782C97" w14:textId="77777777" w:rsidR="00B440BB" w:rsidRDefault="00B440BB">
    <w:pPr>
      <w:pStyle w:val="Voettekst"/>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6166" w14:textId="77777777" w:rsidR="00B440BB" w:rsidRDefault="00B440BB" w:rsidP="00B440BB">
    <w:pPr>
      <w:pStyle w:val="Voettekst"/>
      <w:framePr w:wrap="none" w:vAnchor="text" w:hAnchor="margin" w:xAlign="right" w:y="1"/>
      <w:spacing w:before="120" w:after="120"/>
      <w:rPr>
        <w:rStyle w:val="Paginanummer"/>
      </w:rPr>
    </w:pPr>
  </w:p>
  <w:p w14:paraId="12EB4706" w14:textId="77777777" w:rsidR="00B440BB" w:rsidRDefault="00B440BB" w:rsidP="00636D2E">
    <w:pPr>
      <w:pStyle w:val="Voettekst"/>
      <w:framePr w:wrap="none" w:vAnchor="text" w:hAnchor="margin" w:xAlign="right" w:y="1"/>
      <w:spacing w:before="120" w:after="120"/>
      <w:ind w:right="360"/>
      <w:rPr>
        <w:rStyle w:val="Paginanummer"/>
      </w:rPr>
    </w:pPr>
  </w:p>
  <w:p w14:paraId="671067CD" w14:textId="77777777" w:rsidR="00B440BB" w:rsidRDefault="00B440BB" w:rsidP="00FF50D6">
    <w:pPr>
      <w:pStyle w:val="Voettekst"/>
      <w:framePr w:wrap="none" w:vAnchor="text" w:hAnchor="margin" w:xAlign="right" w:y="1"/>
      <w:spacing w:before="120" w:after="120"/>
      <w:ind w:right="360"/>
      <w:rPr>
        <w:rStyle w:val="Paginanummer"/>
      </w:rPr>
    </w:pPr>
  </w:p>
  <w:p w14:paraId="7B6B0D45" w14:textId="77777777" w:rsidR="00B440BB" w:rsidRDefault="00B440BB" w:rsidP="001E22D4">
    <w:pPr>
      <w:pStyle w:val="Voettekst"/>
      <w:spacing w:before="120" w:after="120"/>
      <w:ind w:right="360"/>
      <w:rPr>
        <w:rStyle w:val="Paginanummer"/>
      </w:rPr>
    </w:pPr>
    <w:r>
      <w:rPr>
        <w:rStyle w:val="Paginanummer"/>
      </w:rPr>
      <w:tab/>
    </w:r>
    <w:r>
      <w:rPr>
        <w:rStyle w:val="Paginanummer"/>
      </w:rPr>
      <w:tab/>
    </w:r>
  </w:p>
  <w:p w14:paraId="54E8FC30" w14:textId="77777777" w:rsidR="00B440BB" w:rsidRDefault="00B440BB">
    <w:pPr>
      <w:pStyle w:val="Voettekst"/>
      <w:spacing w:before="120"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493A" w14:textId="77777777" w:rsidR="00B440BB" w:rsidRDefault="00B440BB" w:rsidP="00B440BB">
    <w:pPr>
      <w:pStyle w:val="Voettekst"/>
      <w:framePr w:wrap="none" w:vAnchor="text" w:hAnchor="margin" w:xAlign="right" w:y="1"/>
      <w:spacing w:before="120" w:after="120"/>
      <w:rPr>
        <w:rStyle w:val="Paginanummer"/>
      </w:rPr>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574708">
      <w:rPr>
        <w:rStyle w:val="Paginanummer"/>
      </w:rPr>
      <w:t>75</w:t>
    </w:r>
    <w:r>
      <w:rPr>
        <w:rStyle w:val="Paginanummer"/>
      </w:rPr>
      <w:fldChar w:fldCharType="end"/>
    </w:r>
  </w:p>
  <w:p w14:paraId="32B1E880" w14:textId="77777777" w:rsidR="00B440BB" w:rsidRDefault="00B440BB" w:rsidP="00636D2E">
    <w:pPr>
      <w:pStyle w:val="Voettekst"/>
      <w:framePr w:wrap="none" w:vAnchor="text" w:hAnchor="margin" w:xAlign="right" w:y="1"/>
      <w:spacing w:before="120" w:after="120"/>
      <w:ind w:right="360"/>
      <w:rPr>
        <w:rStyle w:val="Paginanummer"/>
      </w:rPr>
    </w:pPr>
  </w:p>
  <w:p w14:paraId="6E313357" w14:textId="77777777" w:rsidR="00B440BB" w:rsidRDefault="00B440BB" w:rsidP="00636D2E">
    <w:pPr>
      <w:pStyle w:val="Voettekst"/>
      <w:framePr w:wrap="none" w:vAnchor="text" w:hAnchor="margin" w:xAlign="right" w:y="1"/>
      <w:spacing w:before="120" w:after="120"/>
      <w:ind w:right="360"/>
      <w:rPr>
        <w:rStyle w:val="Paginanummer"/>
      </w:rPr>
    </w:pPr>
  </w:p>
  <w:p w14:paraId="708B7D53" w14:textId="77777777" w:rsidR="00B440BB" w:rsidRDefault="00B440BB" w:rsidP="00FF50D6">
    <w:pPr>
      <w:pStyle w:val="Voettekst"/>
      <w:framePr w:wrap="none" w:vAnchor="text" w:hAnchor="margin" w:xAlign="right" w:y="1"/>
      <w:spacing w:before="120" w:after="120"/>
      <w:ind w:right="360"/>
      <w:rPr>
        <w:rStyle w:val="Paginanummer"/>
      </w:rPr>
    </w:pPr>
  </w:p>
  <w:p w14:paraId="3253C892" w14:textId="77777777" w:rsidR="00B440BB" w:rsidRDefault="00B440BB" w:rsidP="001E22D4">
    <w:pPr>
      <w:pStyle w:val="Voettekst"/>
      <w:spacing w:before="120" w:after="120"/>
      <w:ind w:right="360"/>
      <w:rPr>
        <w:rStyle w:val="Paginanummer"/>
      </w:rPr>
    </w:pPr>
    <w:r>
      <w:rPr>
        <w:rStyle w:val="Paginanummer"/>
      </w:rPr>
      <w:tab/>
    </w:r>
  </w:p>
  <w:p w14:paraId="534266C6" w14:textId="77777777" w:rsidR="00B440BB" w:rsidRDefault="00B440BB" w:rsidP="001E22D4">
    <w:pPr>
      <w:pStyle w:val="Voettekst"/>
      <w:spacing w:before="120" w:after="120"/>
      <w:ind w:right="360"/>
      <w:rPr>
        <w:rStyle w:val="Paginanummer"/>
      </w:rPr>
    </w:pPr>
    <w:r>
      <w:rPr>
        <w:rStyle w:val="Paginanummer"/>
      </w:rPr>
      <w:tab/>
    </w:r>
    <w:r>
      <w:rPr>
        <w:rStyle w:val="Paginanummer"/>
      </w:rPr>
      <w:tab/>
    </w:r>
  </w:p>
  <w:p w14:paraId="356D9CB0" w14:textId="77777777" w:rsidR="00B440BB" w:rsidRDefault="00B440BB">
    <w:pPr>
      <w:pStyle w:val="Voettekst"/>
      <w:spacing w:before="120"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3C8B" w14:textId="77777777" w:rsidR="00B440BB" w:rsidRDefault="00B440BB" w:rsidP="00B440BB">
    <w:pPr>
      <w:pStyle w:val="Voettekst"/>
      <w:framePr w:wrap="none" w:vAnchor="text" w:hAnchor="margin" w:xAlign="right" w:y="1"/>
      <w:spacing w:before="120" w:after="120"/>
      <w:rPr>
        <w:rStyle w:val="Paginanummer"/>
      </w:rPr>
    </w:pPr>
    <w:r>
      <w:rPr>
        <w:rStyle w:val="Paginanummer"/>
      </w:rPr>
      <w:fldChar w:fldCharType="begin"/>
    </w:r>
    <w:r>
      <w:rPr>
        <w:rStyle w:val="Paginanummer"/>
      </w:rPr>
      <w:instrText xml:space="preserve"> PAGE </w:instrText>
    </w:r>
    <w:r>
      <w:rPr>
        <w:rStyle w:val="Paginanummer"/>
      </w:rPr>
      <w:fldChar w:fldCharType="separate"/>
    </w:r>
    <w:r w:rsidR="00574708">
      <w:rPr>
        <w:rStyle w:val="Paginanummer"/>
      </w:rPr>
      <w:t>30</w:t>
    </w:r>
    <w:r>
      <w:rPr>
        <w:rStyle w:val="Paginanummer"/>
      </w:rPr>
      <w:fldChar w:fldCharType="end"/>
    </w:r>
  </w:p>
  <w:p w14:paraId="0C9B4E95" w14:textId="77777777" w:rsidR="00B440BB" w:rsidRDefault="00B440BB" w:rsidP="00636D2E">
    <w:pPr>
      <w:pStyle w:val="Voettekst"/>
      <w:spacing w:before="120" w:after="1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A20F" w14:textId="77777777" w:rsidR="00753ECF" w:rsidRDefault="00753ECF" w:rsidP="00E647A7">
      <w:pPr>
        <w:spacing w:before="120" w:after="120"/>
      </w:pPr>
      <w:r>
        <w:separator/>
      </w:r>
    </w:p>
  </w:footnote>
  <w:footnote w:type="continuationSeparator" w:id="0">
    <w:p w14:paraId="53247614" w14:textId="77777777" w:rsidR="00753ECF" w:rsidRDefault="00753ECF" w:rsidP="00E647A7">
      <w:pPr>
        <w:spacing w:before="120" w:after="120"/>
      </w:pPr>
      <w:r>
        <w:continuationSeparator/>
      </w:r>
    </w:p>
  </w:footnote>
  <w:footnote w:type="continuationNotice" w:id="1">
    <w:p w14:paraId="05C783FF" w14:textId="77777777" w:rsidR="00753ECF" w:rsidRDefault="00753ECF">
      <w:pPr>
        <w:spacing w:before="120" w:after="120" w:line="240" w:lineRule="auto"/>
      </w:pPr>
    </w:p>
  </w:footnote>
  <w:footnote w:id="2">
    <w:p w14:paraId="23582732" w14:textId="120F17C2" w:rsidR="00B86D50" w:rsidRDefault="00B86D50">
      <w:pPr>
        <w:pStyle w:val="Voetnoottekst"/>
        <w:spacing w:before="120" w:after="120"/>
      </w:pPr>
      <w:r>
        <w:rPr>
          <w:rStyle w:val="Voetnootmarkering"/>
        </w:rPr>
        <w:footnoteRef/>
      </w:r>
      <w:r>
        <w:t xml:space="preserve"> </w:t>
      </w:r>
      <w:r w:rsidRPr="00B86D50">
        <w:rPr>
          <w:sz w:val="18"/>
          <w:szCs w:val="18"/>
        </w:rPr>
        <w:t>PISA definieert leesvaardigheid als het begrijpen, gebruiken en evalueren van teksten, het reflecteren over teksten en het zich ermee inlaten om een doel te bereiken, om kennis en mogeijkheden te ontwikkelen en om deel te nemen aan de maatschappij.</w:t>
      </w:r>
    </w:p>
  </w:footnote>
  <w:footnote w:id="3">
    <w:p w14:paraId="6050796A" w14:textId="77777777" w:rsidR="00B440BB" w:rsidRPr="000A2B2D" w:rsidRDefault="00B440BB" w:rsidP="000A2B2D">
      <w:pPr>
        <w:pStyle w:val="Voetnoottekst"/>
        <w:spacing w:before="120" w:after="120"/>
      </w:pPr>
      <w:r w:rsidRPr="000A2B2D">
        <w:rPr>
          <w:rStyle w:val="Voetnootmarkering"/>
        </w:rPr>
        <w:footnoteRef/>
      </w:r>
      <w:r w:rsidRPr="000A2B2D">
        <w:t xml:space="preserve"> PISA berekent de sociaal economische status van leerlingen aan de hand van een index. Deze SES-index combineeert de volgende achtergrondvariabelen van leerlingen. </w:t>
      </w:r>
    </w:p>
    <w:p w14:paraId="0A4EBD44" w14:textId="77777777" w:rsidR="00B440BB" w:rsidRPr="000A2B2D" w:rsidRDefault="00B440BB" w:rsidP="000A2B2D">
      <w:pPr>
        <w:pStyle w:val="Voetnoottekst"/>
        <w:numPr>
          <w:ilvl w:val="0"/>
          <w:numId w:val="2"/>
        </w:numPr>
        <w:spacing w:before="120" w:after="120"/>
      </w:pPr>
      <w:r w:rsidRPr="000A2B2D">
        <w:t>Het beroep van beide ouders</w:t>
      </w:r>
    </w:p>
    <w:p w14:paraId="09BF8072" w14:textId="77777777" w:rsidR="00B440BB" w:rsidRPr="000A2B2D" w:rsidRDefault="00B440BB" w:rsidP="000A2B2D">
      <w:pPr>
        <w:pStyle w:val="Voetnoottekst"/>
        <w:numPr>
          <w:ilvl w:val="0"/>
          <w:numId w:val="2"/>
        </w:numPr>
        <w:spacing w:before="120" w:after="120"/>
      </w:pPr>
      <w:r w:rsidRPr="000A2B2D">
        <w:t xml:space="preserve">Het onderwijsniveau van de ouders </w:t>
      </w:r>
    </w:p>
    <w:p w14:paraId="12AF455F" w14:textId="77777777" w:rsidR="00B440BB" w:rsidRPr="000A2B2D" w:rsidRDefault="00B440BB" w:rsidP="000A2B2D">
      <w:pPr>
        <w:pStyle w:val="Voetnoottekst"/>
        <w:numPr>
          <w:ilvl w:val="0"/>
          <w:numId w:val="2"/>
        </w:numPr>
        <w:spacing w:before="120" w:after="120"/>
      </w:pPr>
      <w:r w:rsidRPr="000A2B2D">
        <w:t>Hun score op een index die de economische, educatieve en culturele bezittingen van het gezin weerspiegelt</w:t>
      </w:r>
    </w:p>
    <w:p w14:paraId="69050A93" w14:textId="77777777" w:rsidR="00B440BB" w:rsidRPr="000A2B2D" w:rsidRDefault="00B440BB" w:rsidP="000A2B2D">
      <w:pPr>
        <w:pStyle w:val="Voetnoottekst"/>
        <w:numPr>
          <w:ilvl w:val="0"/>
          <w:numId w:val="2"/>
        </w:numPr>
        <w:spacing w:before="120" w:after="120"/>
      </w:pPr>
      <w:r w:rsidRPr="000A2B2D">
        <w:t xml:space="preserve">Het aantal boeken waarover leerlingen beschikken.  </w:t>
      </w:r>
    </w:p>
  </w:footnote>
  <w:footnote w:id="4">
    <w:p w14:paraId="0173AB08" w14:textId="77777777" w:rsidR="00B440BB" w:rsidRDefault="00B440BB" w:rsidP="000A2B2D">
      <w:pPr>
        <w:pStyle w:val="Voetnoottekst"/>
        <w:spacing w:before="120" w:after="120"/>
      </w:pPr>
      <w:r w:rsidRPr="000A2B2D">
        <w:rPr>
          <w:rStyle w:val="Voetnootmarkering"/>
        </w:rPr>
        <w:footnoteRef/>
      </w:r>
      <w:r w:rsidRPr="000A2B2D">
        <w:t xml:space="preserve"> Leesplezier wordt omschreven als de mate waarin kinderen en jongeren plezier hebben bij het lezen van boeken. Het leesplezier heeft effect op het leesgedrag van leerlingen.</w:t>
      </w:r>
    </w:p>
  </w:footnote>
  <w:footnote w:id="5">
    <w:p w14:paraId="4D750E86" w14:textId="77777777" w:rsidR="00B440BB" w:rsidRPr="00B86D50" w:rsidDel="00FE5735" w:rsidRDefault="00B440BB" w:rsidP="00B86D50">
      <w:pPr>
        <w:pStyle w:val="Voetnoottekst"/>
        <w:spacing w:before="120" w:after="120"/>
        <w:rPr>
          <w:del w:id="2001" w:author="Jeanne Verhaegen" w:date="2022-09-27T13:38:00Z"/>
        </w:rPr>
      </w:pPr>
      <w:del w:id="2002" w:author="Jeanne Verhaegen" w:date="2022-09-27T13:38:00Z">
        <w:r w:rsidRPr="00B86D50" w:rsidDel="00FE5735">
          <w:rPr>
            <w:rStyle w:val="Voetnootmarkering"/>
          </w:rPr>
          <w:footnoteRef/>
        </w:r>
        <w:r w:rsidRPr="00B86D50" w:rsidDel="00FE5735">
          <w:delText xml:space="preserve"> PISA berekent de sociaal economische status van leerlingen aan de hand van een index. Deze SES-index combineeert de volgende achtergrondvariabelen van leerlingen. </w:delText>
        </w:r>
      </w:del>
    </w:p>
    <w:p w14:paraId="1EBB0280" w14:textId="77777777" w:rsidR="00B440BB" w:rsidRPr="00B86D50" w:rsidDel="00FE5735" w:rsidRDefault="00B440BB" w:rsidP="00B86D50">
      <w:pPr>
        <w:pStyle w:val="Voetnoottekst"/>
        <w:numPr>
          <w:ilvl w:val="0"/>
          <w:numId w:val="2"/>
        </w:numPr>
        <w:spacing w:before="120" w:after="120"/>
        <w:rPr>
          <w:del w:id="2003" w:author="Jeanne Verhaegen" w:date="2022-09-27T13:38:00Z"/>
        </w:rPr>
      </w:pPr>
      <w:del w:id="2004" w:author="Jeanne Verhaegen" w:date="2022-09-27T13:38:00Z">
        <w:r w:rsidRPr="00B86D50" w:rsidDel="00FE5735">
          <w:delText>Het beroep van beide ouders</w:delText>
        </w:r>
      </w:del>
    </w:p>
    <w:p w14:paraId="075BA2F3" w14:textId="77777777" w:rsidR="00B440BB" w:rsidRPr="00B86D50" w:rsidDel="00FE5735" w:rsidRDefault="00B440BB" w:rsidP="00B86D50">
      <w:pPr>
        <w:pStyle w:val="Voetnoottekst"/>
        <w:numPr>
          <w:ilvl w:val="0"/>
          <w:numId w:val="2"/>
        </w:numPr>
        <w:spacing w:before="120" w:after="120"/>
        <w:rPr>
          <w:del w:id="2005" w:author="Jeanne Verhaegen" w:date="2022-09-27T13:38:00Z"/>
        </w:rPr>
      </w:pPr>
      <w:del w:id="2006" w:author="Jeanne Verhaegen" w:date="2022-09-27T13:38:00Z">
        <w:r w:rsidRPr="00B86D50" w:rsidDel="00FE5735">
          <w:delText xml:space="preserve">Het onderwijsniveau van de ouders </w:delText>
        </w:r>
      </w:del>
    </w:p>
    <w:p w14:paraId="6186EB77" w14:textId="77777777" w:rsidR="00B440BB" w:rsidRPr="00B86D50" w:rsidDel="00FE5735" w:rsidRDefault="00B440BB" w:rsidP="00B86D50">
      <w:pPr>
        <w:pStyle w:val="Voetnoottekst"/>
        <w:numPr>
          <w:ilvl w:val="0"/>
          <w:numId w:val="2"/>
        </w:numPr>
        <w:spacing w:before="120" w:after="120"/>
        <w:rPr>
          <w:del w:id="2007" w:author="Jeanne Verhaegen" w:date="2022-09-27T13:38:00Z"/>
        </w:rPr>
      </w:pPr>
      <w:del w:id="2008" w:author="Jeanne Verhaegen" w:date="2022-09-27T13:38:00Z">
        <w:r w:rsidRPr="00B86D50" w:rsidDel="00FE5735">
          <w:delText>Hun score op een index die de economische, educatieve en culturele bezittingen van het gezin weerspiegelt</w:delText>
        </w:r>
      </w:del>
    </w:p>
    <w:p w14:paraId="10040DFF" w14:textId="77777777" w:rsidR="00B440BB" w:rsidRPr="00B86D50" w:rsidDel="00FE5735" w:rsidRDefault="00B440BB" w:rsidP="00B86D50">
      <w:pPr>
        <w:pStyle w:val="Voetnoottekst"/>
        <w:numPr>
          <w:ilvl w:val="0"/>
          <w:numId w:val="2"/>
        </w:numPr>
        <w:spacing w:before="120" w:after="120"/>
        <w:rPr>
          <w:del w:id="2009" w:author="Jeanne Verhaegen" w:date="2022-09-27T13:38:00Z"/>
        </w:rPr>
      </w:pPr>
      <w:del w:id="2010" w:author="Jeanne Verhaegen" w:date="2022-09-27T13:38:00Z">
        <w:r w:rsidRPr="00B86D50" w:rsidDel="00FE5735">
          <w:delText xml:space="preserve">Het aantal boeken waarover leerlingen beschikken.  </w:delText>
        </w:r>
      </w:del>
    </w:p>
  </w:footnote>
  <w:footnote w:id="6">
    <w:p w14:paraId="0699BA58" w14:textId="77777777" w:rsidR="00B440BB" w:rsidRPr="00B86D50" w:rsidRDefault="00B440BB" w:rsidP="00B86D50">
      <w:pPr>
        <w:pStyle w:val="Voetnoottekst"/>
        <w:spacing w:before="120" w:after="120"/>
      </w:pPr>
      <w:r w:rsidRPr="00B86D50">
        <w:rPr>
          <w:rStyle w:val="Voetnootmarkering"/>
        </w:rPr>
        <w:footnoteRef/>
      </w:r>
      <w:r w:rsidRPr="00B86D50">
        <w:t xml:space="preserve"> Het vlaamse gemiddelde ligt op een score van 525</w:t>
      </w:r>
    </w:p>
  </w:footnote>
  <w:footnote w:id="7">
    <w:p w14:paraId="528E791D" w14:textId="77777777" w:rsidR="00B440BB" w:rsidRDefault="00B440BB" w:rsidP="002757C7">
      <w:pPr>
        <w:pStyle w:val="Voetnoottekst"/>
        <w:spacing w:before="120" w:after="120" w:line="360" w:lineRule="auto"/>
      </w:pPr>
      <w:r>
        <w:rPr>
          <w:rStyle w:val="Voetnootmarkering"/>
        </w:rPr>
        <w:footnoteRef/>
      </w:r>
      <w:r>
        <w:t xml:space="preserve"> Dit werd bevraagd met een schaal ‘Students Like Reading’ waarbij de leerlingen verschillende stellingen kregen. Op basis van een combinatie van de antwoorden werden de leerlingen ingedeeld in 3 categorieën: heel positieve, positieve of eerdere negatieve houding.</w:t>
      </w:r>
    </w:p>
  </w:footnote>
  <w:footnote w:id="8">
    <w:p w14:paraId="3EC941C0" w14:textId="77777777" w:rsidR="00B440BB" w:rsidRDefault="00B440BB">
      <w:pPr>
        <w:pStyle w:val="Voetnoottekst"/>
        <w:spacing w:before="120" w:after="120"/>
      </w:pPr>
      <w:r>
        <w:rPr>
          <w:rStyle w:val="Voetnootmarkering"/>
        </w:rPr>
        <w:footnoteRef/>
      </w:r>
      <w:r>
        <w:t xml:space="preserve"> Deze cijfers zijn te raadplegen op </w:t>
      </w:r>
      <w:hyperlink r:id="rId1" w:history="1">
        <w:r w:rsidRPr="00C8235D">
          <w:rPr>
            <w:rStyle w:val="Hyperlink"/>
          </w:rPr>
          <w:t>https://hoeveelin.stad.gent/tendensen/wortels-in-migratie/</w:t>
        </w:r>
      </w:hyperlink>
    </w:p>
    <w:p w14:paraId="49EC3206" w14:textId="77777777" w:rsidR="00B440BB" w:rsidRDefault="00B440BB">
      <w:pPr>
        <w:pStyle w:val="Voetnoottekst"/>
        <w:spacing w:before="120" w:after="120"/>
      </w:pPr>
    </w:p>
  </w:footnote>
  <w:footnote w:id="9">
    <w:p w14:paraId="157C29B0" w14:textId="2F3A2D2C" w:rsidR="00E27B88" w:rsidRDefault="00E27B88">
      <w:pPr>
        <w:pStyle w:val="Voetnoottekst"/>
        <w:spacing w:before="120" w:after="120"/>
      </w:pPr>
      <w:r>
        <w:rPr>
          <w:rStyle w:val="Voetnootmarkering"/>
        </w:rPr>
        <w:footnoteRef/>
      </w:r>
      <w:r>
        <w:t xml:space="preserve"> </w:t>
      </w:r>
      <w:r w:rsidR="0031403F">
        <w:t xml:space="preserve">Het rapport van Stichting Lezen (2020) vormt de sleutelbron </w:t>
      </w:r>
      <w:r w:rsidR="006958BF">
        <w:t xml:space="preserve">om </w:t>
      </w:r>
      <w:r w:rsidR="0031403F">
        <w:t>dit gedeelde</w:t>
      </w:r>
      <w:r w:rsidR="006958BF">
        <w:t xml:space="preserve"> te beschrijven.</w:t>
      </w:r>
    </w:p>
  </w:footnote>
  <w:footnote w:id="10">
    <w:p w14:paraId="6EDE16FD" w14:textId="77777777" w:rsidR="00B440BB" w:rsidRDefault="00B440BB">
      <w:pPr>
        <w:pStyle w:val="Voetnoottekst"/>
        <w:spacing w:before="120" w:after="120"/>
      </w:pPr>
      <w:r>
        <w:rPr>
          <w:rStyle w:val="Voetnootmarkering"/>
        </w:rPr>
        <w:footnoteRef/>
      </w:r>
      <w:r>
        <w:t xml:space="preserve"> Wouter van Beke is sinds 2022 geen minister van Welzijn meer. Hilde Crevits is de opvolger van Wouter Beke.</w:t>
      </w:r>
    </w:p>
  </w:footnote>
  <w:footnote w:id="11">
    <w:p w14:paraId="0E2DA17E" w14:textId="591A3D6A" w:rsidR="0044164D" w:rsidRDefault="0044164D">
      <w:pPr>
        <w:pStyle w:val="Voetnoottekst"/>
        <w:spacing w:before="120" w:after="120"/>
      </w:pPr>
      <w:r>
        <w:rPr>
          <w:rStyle w:val="Voetnootmarkering"/>
        </w:rPr>
        <w:footnoteRef/>
      </w:r>
      <w:r>
        <w:t xml:space="preserve"> </w:t>
      </w:r>
      <w:r w:rsidRPr="0044164D">
        <w:t>Met literaire fictie worden geschreven fictiewerken (romans, novellen, korte verhalen) aangeduid waarover op grond van bepaalde eigenschappen en/of kwaliteiten de intersubjectieve opinie bestaat dat zij tot de literatuur behoren.</w:t>
      </w:r>
    </w:p>
  </w:footnote>
  <w:footnote w:id="12">
    <w:p w14:paraId="64D5F24E" w14:textId="734825E0" w:rsidR="007278FB" w:rsidRDefault="007278FB">
      <w:pPr>
        <w:pStyle w:val="Voetnoottekst"/>
        <w:spacing w:before="120" w:after="120"/>
      </w:pPr>
      <w:r>
        <w:rPr>
          <w:rStyle w:val="Voetnootmarkering"/>
        </w:rPr>
        <w:footnoteRef/>
      </w:r>
      <w:r>
        <w:t xml:space="preserve"> </w:t>
      </w:r>
      <w:r w:rsidRPr="007278FB">
        <w:t>sociale cognitie omvat cognitieve processen ofwel denkvermogens die betrokken zijn bij het begrijpen van sociale situaties en andere mensen.</w:t>
      </w:r>
    </w:p>
  </w:footnote>
  <w:footnote w:id="13">
    <w:p w14:paraId="5A34901B" w14:textId="39D38F41" w:rsidR="007278FB" w:rsidRDefault="007278FB">
      <w:pPr>
        <w:pStyle w:val="Voetnoottekst"/>
        <w:spacing w:before="120" w:after="120"/>
      </w:pPr>
      <w:r>
        <w:rPr>
          <w:rStyle w:val="Voetnootmarkering"/>
        </w:rPr>
        <w:footnoteRef/>
      </w:r>
      <w:r>
        <w:t xml:space="preserve"> </w:t>
      </w:r>
      <w:r w:rsidRPr="007278FB">
        <w:t>Theory of Mind (ToM) is term uit de psychologie en beschrijft het concept en begrip dat iemand heeft van de belevingswereld en het perspectief van andere mensen</w:t>
      </w:r>
    </w:p>
  </w:footnote>
  <w:footnote w:id="14">
    <w:p w14:paraId="3F7133A5" w14:textId="77777777" w:rsidR="00B440BB" w:rsidRPr="00D25CB2" w:rsidRDefault="00B440BB" w:rsidP="008509C6">
      <w:pPr>
        <w:pStyle w:val="Voetnoottekst"/>
        <w:spacing w:before="120" w:after="120"/>
      </w:pPr>
      <w:r>
        <w:rPr>
          <w:rStyle w:val="Voetnootmarkering"/>
        </w:rPr>
        <w:footnoteRef/>
      </w:r>
      <w:r>
        <w:t xml:space="preserve"> </w:t>
      </w:r>
      <w:r w:rsidRPr="00D25CB2">
        <w:t>Frank Hakemulder heeft een achtergrond in literatuurwetenschap en vergelijkende literatuurwetenschap.</w:t>
      </w:r>
    </w:p>
  </w:footnote>
  <w:footnote w:id="15">
    <w:p w14:paraId="74D7245E" w14:textId="77777777" w:rsidR="00B440BB" w:rsidRPr="00297FBA" w:rsidRDefault="00B440BB" w:rsidP="004D3C6F">
      <w:pPr>
        <w:spacing w:before="120" w:after="120" w:line="240" w:lineRule="auto"/>
        <w:rPr>
          <w:lang w:val="nl-BE"/>
        </w:rPr>
      </w:pPr>
      <w:r>
        <w:rPr>
          <w:rStyle w:val="Voetnootmarkering"/>
        </w:rPr>
        <w:footnoteRef/>
      </w:r>
      <w:r>
        <w:t xml:space="preserve"> Ui</w:t>
      </w:r>
      <w:r w:rsidRPr="004D3C6F">
        <w:t>t de grote peiling van Het Laatste Nieuws, VTM Nieuws, RTL-TVI en Le Soir</w:t>
      </w:r>
      <w:r>
        <w:t xml:space="preserve"> blijkt dat NVA en Vlaams Belang de grootste partijen in Vlaanderen zijn </w:t>
      </w:r>
      <w:r w:rsidRPr="00297FBA">
        <w:t>(Redactie, 2022)</w:t>
      </w:r>
    </w:p>
    <w:p w14:paraId="7C9B2BC5" w14:textId="77777777" w:rsidR="00B440BB" w:rsidRPr="004D3C6F" w:rsidRDefault="00B440BB">
      <w:pPr>
        <w:pStyle w:val="Voetnoottekst"/>
        <w:spacing w:before="120" w:after="120"/>
        <w:rPr>
          <w:lang w:val="nl-BE"/>
        </w:rPr>
      </w:pPr>
    </w:p>
  </w:footnote>
  <w:footnote w:id="16">
    <w:p w14:paraId="67EB2E0F" w14:textId="77777777" w:rsidR="00B440BB" w:rsidRDefault="00B440BB" w:rsidP="00102F8B">
      <w:pPr>
        <w:pStyle w:val="Voetnoottekst"/>
        <w:spacing w:before="120" w:after="120"/>
      </w:pPr>
      <w:r>
        <w:rPr>
          <w:rStyle w:val="Voetnootmarkering"/>
        </w:rPr>
        <w:footnoteRef/>
      </w:r>
      <w:r>
        <w:t xml:space="preserve"> Dit citaat is rechtstreeks overgenomen uit de syllabus “studie in sociaal werk”, 2018 – 2019. </w:t>
      </w:r>
    </w:p>
  </w:footnote>
  <w:footnote w:id="17">
    <w:p w14:paraId="4452DB47" w14:textId="77777777" w:rsidR="00B440BB" w:rsidRPr="00110BF8" w:rsidRDefault="00B440BB" w:rsidP="00BB5986">
      <w:pPr>
        <w:pStyle w:val="Voetnoottekst"/>
        <w:spacing w:before="120" w:after="120"/>
      </w:pPr>
      <w:r>
        <w:rPr>
          <w:rStyle w:val="Voetnootmarkering"/>
        </w:rPr>
        <w:footnoteRef/>
      </w:r>
      <w:r>
        <w:t xml:space="preserve"> De wijkregisseurs in Gent vormen een spilfiguur in de 25 Gentse Wijken. Deze wijkregisseurs zijn sterk betrokken met de burgers. (Stad Gent, z.d.)</w:t>
      </w:r>
    </w:p>
  </w:footnote>
  <w:footnote w:id="18">
    <w:p w14:paraId="39B306DD" w14:textId="77777777" w:rsidR="00B440BB" w:rsidRPr="00EA04A3" w:rsidRDefault="00B440BB" w:rsidP="00BB5986">
      <w:pPr>
        <w:pStyle w:val="Voetnoottekst"/>
        <w:spacing w:before="120" w:after="120"/>
      </w:pPr>
      <w:r>
        <w:rPr>
          <w:rStyle w:val="Voetnootmarkering"/>
        </w:rPr>
        <w:footnoteRef/>
      </w:r>
      <w:r>
        <w:t xml:space="preserve"> Dit vormt ook de reden waarom de Antwerpe bibbus ervoor heeft gekozen om de bibbus af te bouwen, althans naar het onderwijs toe</w:t>
      </w:r>
    </w:p>
  </w:footnote>
  <w:footnote w:id="19">
    <w:p w14:paraId="241B1E7C" w14:textId="77777777" w:rsidR="00B440BB" w:rsidRPr="00BC07FD" w:rsidRDefault="00B440BB" w:rsidP="00BB5986">
      <w:pPr>
        <w:pStyle w:val="Voetnoottekst"/>
        <w:spacing w:before="120" w:after="120"/>
      </w:pPr>
      <w:r>
        <w:rPr>
          <w:rStyle w:val="Voetnootmarkering"/>
        </w:rPr>
        <w:footnoteRef/>
      </w:r>
      <w:r>
        <w:t xml:space="preserve"> Dit werd eerder al aangeduid met de term ‘fourth grade slump’. </w:t>
      </w:r>
    </w:p>
  </w:footnote>
  <w:footnote w:id="20">
    <w:p w14:paraId="5C1CEB26" w14:textId="77777777" w:rsidR="00B440BB" w:rsidRPr="002F6F78" w:rsidRDefault="00B440BB" w:rsidP="00780EFF">
      <w:pPr>
        <w:pStyle w:val="Voetnoottekst"/>
        <w:spacing w:before="120" w:after="120"/>
      </w:pPr>
      <w:r>
        <w:rPr>
          <w:rStyle w:val="Voetnootmarkering"/>
        </w:rPr>
        <w:footnoteRef/>
      </w:r>
      <w:r>
        <w:t xml:space="preserve"> </w:t>
      </w:r>
      <w:r w:rsidRPr="002F6F78">
        <w:t>Uit wetenschappelijk onderzoek blijkt echter dat het benutten van andere talen niet ten koste gaat van de dominante taal (Ramaut et al., 2013</w:t>
      </w:r>
      <w:r>
        <w:t>)</w:t>
      </w:r>
    </w:p>
  </w:footnote>
  <w:footnote w:id="21">
    <w:p w14:paraId="5C76058B" w14:textId="77777777" w:rsidR="00B440BB" w:rsidRPr="00BC5D3B" w:rsidRDefault="00B440BB" w:rsidP="00780EFF">
      <w:pPr>
        <w:pStyle w:val="Voetnoottekst"/>
        <w:spacing w:before="120" w:after="120"/>
      </w:pPr>
      <w:r>
        <w:rPr>
          <w:rStyle w:val="Voetnootmarkering"/>
        </w:rPr>
        <w:footnoteRef/>
      </w:r>
      <w:r>
        <w:t xml:space="preserve"> Dit wordt later nog besproken. </w:t>
      </w:r>
    </w:p>
  </w:footnote>
  <w:footnote w:id="22">
    <w:p w14:paraId="36BF7F30" w14:textId="77777777" w:rsidR="00B440BB" w:rsidRPr="005A3546" w:rsidRDefault="00B440BB" w:rsidP="00780EFF">
      <w:pPr>
        <w:pStyle w:val="Voetnoottekst"/>
        <w:spacing w:before="120" w:after="120"/>
      </w:pPr>
      <w:r>
        <w:rPr>
          <w:rStyle w:val="Voetnootmarkering"/>
        </w:rPr>
        <w:footnoteRef/>
      </w:r>
      <w:r>
        <w:t xml:space="preserve"> </w:t>
      </w:r>
      <w:r w:rsidRPr="005A3546">
        <w:t>Koala - Verplichte taalscreening in het kleuteronderwijs</w:t>
      </w:r>
    </w:p>
  </w:footnote>
  <w:footnote w:id="23">
    <w:p w14:paraId="6B7F182C" w14:textId="77777777" w:rsidR="00B440BB" w:rsidRDefault="00B440BB" w:rsidP="00F2687F">
      <w:pPr>
        <w:pStyle w:val="Voetnoottekst"/>
        <w:spacing w:before="120" w:after="120"/>
      </w:pPr>
      <w:r>
        <w:rPr>
          <w:rStyle w:val="Voetnootmarkering"/>
        </w:rPr>
        <w:footnoteRef/>
      </w:r>
      <w:r>
        <w:t xml:space="preserve"> Het Vlaams Canon is een lijst van ankerpunten uit onze Vlaamse cultuur en geschiedenis die Vlaanderen als Europese natie typeren.</w:t>
      </w:r>
    </w:p>
  </w:footnote>
  <w:footnote w:id="24">
    <w:p w14:paraId="05CF319F" w14:textId="77777777" w:rsidR="00B440BB" w:rsidRDefault="00B440BB" w:rsidP="00F2687F">
      <w:pPr>
        <w:pStyle w:val="Voetnoottekst"/>
        <w:spacing w:before="120" w:after="120"/>
      </w:pPr>
      <w:r>
        <w:rPr>
          <w:rStyle w:val="Voetnootmarkering"/>
        </w:rPr>
        <w:footnoteRef/>
      </w:r>
      <w:r>
        <w:t xml:space="preserve"> Dit citaat is rechtstreeks overgenomen uit </w:t>
      </w:r>
      <w:bookmarkStart w:id="2500" w:name="OLE_LINK1"/>
      <w:bookmarkStart w:id="2501" w:name="OLE_LINK2"/>
      <w:r>
        <w:t>de syllab</w:t>
      </w:r>
      <w:bookmarkEnd w:id="2500"/>
      <w:bookmarkEnd w:id="2501"/>
      <w:r>
        <w:t xml:space="preserve">us “studie in sociaal werk”, 2018 – 2019. </w:t>
      </w:r>
    </w:p>
  </w:footnote>
  <w:footnote w:id="25">
    <w:p w14:paraId="78AF47F2" w14:textId="77777777" w:rsidR="00B440BB" w:rsidRDefault="00B440BB" w:rsidP="00F2687F">
      <w:pPr>
        <w:pStyle w:val="Voetnoottekst"/>
        <w:spacing w:before="120" w:after="120"/>
      </w:pPr>
      <w:r>
        <w:rPr>
          <w:rStyle w:val="Voetnootmarkering"/>
        </w:rPr>
        <w:footnoteRef/>
      </w:r>
      <w:r>
        <w:t xml:space="preserve"> Verwijst naar de m</w:t>
      </w:r>
      <w:r w:rsidRPr="00A7409A">
        <w:t>assale verspreiding van de mobiele communicatie – en informatietechnologie.</w:t>
      </w:r>
    </w:p>
  </w:footnote>
  <w:footnote w:id="26">
    <w:p w14:paraId="77680F0A" w14:textId="77777777" w:rsidR="00B440BB" w:rsidRDefault="00B440BB">
      <w:pPr>
        <w:pStyle w:val="Voetnoottekst"/>
        <w:spacing w:before="120" w:after="120"/>
      </w:pPr>
      <w:r>
        <w:rPr>
          <w:rStyle w:val="Voetnootmarkering"/>
        </w:rPr>
        <w:footnoteRef/>
      </w:r>
      <w:r>
        <w:t xml:space="preserve"> </w:t>
      </w:r>
      <w:r w:rsidRPr="00EC0043">
        <w:t xml:space="preserve"> Media is het meervoud voor medium  en is een manier waarop informatie kan worden uitgedragen. Enkele voorbeelden van deze informatiedragers zijn kranten, televisie, radio. Het internet is de laatste jaren een opkomende informatiedrager, en wordt naast bovenstaande voorbeelden steeds vaker gebruikt (Ensie, 2010). Deze definitie is rechtstreeks overgenomen van de website Ensie: https://www.ensie.nl/comm/media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C57"/>
    <w:multiLevelType w:val="hybridMultilevel"/>
    <w:tmpl w:val="BCD24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E3359B"/>
    <w:multiLevelType w:val="hybridMultilevel"/>
    <w:tmpl w:val="653E7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B30B0"/>
    <w:multiLevelType w:val="multilevel"/>
    <w:tmpl w:val="1C30DCE6"/>
    <w:lvl w:ilvl="0">
      <w:start w:val="1"/>
      <w:numFmt w:val="decimal"/>
      <w:pStyle w:val="Kop1"/>
      <w:lvlText w:val="%1"/>
      <w:lvlJc w:val="left"/>
      <w:pPr>
        <w:ind w:left="602" w:hanging="432"/>
      </w:pPr>
      <w:rPr>
        <w:i w:val="0"/>
        <w:iCs w:val="0"/>
      </w:rPr>
    </w:lvl>
    <w:lvl w:ilvl="1">
      <w:start w:val="1"/>
      <w:numFmt w:val="decimal"/>
      <w:pStyle w:val="Kop2"/>
      <w:lvlText w:val="%1.%2"/>
      <w:lvlJc w:val="left"/>
      <w:pPr>
        <w:ind w:left="746" w:hanging="576"/>
      </w:pPr>
    </w:lvl>
    <w:lvl w:ilvl="2">
      <w:start w:val="1"/>
      <w:numFmt w:val="decimal"/>
      <w:pStyle w:val="Kop3"/>
      <w:lvlText w:val="%1.%2.%3"/>
      <w:lvlJc w:val="left"/>
      <w:pPr>
        <w:ind w:left="890" w:hanging="720"/>
      </w:pPr>
    </w:lvl>
    <w:lvl w:ilvl="3">
      <w:start w:val="1"/>
      <w:numFmt w:val="decimal"/>
      <w:pStyle w:val="Kop4"/>
      <w:lvlText w:val="%1.%2.%3.%4"/>
      <w:lvlJc w:val="left"/>
      <w:pPr>
        <w:ind w:left="1034" w:hanging="864"/>
      </w:pPr>
    </w:lvl>
    <w:lvl w:ilvl="4">
      <w:start w:val="1"/>
      <w:numFmt w:val="decimal"/>
      <w:pStyle w:val="Kop5"/>
      <w:lvlText w:val="%1.%2.%3.%4.%5"/>
      <w:lvlJc w:val="left"/>
      <w:pPr>
        <w:ind w:left="1178" w:hanging="1008"/>
      </w:pPr>
    </w:lvl>
    <w:lvl w:ilvl="5">
      <w:start w:val="1"/>
      <w:numFmt w:val="decimal"/>
      <w:pStyle w:val="Kop6"/>
      <w:lvlText w:val="%1.%2.%3.%4.%5.%6"/>
      <w:lvlJc w:val="left"/>
      <w:pPr>
        <w:ind w:left="1322" w:hanging="1152"/>
      </w:pPr>
    </w:lvl>
    <w:lvl w:ilvl="6">
      <w:start w:val="1"/>
      <w:numFmt w:val="decimal"/>
      <w:pStyle w:val="Kop7"/>
      <w:lvlText w:val="%1.%2.%3.%4.%5.%6.%7"/>
      <w:lvlJc w:val="left"/>
      <w:pPr>
        <w:ind w:left="1466" w:hanging="1296"/>
      </w:pPr>
    </w:lvl>
    <w:lvl w:ilvl="7">
      <w:start w:val="1"/>
      <w:numFmt w:val="decimal"/>
      <w:pStyle w:val="Kop8"/>
      <w:lvlText w:val="%1.%2.%3.%4.%5.%6.%7.%8"/>
      <w:lvlJc w:val="left"/>
      <w:pPr>
        <w:ind w:left="1610" w:hanging="1440"/>
      </w:pPr>
    </w:lvl>
    <w:lvl w:ilvl="8">
      <w:start w:val="1"/>
      <w:numFmt w:val="decimal"/>
      <w:pStyle w:val="Kop9"/>
      <w:lvlText w:val="%1.%2.%3.%4.%5.%6.%7.%8.%9"/>
      <w:lvlJc w:val="left"/>
      <w:pPr>
        <w:ind w:left="1754" w:hanging="1584"/>
      </w:pPr>
    </w:lvl>
  </w:abstractNum>
  <w:abstractNum w:abstractNumId="3" w15:restartNumberingAfterBreak="0">
    <w:nsid w:val="196852E9"/>
    <w:multiLevelType w:val="hybridMultilevel"/>
    <w:tmpl w:val="00424DF8"/>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4" w15:restartNumberingAfterBreak="0">
    <w:nsid w:val="1E8D4B0E"/>
    <w:multiLevelType w:val="hybridMultilevel"/>
    <w:tmpl w:val="BCF6BF2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512ED0"/>
    <w:multiLevelType w:val="hybridMultilevel"/>
    <w:tmpl w:val="246CC9AC"/>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BE62C1"/>
    <w:multiLevelType w:val="multilevel"/>
    <w:tmpl w:val="3BCA2622"/>
    <w:lvl w:ilvl="0">
      <w:start w:val="1"/>
      <w:numFmt w:val="decimal"/>
      <w:lvlText w:val="%1"/>
      <w:lvlJc w:val="left"/>
      <w:pPr>
        <w:ind w:left="432" w:hanging="432"/>
      </w:pPr>
    </w:lvl>
    <w:lvl w:ilvl="1">
      <w:start w:val="1"/>
      <w:numFmt w:val="decimal"/>
      <w:lvlText w:val="%1.%2"/>
      <w:lvlJc w:val="left"/>
      <w:pPr>
        <w:ind w:left="576" w:hanging="576"/>
      </w:pPr>
      <w:rPr>
        <w:b/>
        <w:bCs w:val="0"/>
      </w:rPr>
    </w:lvl>
    <w:lvl w:ilvl="2">
      <w:start w:val="1"/>
      <w:numFmt w:val="decimal"/>
      <w:lvlText w:val="%1.%2.%3"/>
      <w:lvlJc w:val="left"/>
      <w:pPr>
        <w:ind w:left="720" w:hanging="720"/>
      </w:pPr>
      <w:rPr>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7FC7B05"/>
    <w:multiLevelType w:val="hybridMultilevel"/>
    <w:tmpl w:val="6F269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F67404"/>
    <w:multiLevelType w:val="multilevel"/>
    <w:tmpl w:val="CBDC6108"/>
    <w:styleLink w:val="Huidigelijst6"/>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3915091D"/>
    <w:multiLevelType w:val="multilevel"/>
    <w:tmpl w:val="5568001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23FF2"/>
    <w:multiLevelType w:val="hybridMultilevel"/>
    <w:tmpl w:val="E898A6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27E1412"/>
    <w:multiLevelType w:val="hybridMultilevel"/>
    <w:tmpl w:val="41E44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3B77A9"/>
    <w:multiLevelType w:val="hybridMultilevel"/>
    <w:tmpl w:val="A1F25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236703"/>
    <w:multiLevelType w:val="hybridMultilevel"/>
    <w:tmpl w:val="614E79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AA3101B"/>
    <w:multiLevelType w:val="hybridMultilevel"/>
    <w:tmpl w:val="041CE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9074A6"/>
    <w:multiLevelType w:val="hybridMultilevel"/>
    <w:tmpl w:val="ED14BC0A"/>
    <w:lvl w:ilvl="0" w:tplc="CF5EF1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9C14C1"/>
    <w:multiLevelType w:val="hybridMultilevel"/>
    <w:tmpl w:val="AB52FF72"/>
    <w:lvl w:ilvl="0" w:tplc="05886B66">
      <w:numFmt w:val="bullet"/>
      <w:lvlText w:val="•"/>
      <w:lvlJc w:val="left"/>
      <w:pPr>
        <w:ind w:left="1060" w:hanging="70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DF37ED"/>
    <w:multiLevelType w:val="hybridMultilevel"/>
    <w:tmpl w:val="84181A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196A03"/>
    <w:multiLevelType w:val="hybridMultilevel"/>
    <w:tmpl w:val="757A6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0803F4"/>
    <w:multiLevelType w:val="hybridMultilevel"/>
    <w:tmpl w:val="BAE43CD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5567801">
    <w:abstractNumId w:val="5"/>
  </w:num>
  <w:num w:numId="2" w16cid:durableId="379671804">
    <w:abstractNumId w:val="11"/>
  </w:num>
  <w:num w:numId="3" w16cid:durableId="506140588">
    <w:abstractNumId w:val="6"/>
  </w:num>
  <w:num w:numId="4" w16cid:durableId="1349983142">
    <w:abstractNumId w:val="4"/>
  </w:num>
  <w:num w:numId="5" w16cid:durableId="1957523309">
    <w:abstractNumId w:val="7"/>
  </w:num>
  <w:num w:numId="6" w16cid:durableId="43797935">
    <w:abstractNumId w:val="17"/>
  </w:num>
  <w:num w:numId="7" w16cid:durableId="1908877712">
    <w:abstractNumId w:val="8"/>
  </w:num>
  <w:num w:numId="8" w16cid:durableId="738477881">
    <w:abstractNumId w:val="9"/>
  </w:num>
  <w:num w:numId="9" w16cid:durableId="913513801">
    <w:abstractNumId w:val="1"/>
  </w:num>
  <w:num w:numId="10" w16cid:durableId="638846428">
    <w:abstractNumId w:val="19"/>
  </w:num>
  <w:num w:numId="11" w16cid:durableId="126896301">
    <w:abstractNumId w:val="10"/>
  </w:num>
  <w:num w:numId="12" w16cid:durableId="1783986720">
    <w:abstractNumId w:val="13"/>
  </w:num>
  <w:num w:numId="13" w16cid:durableId="1772241074">
    <w:abstractNumId w:val="12"/>
  </w:num>
  <w:num w:numId="14" w16cid:durableId="1250315640">
    <w:abstractNumId w:val="6"/>
  </w:num>
  <w:num w:numId="15" w16cid:durableId="1110509157">
    <w:abstractNumId w:val="6"/>
  </w:num>
  <w:num w:numId="16" w16cid:durableId="1292370461">
    <w:abstractNumId w:val="6"/>
  </w:num>
  <w:num w:numId="17" w16cid:durableId="1557623962">
    <w:abstractNumId w:val="6"/>
  </w:num>
  <w:num w:numId="18" w16cid:durableId="306781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1188872">
    <w:abstractNumId w:val="3"/>
  </w:num>
  <w:num w:numId="20" w16cid:durableId="20132909">
    <w:abstractNumId w:val="15"/>
  </w:num>
  <w:num w:numId="21" w16cid:durableId="1907762632">
    <w:abstractNumId w:val="0"/>
  </w:num>
  <w:num w:numId="22" w16cid:durableId="1850962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3362269">
    <w:abstractNumId w:val="2"/>
  </w:num>
  <w:num w:numId="24" w16cid:durableId="584995013">
    <w:abstractNumId w:val="18"/>
  </w:num>
  <w:num w:numId="25" w16cid:durableId="2092727067">
    <w:abstractNumId w:val="16"/>
  </w:num>
  <w:num w:numId="26" w16cid:durableId="899444878">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e Verhaegen">
    <w15:presenceInfo w15:providerId="AD" w15:userId="S::jeanne.verhaegen@student.hogent.be::3c813e4b-c477-4428-bbde-07376558ee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26"/>
    <w:rsid w:val="000005CF"/>
    <w:rsid w:val="00001D3F"/>
    <w:rsid w:val="00002378"/>
    <w:rsid w:val="00003E40"/>
    <w:rsid w:val="00004EF5"/>
    <w:rsid w:val="00011C15"/>
    <w:rsid w:val="00013C1C"/>
    <w:rsid w:val="00013F87"/>
    <w:rsid w:val="00014A6D"/>
    <w:rsid w:val="0002157F"/>
    <w:rsid w:val="000246D5"/>
    <w:rsid w:val="00024C94"/>
    <w:rsid w:val="00024CC4"/>
    <w:rsid w:val="00024DDA"/>
    <w:rsid w:val="0002646B"/>
    <w:rsid w:val="00032696"/>
    <w:rsid w:val="000326BC"/>
    <w:rsid w:val="00033178"/>
    <w:rsid w:val="00034B3F"/>
    <w:rsid w:val="00035105"/>
    <w:rsid w:val="00035143"/>
    <w:rsid w:val="00035292"/>
    <w:rsid w:val="00035703"/>
    <w:rsid w:val="00035D47"/>
    <w:rsid w:val="000417B4"/>
    <w:rsid w:val="00042BF6"/>
    <w:rsid w:val="00043E71"/>
    <w:rsid w:val="000443DA"/>
    <w:rsid w:val="00044D4B"/>
    <w:rsid w:val="00045288"/>
    <w:rsid w:val="00046265"/>
    <w:rsid w:val="0004719E"/>
    <w:rsid w:val="000472A3"/>
    <w:rsid w:val="00047F30"/>
    <w:rsid w:val="0005019C"/>
    <w:rsid w:val="0005087C"/>
    <w:rsid w:val="00050A6C"/>
    <w:rsid w:val="000517D7"/>
    <w:rsid w:val="0005284C"/>
    <w:rsid w:val="00053ABC"/>
    <w:rsid w:val="00053E80"/>
    <w:rsid w:val="000545AD"/>
    <w:rsid w:val="0005487A"/>
    <w:rsid w:val="00056397"/>
    <w:rsid w:val="000609EE"/>
    <w:rsid w:val="00060AEC"/>
    <w:rsid w:val="00061C40"/>
    <w:rsid w:val="000622E9"/>
    <w:rsid w:val="00062695"/>
    <w:rsid w:val="00065389"/>
    <w:rsid w:val="000654CB"/>
    <w:rsid w:val="0007110C"/>
    <w:rsid w:val="0007234A"/>
    <w:rsid w:val="000744CA"/>
    <w:rsid w:val="00074A84"/>
    <w:rsid w:val="00075475"/>
    <w:rsid w:val="000773DB"/>
    <w:rsid w:val="00080C78"/>
    <w:rsid w:val="0008276F"/>
    <w:rsid w:val="0008348D"/>
    <w:rsid w:val="000842ED"/>
    <w:rsid w:val="00085F24"/>
    <w:rsid w:val="0009071E"/>
    <w:rsid w:val="00090B47"/>
    <w:rsid w:val="00090E6E"/>
    <w:rsid w:val="000916A6"/>
    <w:rsid w:val="00091E6B"/>
    <w:rsid w:val="00091EEB"/>
    <w:rsid w:val="000963A7"/>
    <w:rsid w:val="00096E9A"/>
    <w:rsid w:val="0009719D"/>
    <w:rsid w:val="00097DF4"/>
    <w:rsid w:val="000A1F60"/>
    <w:rsid w:val="000A1FC2"/>
    <w:rsid w:val="000A21E8"/>
    <w:rsid w:val="000A29D5"/>
    <w:rsid w:val="000A2B2D"/>
    <w:rsid w:val="000A332D"/>
    <w:rsid w:val="000A33FD"/>
    <w:rsid w:val="000A4455"/>
    <w:rsid w:val="000A68F1"/>
    <w:rsid w:val="000A7251"/>
    <w:rsid w:val="000B01A6"/>
    <w:rsid w:val="000B11D5"/>
    <w:rsid w:val="000B1B12"/>
    <w:rsid w:val="000B23CD"/>
    <w:rsid w:val="000B33D2"/>
    <w:rsid w:val="000B3E03"/>
    <w:rsid w:val="000B49B1"/>
    <w:rsid w:val="000B6636"/>
    <w:rsid w:val="000B737D"/>
    <w:rsid w:val="000B7E01"/>
    <w:rsid w:val="000C0690"/>
    <w:rsid w:val="000C0935"/>
    <w:rsid w:val="000C1DC6"/>
    <w:rsid w:val="000C29E4"/>
    <w:rsid w:val="000C4CD1"/>
    <w:rsid w:val="000C68C3"/>
    <w:rsid w:val="000D1AEE"/>
    <w:rsid w:val="000D39F4"/>
    <w:rsid w:val="000D43FF"/>
    <w:rsid w:val="000D48A3"/>
    <w:rsid w:val="000D4976"/>
    <w:rsid w:val="000D4ACD"/>
    <w:rsid w:val="000D4D43"/>
    <w:rsid w:val="000D7AA5"/>
    <w:rsid w:val="000E0D05"/>
    <w:rsid w:val="000E32D6"/>
    <w:rsid w:val="000E32EA"/>
    <w:rsid w:val="000E7163"/>
    <w:rsid w:val="000E7A05"/>
    <w:rsid w:val="000F01BE"/>
    <w:rsid w:val="000F48A3"/>
    <w:rsid w:val="000F6C3F"/>
    <w:rsid w:val="000F7125"/>
    <w:rsid w:val="000F7B6B"/>
    <w:rsid w:val="000F7E99"/>
    <w:rsid w:val="00101EDA"/>
    <w:rsid w:val="00102542"/>
    <w:rsid w:val="00102F8B"/>
    <w:rsid w:val="00103343"/>
    <w:rsid w:val="001035D0"/>
    <w:rsid w:val="00103848"/>
    <w:rsid w:val="0011322D"/>
    <w:rsid w:val="0011398D"/>
    <w:rsid w:val="00114210"/>
    <w:rsid w:val="00114EBE"/>
    <w:rsid w:val="00115DC5"/>
    <w:rsid w:val="00116219"/>
    <w:rsid w:val="0011674F"/>
    <w:rsid w:val="00122017"/>
    <w:rsid w:val="0012221C"/>
    <w:rsid w:val="00124C88"/>
    <w:rsid w:val="0013083C"/>
    <w:rsid w:val="00131102"/>
    <w:rsid w:val="00131B16"/>
    <w:rsid w:val="001324D3"/>
    <w:rsid w:val="00133F71"/>
    <w:rsid w:val="00134817"/>
    <w:rsid w:val="00134A60"/>
    <w:rsid w:val="00135B81"/>
    <w:rsid w:val="00142833"/>
    <w:rsid w:val="00143998"/>
    <w:rsid w:val="0015023D"/>
    <w:rsid w:val="001524A4"/>
    <w:rsid w:val="00153B4B"/>
    <w:rsid w:val="001547BA"/>
    <w:rsid w:val="00154BF1"/>
    <w:rsid w:val="0015551D"/>
    <w:rsid w:val="00156BED"/>
    <w:rsid w:val="00156E51"/>
    <w:rsid w:val="001613DF"/>
    <w:rsid w:val="001616D8"/>
    <w:rsid w:val="00161B4D"/>
    <w:rsid w:val="0016301D"/>
    <w:rsid w:val="0016552F"/>
    <w:rsid w:val="0016615F"/>
    <w:rsid w:val="00171A83"/>
    <w:rsid w:val="001724A5"/>
    <w:rsid w:val="00176CF0"/>
    <w:rsid w:val="00176FFA"/>
    <w:rsid w:val="00177883"/>
    <w:rsid w:val="00177BB6"/>
    <w:rsid w:val="00187A41"/>
    <w:rsid w:val="001904FA"/>
    <w:rsid w:val="001929C9"/>
    <w:rsid w:val="001932E9"/>
    <w:rsid w:val="0019363D"/>
    <w:rsid w:val="00193777"/>
    <w:rsid w:val="00194D5B"/>
    <w:rsid w:val="00195126"/>
    <w:rsid w:val="00195B2D"/>
    <w:rsid w:val="001973D4"/>
    <w:rsid w:val="001A0A96"/>
    <w:rsid w:val="001A1826"/>
    <w:rsid w:val="001A1A7D"/>
    <w:rsid w:val="001A1F13"/>
    <w:rsid w:val="001A26BD"/>
    <w:rsid w:val="001A2CA2"/>
    <w:rsid w:val="001A3098"/>
    <w:rsid w:val="001A3E4B"/>
    <w:rsid w:val="001A3FDB"/>
    <w:rsid w:val="001A5817"/>
    <w:rsid w:val="001A5F1C"/>
    <w:rsid w:val="001A68B4"/>
    <w:rsid w:val="001B06FC"/>
    <w:rsid w:val="001B1A09"/>
    <w:rsid w:val="001B1A97"/>
    <w:rsid w:val="001B2478"/>
    <w:rsid w:val="001B34C1"/>
    <w:rsid w:val="001B4750"/>
    <w:rsid w:val="001B5F1D"/>
    <w:rsid w:val="001C017B"/>
    <w:rsid w:val="001C1968"/>
    <w:rsid w:val="001C1E2E"/>
    <w:rsid w:val="001C5864"/>
    <w:rsid w:val="001C6FBF"/>
    <w:rsid w:val="001D03F1"/>
    <w:rsid w:val="001D1AEE"/>
    <w:rsid w:val="001D3C3F"/>
    <w:rsid w:val="001D7742"/>
    <w:rsid w:val="001D7B3A"/>
    <w:rsid w:val="001D7C46"/>
    <w:rsid w:val="001E1542"/>
    <w:rsid w:val="001E22D4"/>
    <w:rsid w:val="001E2DC1"/>
    <w:rsid w:val="001F09FA"/>
    <w:rsid w:val="001F146F"/>
    <w:rsid w:val="001F26E2"/>
    <w:rsid w:val="001F2C9F"/>
    <w:rsid w:val="001F2FF2"/>
    <w:rsid w:val="001F40F0"/>
    <w:rsid w:val="001F60B5"/>
    <w:rsid w:val="001F642F"/>
    <w:rsid w:val="001F6867"/>
    <w:rsid w:val="001F6D1F"/>
    <w:rsid w:val="00203701"/>
    <w:rsid w:val="00205292"/>
    <w:rsid w:val="00205635"/>
    <w:rsid w:val="002058EE"/>
    <w:rsid w:val="00206626"/>
    <w:rsid w:val="00207E64"/>
    <w:rsid w:val="002131DD"/>
    <w:rsid w:val="00214787"/>
    <w:rsid w:val="0021496C"/>
    <w:rsid w:val="00216709"/>
    <w:rsid w:val="00216A15"/>
    <w:rsid w:val="00216AA6"/>
    <w:rsid w:val="00220F26"/>
    <w:rsid w:val="00221113"/>
    <w:rsid w:val="002231B0"/>
    <w:rsid w:val="00225BB2"/>
    <w:rsid w:val="00225F38"/>
    <w:rsid w:val="002278B1"/>
    <w:rsid w:val="002300ED"/>
    <w:rsid w:val="002320C0"/>
    <w:rsid w:val="002326E1"/>
    <w:rsid w:val="0023600B"/>
    <w:rsid w:val="0024032F"/>
    <w:rsid w:val="00243304"/>
    <w:rsid w:val="00243C0C"/>
    <w:rsid w:val="002510AA"/>
    <w:rsid w:val="0025133C"/>
    <w:rsid w:val="00251607"/>
    <w:rsid w:val="00254D6D"/>
    <w:rsid w:val="00255D5E"/>
    <w:rsid w:val="00256CF6"/>
    <w:rsid w:val="00262026"/>
    <w:rsid w:val="002620E8"/>
    <w:rsid w:val="00264C84"/>
    <w:rsid w:val="00265BE9"/>
    <w:rsid w:val="00266CA6"/>
    <w:rsid w:val="00270EFA"/>
    <w:rsid w:val="00271192"/>
    <w:rsid w:val="00271A17"/>
    <w:rsid w:val="00272454"/>
    <w:rsid w:val="00272BAE"/>
    <w:rsid w:val="00273931"/>
    <w:rsid w:val="0027459A"/>
    <w:rsid w:val="0027538E"/>
    <w:rsid w:val="002757C7"/>
    <w:rsid w:val="00276238"/>
    <w:rsid w:val="00276285"/>
    <w:rsid w:val="002766B2"/>
    <w:rsid w:val="00281CFA"/>
    <w:rsid w:val="0028249C"/>
    <w:rsid w:val="0028458D"/>
    <w:rsid w:val="00286974"/>
    <w:rsid w:val="0028735F"/>
    <w:rsid w:val="002906F6"/>
    <w:rsid w:val="002922EC"/>
    <w:rsid w:val="00292C2E"/>
    <w:rsid w:val="00292D66"/>
    <w:rsid w:val="00293681"/>
    <w:rsid w:val="0029657B"/>
    <w:rsid w:val="00296AA0"/>
    <w:rsid w:val="00296B5A"/>
    <w:rsid w:val="00296CB1"/>
    <w:rsid w:val="00297F0B"/>
    <w:rsid w:val="00297FBA"/>
    <w:rsid w:val="002A134E"/>
    <w:rsid w:val="002A1391"/>
    <w:rsid w:val="002A1696"/>
    <w:rsid w:val="002A3618"/>
    <w:rsid w:val="002A3776"/>
    <w:rsid w:val="002A3FEB"/>
    <w:rsid w:val="002A4C19"/>
    <w:rsid w:val="002A61DE"/>
    <w:rsid w:val="002B02F8"/>
    <w:rsid w:val="002B2670"/>
    <w:rsid w:val="002B4F6D"/>
    <w:rsid w:val="002B71D3"/>
    <w:rsid w:val="002B7281"/>
    <w:rsid w:val="002B737F"/>
    <w:rsid w:val="002B7BA1"/>
    <w:rsid w:val="002B7E71"/>
    <w:rsid w:val="002C0176"/>
    <w:rsid w:val="002C0538"/>
    <w:rsid w:val="002C1155"/>
    <w:rsid w:val="002C3D31"/>
    <w:rsid w:val="002C41FD"/>
    <w:rsid w:val="002C57B7"/>
    <w:rsid w:val="002C6773"/>
    <w:rsid w:val="002C68C0"/>
    <w:rsid w:val="002C720F"/>
    <w:rsid w:val="002D1428"/>
    <w:rsid w:val="002D1AFE"/>
    <w:rsid w:val="002D3AF5"/>
    <w:rsid w:val="002D6C05"/>
    <w:rsid w:val="002D75A2"/>
    <w:rsid w:val="002E02D2"/>
    <w:rsid w:val="002E1CA1"/>
    <w:rsid w:val="002E2282"/>
    <w:rsid w:val="002E3ED4"/>
    <w:rsid w:val="002E4F3B"/>
    <w:rsid w:val="002E6B16"/>
    <w:rsid w:val="002F023A"/>
    <w:rsid w:val="002F26EC"/>
    <w:rsid w:val="002F2824"/>
    <w:rsid w:val="002F4A90"/>
    <w:rsid w:val="002F59AE"/>
    <w:rsid w:val="002F788B"/>
    <w:rsid w:val="00300A26"/>
    <w:rsid w:val="00300A44"/>
    <w:rsid w:val="00304883"/>
    <w:rsid w:val="003048DF"/>
    <w:rsid w:val="0030575A"/>
    <w:rsid w:val="003064C4"/>
    <w:rsid w:val="00306DDA"/>
    <w:rsid w:val="00307ED8"/>
    <w:rsid w:val="00310564"/>
    <w:rsid w:val="00311BE8"/>
    <w:rsid w:val="003121F8"/>
    <w:rsid w:val="00312866"/>
    <w:rsid w:val="0031403F"/>
    <w:rsid w:val="00314928"/>
    <w:rsid w:val="0031576D"/>
    <w:rsid w:val="0031578F"/>
    <w:rsid w:val="00315E42"/>
    <w:rsid w:val="0031645F"/>
    <w:rsid w:val="00317AD5"/>
    <w:rsid w:val="003207E6"/>
    <w:rsid w:val="00323B82"/>
    <w:rsid w:val="00324328"/>
    <w:rsid w:val="00326116"/>
    <w:rsid w:val="00327242"/>
    <w:rsid w:val="00330623"/>
    <w:rsid w:val="00330A6F"/>
    <w:rsid w:val="00330C96"/>
    <w:rsid w:val="00332002"/>
    <w:rsid w:val="003343F4"/>
    <w:rsid w:val="00334E45"/>
    <w:rsid w:val="00335053"/>
    <w:rsid w:val="00335E52"/>
    <w:rsid w:val="00340579"/>
    <w:rsid w:val="003420BD"/>
    <w:rsid w:val="00342254"/>
    <w:rsid w:val="00343523"/>
    <w:rsid w:val="00343817"/>
    <w:rsid w:val="00345265"/>
    <w:rsid w:val="003469B4"/>
    <w:rsid w:val="003471EC"/>
    <w:rsid w:val="003478D4"/>
    <w:rsid w:val="0035210C"/>
    <w:rsid w:val="00352507"/>
    <w:rsid w:val="00355BDA"/>
    <w:rsid w:val="0035668E"/>
    <w:rsid w:val="003614E3"/>
    <w:rsid w:val="0036227E"/>
    <w:rsid w:val="00363BC0"/>
    <w:rsid w:val="00365962"/>
    <w:rsid w:val="00365BC1"/>
    <w:rsid w:val="00365DD7"/>
    <w:rsid w:val="003673B9"/>
    <w:rsid w:val="00367D9F"/>
    <w:rsid w:val="0037069C"/>
    <w:rsid w:val="00370DE5"/>
    <w:rsid w:val="00372313"/>
    <w:rsid w:val="003733B7"/>
    <w:rsid w:val="00374614"/>
    <w:rsid w:val="00374732"/>
    <w:rsid w:val="003754F8"/>
    <w:rsid w:val="00377F6D"/>
    <w:rsid w:val="00380CF8"/>
    <w:rsid w:val="003834D0"/>
    <w:rsid w:val="00384922"/>
    <w:rsid w:val="003877C7"/>
    <w:rsid w:val="00391ED0"/>
    <w:rsid w:val="00392133"/>
    <w:rsid w:val="00392CDC"/>
    <w:rsid w:val="00393268"/>
    <w:rsid w:val="00394351"/>
    <w:rsid w:val="0039448C"/>
    <w:rsid w:val="00394A7A"/>
    <w:rsid w:val="00395B77"/>
    <w:rsid w:val="003977C6"/>
    <w:rsid w:val="003A0DD3"/>
    <w:rsid w:val="003A1C3F"/>
    <w:rsid w:val="003A2146"/>
    <w:rsid w:val="003A25CD"/>
    <w:rsid w:val="003A3283"/>
    <w:rsid w:val="003A406B"/>
    <w:rsid w:val="003A59F4"/>
    <w:rsid w:val="003A6228"/>
    <w:rsid w:val="003A7107"/>
    <w:rsid w:val="003B110B"/>
    <w:rsid w:val="003B167C"/>
    <w:rsid w:val="003B28DA"/>
    <w:rsid w:val="003B2EB0"/>
    <w:rsid w:val="003B3A62"/>
    <w:rsid w:val="003B3BF6"/>
    <w:rsid w:val="003B3DD2"/>
    <w:rsid w:val="003B6F8C"/>
    <w:rsid w:val="003B7AAA"/>
    <w:rsid w:val="003B7B61"/>
    <w:rsid w:val="003C0027"/>
    <w:rsid w:val="003C0AF7"/>
    <w:rsid w:val="003C20D7"/>
    <w:rsid w:val="003C22A4"/>
    <w:rsid w:val="003C2DD5"/>
    <w:rsid w:val="003C4652"/>
    <w:rsid w:val="003C4FA6"/>
    <w:rsid w:val="003C5503"/>
    <w:rsid w:val="003C56C3"/>
    <w:rsid w:val="003C5D15"/>
    <w:rsid w:val="003C7540"/>
    <w:rsid w:val="003D1D12"/>
    <w:rsid w:val="003D22D8"/>
    <w:rsid w:val="003D2E57"/>
    <w:rsid w:val="003D41A2"/>
    <w:rsid w:val="003D4BF0"/>
    <w:rsid w:val="003D4EFA"/>
    <w:rsid w:val="003D7A00"/>
    <w:rsid w:val="003D7D3C"/>
    <w:rsid w:val="003E1A6A"/>
    <w:rsid w:val="003E2C99"/>
    <w:rsid w:val="003E5673"/>
    <w:rsid w:val="003E6942"/>
    <w:rsid w:val="003F02EF"/>
    <w:rsid w:val="003F0D89"/>
    <w:rsid w:val="003F218E"/>
    <w:rsid w:val="003F2678"/>
    <w:rsid w:val="003F2A8D"/>
    <w:rsid w:val="003F2CDF"/>
    <w:rsid w:val="003F394A"/>
    <w:rsid w:val="003F4AC2"/>
    <w:rsid w:val="003F504E"/>
    <w:rsid w:val="0040150A"/>
    <w:rsid w:val="004015CF"/>
    <w:rsid w:val="004017FE"/>
    <w:rsid w:val="00402F9B"/>
    <w:rsid w:val="00403F6B"/>
    <w:rsid w:val="0040475C"/>
    <w:rsid w:val="00405456"/>
    <w:rsid w:val="00407D2F"/>
    <w:rsid w:val="00413522"/>
    <w:rsid w:val="00415246"/>
    <w:rsid w:val="00421197"/>
    <w:rsid w:val="00421898"/>
    <w:rsid w:val="00422809"/>
    <w:rsid w:val="00423CB6"/>
    <w:rsid w:val="00425387"/>
    <w:rsid w:val="00425A05"/>
    <w:rsid w:val="00425D25"/>
    <w:rsid w:val="00426468"/>
    <w:rsid w:val="00426491"/>
    <w:rsid w:val="004269A8"/>
    <w:rsid w:val="0043212B"/>
    <w:rsid w:val="004322B2"/>
    <w:rsid w:val="004327C7"/>
    <w:rsid w:val="00433A87"/>
    <w:rsid w:val="00434346"/>
    <w:rsid w:val="004359E2"/>
    <w:rsid w:val="00436793"/>
    <w:rsid w:val="00437E46"/>
    <w:rsid w:val="00437F2A"/>
    <w:rsid w:val="0044164D"/>
    <w:rsid w:val="00441B85"/>
    <w:rsid w:val="00444486"/>
    <w:rsid w:val="0044531D"/>
    <w:rsid w:val="00447088"/>
    <w:rsid w:val="00447EE9"/>
    <w:rsid w:val="00447F35"/>
    <w:rsid w:val="0045071B"/>
    <w:rsid w:val="0045208B"/>
    <w:rsid w:val="00452673"/>
    <w:rsid w:val="004561A4"/>
    <w:rsid w:val="00456507"/>
    <w:rsid w:val="0045683B"/>
    <w:rsid w:val="00456EB6"/>
    <w:rsid w:val="00457910"/>
    <w:rsid w:val="00460038"/>
    <w:rsid w:val="00460676"/>
    <w:rsid w:val="00460D26"/>
    <w:rsid w:val="00462F2A"/>
    <w:rsid w:val="004631BF"/>
    <w:rsid w:val="00465EF5"/>
    <w:rsid w:val="00467304"/>
    <w:rsid w:val="00467510"/>
    <w:rsid w:val="004700A5"/>
    <w:rsid w:val="004707C9"/>
    <w:rsid w:val="00474486"/>
    <w:rsid w:val="00475564"/>
    <w:rsid w:val="00476F26"/>
    <w:rsid w:val="004779DE"/>
    <w:rsid w:val="00477AB6"/>
    <w:rsid w:val="0048043D"/>
    <w:rsid w:val="00481924"/>
    <w:rsid w:val="00481A4E"/>
    <w:rsid w:val="0048361A"/>
    <w:rsid w:val="0048573E"/>
    <w:rsid w:val="00485BD3"/>
    <w:rsid w:val="00486811"/>
    <w:rsid w:val="00486EDD"/>
    <w:rsid w:val="00491948"/>
    <w:rsid w:val="00491C61"/>
    <w:rsid w:val="00493151"/>
    <w:rsid w:val="00493A85"/>
    <w:rsid w:val="00493F63"/>
    <w:rsid w:val="00494257"/>
    <w:rsid w:val="004946BC"/>
    <w:rsid w:val="00494B4A"/>
    <w:rsid w:val="0049740A"/>
    <w:rsid w:val="004978D1"/>
    <w:rsid w:val="004A06C4"/>
    <w:rsid w:val="004A1683"/>
    <w:rsid w:val="004A289B"/>
    <w:rsid w:val="004A2D6B"/>
    <w:rsid w:val="004A304E"/>
    <w:rsid w:val="004B015A"/>
    <w:rsid w:val="004B21E8"/>
    <w:rsid w:val="004B244D"/>
    <w:rsid w:val="004B32B9"/>
    <w:rsid w:val="004B3E48"/>
    <w:rsid w:val="004B40BA"/>
    <w:rsid w:val="004B4A6E"/>
    <w:rsid w:val="004B6CAE"/>
    <w:rsid w:val="004B7127"/>
    <w:rsid w:val="004C103F"/>
    <w:rsid w:val="004C4403"/>
    <w:rsid w:val="004C4F6B"/>
    <w:rsid w:val="004C6CE6"/>
    <w:rsid w:val="004D290F"/>
    <w:rsid w:val="004D3C6F"/>
    <w:rsid w:val="004D67FE"/>
    <w:rsid w:val="004D7A93"/>
    <w:rsid w:val="004D7C02"/>
    <w:rsid w:val="004E04E9"/>
    <w:rsid w:val="004E1730"/>
    <w:rsid w:val="004E3BE0"/>
    <w:rsid w:val="004E3FAA"/>
    <w:rsid w:val="004E4CEE"/>
    <w:rsid w:val="004E5520"/>
    <w:rsid w:val="004E69CE"/>
    <w:rsid w:val="004F0597"/>
    <w:rsid w:val="004F0646"/>
    <w:rsid w:val="004F0776"/>
    <w:rsid w:val="004F4EE8"/>
    <w:rsid w:val="004F5058"/>
    <w:rsid w:val="00501D31"/>
    <w:rsid w:val="00502881"/>
    <w:rsid w:val="00502D27"/>
    <w:rsid w:val="005037AF"/>
    <w:rsid w:val="005050FF"/>
    <w:rsid w:val="00506504"/>
    <w:rsid w:val="00506B85"/>
    <w:rsid w:val="00510D7E"/>
    <w:rsid w:val="005126B1"/>
    <w:rsid w:val="00515039"/>
    <w:rsid w:val="005156C1"/>
    <w:rsid w:val="0051790A"/>
    <w:rsid w:val="005213FB"/>
    <w:rsid w:val="005232B6"/>
    <w:rsid w:val="0052335B"/>
    <w:rsid w:val="0052364E"/>
    <w:rsid w:val="00525A1F"/>
    <w:rsid w:val="00530137"/>
    <w:rsid w:val="00530662"/>
    <w:rsid w:val="005317C5"/>
    <w:rsid w:val="0053203E"/>
    <w:rsid w:val="00533BF0"/>
    <w:rsid w:val="005344A4"/>
    <w:rsid w:val="00535AE1"/>
    <w:rsid w:val="00535D22"/>
    <w:rsid w:val="00535E45"/>
    <w:rsid w:val="00541BC0"/>
    <w:rsid w:val="0054260F"/>
    <w:rsid w:val="005437CB"/>
    <w:rsid w:val="005438F4"/>
    <w:rsid w:val="005439E9"/>
    <w:rsid w:val="00544C8B"/>
    <w:rsid w:val="00545AD7"/>
    <w:rsid w:val="00550260"/>
    <w:rsid w:val="0055181F"/>
    <w:rsid w:val="005527D2"/>
    <w:rsid w:val="0055353F"/>
    <w:rsid w:val="00554E50"/>
    <w:rsid w:val="00555592"/>
    <w:rsid w:val="00560017"/>
    <w:rsid w:val="005603AB"/>
    <w:rsid w:val="00560D25"/>
    <w:rsid w:val="00563FC7"/>
    <w:rsid w:val="00564952"/>
    <w:rsid w:val="00564FB2"/>
    <w:rsid w:val="005675BA"/>
    <w:rsid w:val="005713DD"/>
    <w:rsid w:val="00571612"/>
    <w:rsid w:val="00572139"/>
    <w:rsid w:val="00574708"/>
    <w:rsid w:val="00577F72"/>
    <w:rsid w:val="00580500"/>
    <w:rsid w:val="00581A68"/>
    <w:rsid w:val="005824F9"/>
    <w:rsid w:val="0058547B"/>
    <w:rsid w:val="00586258"/>
    <w:rsid w:val="00586B38"/>
    <w:rsid w:val="0059240A"/>
    <w:rsid w:val="00592B78"/>
    <w:rsid w:val="005935D0"/>
    <w:rsid w:val="00593627"/>
    <w:rsid w:val="005947E3"/>
    <w:rsid w:val="00594AA6"/>
    <w:rsid w:val="00595669"/>
    <w:rsid w:val="00595E21"/>
    <w:rsid w:val="005960D6"/>
    <w:rsid w:val="005970ED"/>
    <w:rsid w:val="005A01B9"/>
    <w:rsid w:val="005A2E1C"/>
    <w:rsid w:val="005A3173"/>
    <w:rsid w:val="005A406C"/>
    <w:rsid w:val="005A4234"/>
    <w:rsid w:val="005A5F7A"/>
    <w:rsid w:val="005A6B40"/>
    <w:rsid w:val="005B08C5"/>
    <w:rsid w:val="005B1BFB"/>
    <w:rsid w:val="005B45E5"/>
    <w:rsid w:val="005C35F8"/>
    <w:rsid w:val="005C4EC0"/>
    <w:rsid w:val="005D0131"/>
    <w:rsid w:val="005D2669"/>
    <w:rsid w:val="005D2F68"/>
    <w:rsid w:val="005D4AF4"/>
    <w:rsid w:val="005D4BE3"/>
    <w:rsid w:val="005E1D15"/>
    <w:rsid w:val="005E32F5"/>
    <w:rsid w:val="005E3EDF"/>
    <w:rsid w:val="005E414F"/>
    <w:rsid w:val="005E4476"/>
    <w:rsid w:val="005E4D82"/>
    <w:rsid w:val="005E5093"/>
    <w:rsid w:val="005E66DC"/>
    <w:rsid w:val="005F1368"/>
    <w:rsid w:val="005F164E"/>
    <w:rsid w:val="005F2CB4"/>
    <w:rsid w:val="005F3E17"/>
    <w:rsid w:val="005F4E4D"/>
    <w:rsid w:val="005F50CC"/>
    <w:rsid w:val="006007AA"/>
    <w:rsid w:val="006024C5"/>
    <w:rsid w:val="00603322"/>
    <w:rsid w:val="006042B5"/>
    <w:rsid w:val="0060593B"/>
    <w:rsid w:val="00606100"/>
    <w:rsid w:val="00606ED8"/>
    <w:rsid w:val="006073DE"/>
    <w:rsid w:val="00607DB2"/>
    <w:rsid w:val="00607FE7"/>
    <w:rsid w:val="006102E8"/>
    <w:rsid w:val="006105C4"/>
    <w:rsid w:val="006120B0"/>
    <w:rsid w:val="00614FF7"/>
    <w:rsid w:val="00616EE1"/>
    <w:rsid w:val="00617400"/>
    <w:rsid w:val="0061791B"/>
    <w:rsid w:val="00620E1A"/>
    <w:rsid w:val="00622E8B"/>
    <w:rsid w:val="006237F6"/>
    <w:rsid w:val="00624B77"/>
    <w:rsid w:val="00624DD8"/>
    <w:rsid w:val="00625AE7"/>
    <w:rsid w:val="00625C01"/>
    <w:rsid w:val="00631827"/>
    <w:rsid w:val="00632881"/>
    <w:rsid w:val="00633A42"/>
    <w:rsid w:val="006346D3"/>
    <w:rsid w:val="00634E3E"/>
    <w:rsid w:val="00635172"/>
    <w:rsid w:val="0063538D"/>
    <w:rsid w:val="00636D2E"/>
    <w:rsid w:val="0064147C"/>
    <w:rsid w:val="00641F7D"/>
    <w:rsid w:val="00642411"/>
    <w:rsid w:val="00642A58"/>
    <w:rsid w:val="00642A62"/>
    <w:rsid w:val="00642ECD"/>
    <w:rsid w:val="006445FE"/>
    <w:rsid w:val="0064540A"/>
    <w:rsid w:val="00646EC8"/>
    <w:rsid w:val="006479DD"/>
    <w:rsid w:val="0065379C"/>
    <w:rsid w:val="00654FF9"/>
    <w:rsid w:val="00655745"/>
    <w:rsid w:val="006579D8"/>
    <w:rsid w:val="00660020"/>
    <w:rsid w:val="00660A96"/>
    <w:rsid w:val="00660C21"/>
    <w:rsid w:val="00660D50"/>
    <w:rsid w:val="00660EE5"/>
    <w:rsid w:val="0066154A"/>
    <w:rsid w:val="006617C8"/>
    <w:rsid w:val="006621A0"/>
    <w:rsid w:val="00663B00"/>
    <w:rsid w:val="006723CB"/>
    <w:rsid w:val="00674FA9"/>
    <w:rsid w:val="00675B74"/>
    <w:rsid w:val="00675BA7"/>
    <w:rsid w:val="0067667B"/>
    <w:rsid w:val="00676E04"/>
    <w:rsid w:val="00681F78"/>
    <w:rsid w:val="0068469A"/>
    <w:rsid w:val="0068523F"/>
    <w:rsid w:val="00685412"/>
    <w:rsid w:val="00686801"/>
    <w:rsid w:val="00686AFA"/>
    <w:rsid w:val="00686C94"/>
    <w:rsid w:val="00687FCD"/>
    <w:rsid w:val="00691079"/>
    <w:rsid w:val="00691101"/>
    <w:rsid w:val="0069228B"/>
    <w:rsid w:val="00692DBE"/>
    <w:rsid w:val="00692E8C"/>
    <w:rsid w:val="0069327A"/>
    <w:rsid w:val="00694F56"/>
    <w:rsid w:val="00695344"/>
    <w:rsid w:val="00695558"/>
    <w:rsid w:val="006958BF"/>
    <w:rsid w:val="00695FC9"/>
    <w:rsid w:val="0069726B"/>
    <w:rsid w:val="00697CA1"/>
    <w:rsid w:val="006A0D98"/>
    <w:rsid w:val="006A2326"/>
    <w:rsid w:val="006A3FDD"/>
    <w:rsid w:val="006A5BDA"/>
    <w:rsid w:val="006A5E6E"/>
    <w:rsid w:val="006A6CE7"/>
    <w:rsid w:val="006A6FF1"/>
    <w:rsid w:val="006B0981"/>
    <w:rsid w:val="006B0CF4"/>
    <w:rsid w:val="006B29F7"/>
    <w:rsid w:val="006B4100"/>
    <w:rsid w:val="006B4129"/>
    <w:rsid w:val="006B5466"/>
    <w:rsid w:val="006B77C6"/>
    <w:rsid w:val="006C2414"/>
    <w:rsid w:val="006C2523"/>
    <w:rsid w:val="006C2DC3"/>
    <w:rsid w:val="006C2FB6"/>
    <w:rsid w:val="006C35FE"/>
    <w:rsid w:val="006C4291"/>
    <w:rsid w:val="006C51FA"/>
    <w:rsid w:val="006D1C20"/>
    <w:rsid w:val="006D45A6"/>
    <w:rsid w:val="006D4BE6"/>
    <w:rsid w:val="006D5888"/>
    <w:rsid w:val="006D5BD4"/>
    <w:rsid w:val="006E1184"/>
    <w:rsid w:val="006E1E3F"/>
    <w:rsid w:val="006E218C"/>
    <w:rsid w:val="006E5317"/>
    <w:rsid w:val="006F0815"/>
    <w:rsid w:val="006F14F9"/>
    <w:rsid w:val="006F1AF9"/>
    <w:rsid w:val="006F3399"/>
    <w:rsid w:val="006F643A"/>
    <w:rsid w:val="006F7140"/>
    <w:rsid w:val="007024E0"/>
    <w:rsid w:val="00703147"/>
    <w:rsid w:val="00703D1F"/>
    <w:rsid w:val="0070662D"/>
    <w:rsid w:val="00707198"/>
    <w:rsid w:val="00707A2C"/>
    <w:rsid w:val="00710364"/>
    <w:rsid w:val="007128F1"/>
    <w:rsid w:val="00713007"/>
    <w:rsid w:val="0071427C"/>
    <w:rsid w:val="0072056A"/>
    <w:rsid w:val="00721EB4"/>
    <w:rsid w:val="00722BCA"/>
    <w:rsid w:val="00722CA1"/>
    <w:rsid w:val="007233E9"/>
    <w:rsid w:val="007253AB"/>
    <w:rsid w:val="00725B79"/>
    <w:rsid w:val="00726F39"/>
    <w:rsid w:val="00726FFF"/>
    <w:rsid w:val="007278FB"/>
    <w:rsid w:val="00730613"/>
    <w:rsid w:val="00730756"/>
    <w:rsid w:val="00730E68"/>
    <w:rsid w:val="00731EED"/>
    <w:rsid w:val="0073350C"/>
    <w:rsid w:val="00733E6F"/>
    <w:rsid w:val="007348E7"/>
    <w:rsid w:val="00735072"/>
    <w:rsid w:val="00735C9E"/>
    <w:rsid w:val="007413B2"/>
    <w:rsid w:val="00741AC6"/>
    <w:rsid w:val="00741CE6"/>
    <w:rsid w:val="00743851"/>
    <w:rsid w:val="00744598"/>
    <w:rsid w:val="007449B1"/>
    <w:rsid w:val="0074607B"/>
    <w:rsid w:val="00746ECC"/>
    <w:rsid w:val="00747575"/>
    <w:rsid w:val="0075057A"/>
    <w:rsid w:val="00750667"/>
    <w:rsid w:val="007517A9"/>
    <w:rsid w:val="00752A73"/>
    <w:rsid w:val="00752AD8"/>
    <w:rsid w:val="0075301E"/>
    <w:rsid w:val="00753D16"/>
    <w:rsid w:val="00753ECF"/>
    <w:rsid w:val="0075413E"/>
    <w:rsid w:val="0075594B"/>
    <w:rsid w:val="00761D2D"/>
    <w:rsid w:val="00766B96"/>
    <w:rsid w:val="00766F09"/>
    <w:rsid w:val="00767813"/>
    <w:rsid w:val="00772043"/>
    <w:rsid w:val="00773019"/>
    <w:rsid w:val="00773F21"/>
    <w:rsid w:val="00775E46"/>
    <w:rsid w:val="00780EFF"/>
    <w:rsid w:val="00781C59"/>
    <w:rsid w:val="00783B88"/>
    <w:rsid w:val="007845CE"/>
    <w:rsid w:val="00784C99"/>
    <w:rsid w:val="007860AE"/>
    <w:rsid w:val="007875D7"/>
    <w:rsid w:val="00791594"/>
    <w:rsid w:val="00791D75"/>
    <w:rsid w:val="00791E07"/>
    <w:rsid w:val="007946C0"/>
    <w:rsid w:val="00794C71"/>
    <w:rsid w:val="007954D2"/>
    <w:rsid w:val="00795FA6"/>
    <w:rsid w:val="00796C85"/>
    <w:rsid w:val="00797311"/>
    <w:rsid w:val="0079735E"/>
    <w:rsid w:val="00797E2D"/>
    <w:rsid w:val="007A0670"/>
    <w:rsid w:val="007A0725"/>
    <w:rsid w:val="007A14AB"/>
    <w:rsid w:val="007A3854"/>
    <w:rsid w:val="007A6E81"/>
    <w:rsid w:val="007A73FC"/>
    <w:rsid w:val="007B1498"/>
    <w:rsid w:val="007B149A"/>
    <w:rsid w:val="007B3552"/>
    <w:rsid w:val="007B5051"/>
    <w:rsid w:val="007B6A44"/>
    <w:rsid w:val="007B6D61"/>
    <w:rsid w:val="007B78A5"/>
    <w:rsid w:val="007C0014"/>
    <w:rsid w:val="007C2794"/>
    <w:rsid w:val="007C2921"/>
    <w:rsid w:val="007C404C"/>
    <w:rsid w:val="007C4CBA"/>
    <w:rsid w:val="007C4D64"/>
    <w:rsid w:val="007C56C5"/>
    <w:rsid w:val="007C60F2"/>
    <w:rsid w:val="007C724D"/>
    <w:rsid w:val="007D26A0"/>
    <w:rsid w:val="007D705D"/>
    <w:rsid w:val="007D78AA"/>
    <w:rsid w:val="007D7CAC"/>
    <w:rsid w:val="007E1897"/>
    <w:rsid w:val="007E3A85"/>
    <w:rsid w:val="007E429F"/>
    <w:rsid w:val="007E52DD"/>
    <w:rsid w:val="007E6F73"/>
    <w:rsid w:val="007F0273"/>
    <w:rsid w:val="007F0535"/>
    <w:rsid w:val="007F1492"/>
    <w:rsid w:val="007F18E9"/>
    <w:rsid w:val="007F1E90"/>
    <w:rsid w:val="007F5560"/>
    <w:rsid w:val="007F6C40"/>
    <w:rsid w:val="007F6DD2"/>
    <w:rsid w:val="007F7E33"/>
    <w:rsid w:val="00801B91"/>
    <w:rsid w:val="00804F3B"/>
    <w:rsid w:val="00804F3D"/>
    <w:rsid w:val="008057D7"/>
    <w:rsid w:val="00806483"/>
    <w:rsid w:val="00806600"/>
    <w:rsid w:val="008079E2"/>
    <w:rsid w:val="008112C1"/>
    <w:rsid w:val="00811788"/>
    <w:rsid w:val="00812452"/>
    <w:rsid w:val="00815D05"/>
    <w:rsid w:val="00821D16"/>
    <w:rsid w:val="00822ED9"/>
    <w:rsid w:val="00823BB1"/>
    <w:rsid w:val="00825B47"/>
    <w:rsid w:val="00826AE7"/>
    <w:rsid w:val="00827392"/>
    <w:rsid w:val="00827D10"/>
    <w:rsid w:val="008325AB"/>
    <w:rsid w:val="00833C57"/>
    <w:rsid w:val="00833F48"/>
    <w:rsid w:val="008342B9"/>
    <w:rsid w:val="0083439C"/>
    <w:rsid w:val="00834B06"/>
    <w:rsid w:val="008367BE"/>
    <w:rsid w:val="00837A02"/>
    <w:rsid w:val="00840726"/>
    <w:rsid w:val="00842A1E"/>
    <w:rsid w:val="00842D7A"/>
    <w:rsid w:val="00843E2E"/>
    <w:rsid w:val="00845A76"/>
    <w:rsid w:val="008509C6"/>
    <w:rsid w:val="00850E2A"/>
    <w:rsid w:val="00850EAA"/>
    <w:rsid w:val="00851607"/>
    <w:rsid w:val="0085311C"/>
    <w:rsid w:val="00857559"/>
    <w:rsid w:val="00861A01"/>
    <w:rsid w:val="00865505"/>
    <w:rsid w:val="008655FD"/>
    <w:rsid w:val="00865F5D"/>
    <w:rsid w:val="00866F4C"/>
    <w:rsid w:val="00867D79"/>
    <w:rsid w:val="008701E9"/>
    <w:rsid w:val="008716DD"/>
    <w:rsid w:val="00872030"/>
    <w:rsid w:val="00873F6C"/>
    <w:rsid w:val="008743FA"/>
    <w:rsid w:val="00874635"/>
    <w:rsid w:val="008753BE"/>
    <w:rsid w:val="0087591F"/>
    <w:rsid w:val="00875B19"/>
    <w:rsid w:val="00880513"/>
    <w:rsid w:val="00880D0A"/>
    <w:rsid w:val="00880E87"/>
    <w:rsid w:val="008825A7"/>
    <w:rsid w:val="00882988"/>
    <w:rsid w:val="00882DB6"/>
    <w:rsid w:val="008832A2"/>
    <w:rsid w:val="00883424"/>
    <w:rsid w:val="00883912"/>
    <w:rsid w:val="00883F22"/>
    <w:rsid w:val="00884D58"/>
    <w:rsid w:val="00886035"/>
    <w:rsid w:val="0088681C"/>
    <w:rsid w:val="00890F17"/>
    <w:rsid w:val="00893528"/>
    <w:rsid w:val="00893AD2"/>
    <w:rsid w:val="0089488B"/>
    <w:rsid w:val="00894C12"/>
    <w:rsid w:val="00895A57"/>
    <w:rsid w:val="00896A60"/>
    <w:rsid w:val="00896BA6"/>
    <w:rsid w:val="008A2CF4"/>
    <w:rsid w:val="008A3C91"/>
    <w:rsid w:val="008A5E5A"/>
    <w:rsid w:val="008B1A6A"/>
    <w:rsid w:val="008B1D0A"/>
    <w:rsid w:val="008B3794"/>
    <w:rsid w:val="008B4224"/>
    <w:rsid w:val="008B559F"/>
    <w:rsid w:val="008B58BE"/>
    <w:rsid w:val="008B5EED"/>
    <w:rsid w:val="008B69C4"/>
    <w:rsid w:val="008C0027"/>
    <w:rsid w:val="008C2C08"/>
    <w:rsid w:val="008C2DB5"/>
    <w:rsid w:val="008C32CA"/>
    <w:rsid w:val="008C4C6B"/>
    <w:rsid w:val="008C7818"/>
    <w:rsid w:val="008C7A21"/>
    <w:rsid w:val="008C7CF9"/>
    <w:rsid w:val="008D0BC0"/>
    <w:rsid w:val="008D1394"/>
    <w:rsid w:val="008D1CC2"/>
    <w:rsid w:val="008D3860"/>
    <w:rsid w:val="008D4179"/>
    <w:rsid w:val="008D6236"/>
    <w:rsid w:val="008D7B0A"/>
    <w:rsid w:val="008E1059"/>
    <w:rsid w:val="008E1256"/>
    <w:rsid w:val="008E1561"/>
    <w:rsid w:val="008E2E18"/>
    <w:rsid w:val="008E3C6E"/>
    <w:rsid w:val="008E7095"/>
    <w:rsid w:val="008F2493"/>
    <w:rsid w:val="008F35F2"/>
    <w:rsid w:val="008F4FD6"/>
    <w:rsid w:val="008F52E4"/>
    <w:rsid w:val="008F5566"/>
    <w:rsid w:val="008F5E50"/>
    <w:rsid w:val="008F7040"/>
    <w:rsid w:val="009022C8"/>
    <w:rsid w:val="0090298B"/>
    <w:rsid w:val="00903C94"/>
    <w:rsid w:val="009119DB"/>
    <w:rsid w:val="00911BEE"/>
    <w:rsid w:val="0091220D"/>
    <w:rsid w:val="00916B8F"/>
    <w:rsid w:val="00920286"/>
    <w:rsid w:val="0092041C"/>
    <w:rsid w:val="0092076F"/>
    <w:rsid w:val="009211E3"/>
    <w:rsid w:val="00922CEF"/>
    <w:rsid w:val="00923CCB"/>
    <w:rsid w:val="00924D90"/>
    <w:rsid w:val="00924EDE"/>
    <w:rsid w:val="00925606"/>
    <w:rsid w:val="00933136"/>
    <w:rsid w:val="00933B00"/>
    <w:rsid w:val="0093484A"/>
    <w:rsid w:val="00936C67"/>
    <w:rsid w:val="0094194D"/>
    <w:rsid w:val="00942C0C"/>
    <w:rsid w:val="00942E6D"/>
    <w:rsid w:val="009434B4"/>
    <w:rsid w:val="009435B0"/>
    <w:rsid w:val="00950FA9"/>
    <w:rsid w:val="0095159C"/>
    <w:rsid w:val="009519C5"/>
    <w:rsid w:val="00953C6D"/>
    <w:rsid w:val="00954BCE"/>
    <w:rsid w:val="0095592B"/>
    <w:rsid w:val="009562E7"/>
    <w:rsid w:val="009569D0"/>
    <w:rsid w:val="00961F71"/>
    <w:rsid w:val="00962E0E"/>
    <w:rsid w:val="00963F07"/>
    <w:rsid w:val="00964E7D"/>
    <w:rsid w:val="00967BD9"/>
    <w:rsid w:val="00970C52"/>
    <w:rsid w:val="00973DDC"/>
    <w:rsid w:val="00973EF8"/>
    <w:rsid w:val="00976632"/>
    <w:rsid w:val="00976F15"/>
    <w:rsid w:val="009773B3"/>
    <w:rsid w:val="00977A8E"/>
    <w:rsid w:val="00977BF5"/>
    <w:rsid w:val="009809D6"/>
    <w:rsid w:val="00983C38"/>
    <w:rsid w:val="0098599B"/>
    <w:rsid w:val="00987F66"/>
    <w:rsid w:val="009904AF"/>
    <w:rsid w:val="00994FF8"/>
    <w:rsid w:val="00996E2F"/>
    <w:rsid w:val="009A0254"/>
    <w:rsid w:val="009A1722"/>
    <w:rsid w:val="009A25B2"/>
    <w:rsid w:val="009A5001"/>
    <w:rsid w:val="009A6273"/>
    <w:rsid w:val="009A645A"/>
    <w:rsid w:val="009A7E38"/>
    <w:rsid w:val="009B3BC8"/>
    <w:rsid w:val="009B7FA5"/>
    <w:rsid w:val="009C02F8"/>
    <w:rsid w:val="009C1EB4"/>
    <w:rsid w:val="009C3197"/>
    <w:rsid w:val="009C4B0A"/>
    <w:rsid w:val="009C62DB"/>
    <w:rsid w:val="009C71C5"/>
    <w:rsid w:val="009D2A7A"/>
    <w:rsid w:val="009D67DE"/>
    <w:rsid w:val="009E06CB"/>
    <w:rsid w:val="009E0859"/>
    <w:rsid w:val="009E0CA4"/>
    <w:rsid w:val="009E28A8"/>
    <w:rsid w:val="009E3383"/>
    <w:rsid w:val="009E3692"/>
    <w:rsid w:val="009E4E64"/>
    <w:rsid w:val="009E6101"/>
    <w:rsid w:val="009E6BA9"/>
    <w:rsid w:val="009E7294"/>
    <w:rsid w:val="009E7A6E"/>
    <w:rsid w:val="009F1271"/>
    <w:rsid w:val="009F26DB"/>
    <w:rsid w:val="009F2798"/>
    <w:rsid w:val="009F58AA"/>
    <w:rsid w:val="009F6D6F"/>
    <w:rsid w:val="00A00236"/>
    <w:rsid w:val="00A00A96"/>
    <w:rsid w:val="00A00F04"/>
    <w:rsid w:val="00A01236"/>
    <w:rsid w:val="00A016A9"/>
    <w:rsid w:val="00A01EC4"/>
    <w:rsid w:val="00A0505B"/>
    <w:rsid w:val="00A05342"/>
    <w:rsid w:val="00A0682C"/>
    <w:rsid w:val="00A06930"/>
    <w:rsid w:val="00A06D63"/>
    <w:rsid w:val="00A07DEC"/>
    <w:rsid w:val="00A11AC6"/>
    <w:rsid w:val="00A13A7F"/>
    <w:rsid w:val="00A141ED"/>
    <w:rsid w:val="00A15E96"/>
    <w:rsid w:val="00A17BC6"/>
    <w:rsid w:val="00A2010D"/>
    <w:rsid w:val="00A214CD"/>
    <w:rsid w:val="00A2234D"/>
    <w:rsid w:val="00A22601"/>
    <w:rsid w:val="00A231B1"/>
    <w:rsid w:val="00A261C2"/>
    <w:rsid w:val="00A26714"/>
    <w:rsid w:val="00A27594"/>
    <w:rsid w:val="00A27CAF"/>
    <w:rsid w:val="00A33067"/>
    <w:rsid w:val="00A34790"/>
    <w:rsid w:val="00A37019"/>
    <w:rsid w:val="00A374C2"/>
    <w:rsid w:val="00A37645"/>
    <w:rsid w:val="00A41417"/>
    <w:rsid w:val="00A424B8"/>
    <w:rsid w:val="00A4365F"/>
    <w:rsid w:val="00A43ABA"/>
    <w:rsid w:val="00A43E52"/>
    <w:rsid w:val="00A45704"/>
    <w:rsid w:val="00A46777"/>
    <w:rsid w:val="00A47D00"/>
    <w:rsid w:val="00A47D04"/>
    <w:rsid w:val="00A47FDA"/>
    <w:rsid w:val="00A506D9"/>
    <w:rsid w:val="00A51191"/>
    <w:rsid w:val="00A51D00"/>
    <w:rsid w:val="00A54F0D"/>
    <w:rsid w:val="00A56CBF"/>
    <w:rsid w:val="00A570D5"/>
    <w:rsid w:val="00A575C5"/>
    <w:rsid w:val="00A57E2F"/>
    <w:rsid w:val="00A60F75"/>
    <w:rsid w:val="00A62BFE"/>
    <w:rsid w:val="00A66C9D"/>
    <w:rsid w:val="00A67A10"/>
    <w:rsid w:val="00A70176"/>
    <w:rsid w:val="00A71017"/>
    <w:rsid w:val="00A722E5"/>
    <w:rsid w:val="00A726A2"/>
    <w:rsid w:val="00A72EFF"/>
    <w:rsid w:val="00A73FF6"/>
    <w:rsid w:val="00A7575E"/>
    <w:rsid w:val="00A76787"/>
    <w:rsid w:val="00A7794F"/>
    <w:rsid w:val="00A80101"/>
    <w:rsid w:val="00A82372"/>
    <w:rsid w:val="00A831E7"/>
    <w:rsid w:val="00A83A93"/>
    <w:rsid w:val="00A846DB"/>
    <w:rsid w:val="00A84AFE"/>
    <w:rsid w:val="00A85A81"/>
    <w:rsid w:val="00A868D0"/>
    <w:rsid w:val="00A86A38"/>
    <w:rsid w:val="00A90D78"/>
    <w:rsid w:val="00A91609"/>
    <w:rsid w:val="00A944E0"/>
    <w:rsid w:val="00A9557E"/>
    <w:rsid w:val="00A957A8"/>
    <w:rsid w:val="00A95971"/>
    <w:rsid w:val="00AA24F2"/>
    <w:rsid w:val="00AA42F7"/>
    <w:rsid w:val="00AA510F"/>
    <w:rsid w:val="00AA57FC"/>
    <w:rsid w:val="00AA644D"/>
    <w:rsid w:val="00AA72D5"/>
    <w:rsid w:val="00AA7F01"/>
    <w:rsid w:val="00AB1D69"/>
    <w:rsid w:val="00AB1FB0"/>
    <w:rsid w:val="00AB204B"/>
    <w:rsid w:val="00AB24C1"/>
    <w:rsid w:val="00AB4911"/>
    <w:rsid w:val="00AB620F"/>
    <w:rsid w:val="00AB632E"/>
    <w:rsid w:val="00AB6992"/>
    <w:rsid w:val="00AB74CA"/>
    <w:rsid w:val="00AC08D0"/>
    <w:rsid w:val="00AC1DED"/>
    <w:rsid w:val="00AC21FB"/>
    <w:rsid w:val="00AC23B2"/>
    <w:rsid w:val="00AC31D6"/>
    <w:rsid w:val="00AC33E0"/>
    <w:rsid w:val="00AD0A7E"/>
    <w:rsid w:val="00AD0C1E"/>
    <w:rsid w:val="00AD1710"/>
    <w:rsid w:val="00AD20E0"/>
    <w:rsid w:val="00AD2D6C"/>
    <w:rsid w:val="00AD32D1"/>
    <w:rsid w:val="00AD3C9A"/>
    <w:rsid w:val="00AD4F10"/>
    <w:rsid w:val="00AD50BA"/>
    <w:rsid w:val="00AD5FF5"/>
    <w:rsid w:val="00AD687C"/>
    <w:rsid w:val="00AD71BE"/>
    <w:rsid w:val="00AE1142"/>
    <w:rsid w:val="00AE4E85"/>
    <w:rsid w:val="00AE5DB5"/>
    <w:rsid w:val="00AE7B53"/>
    <w:rsid w:val="00AF13CD"/>
    <w:rsid w:val="00AF144B"/>
    <w:rsid w:val="00AF23BE"/>
    <w:rsid w:val="00AF3280"/>
    <w:rsid w:val="00AF3888"/>
    <w:rsid w:val="00AF4A15"/>
    <w:rsid w:val="00AF4C62"/>
    <w:rsid w:val="00AF5574"/>
    <w:rsid w:val="00AF6275"/>
    <w:rsid w:val="00AF69DB"/>
    <w:rsid w:val="00AF6C5D"/>
    <w:rsid w:val="00AF7E0B"/>
    <w:rsid w:val="00B01474"/>
    <w:rsid w:val="00B03537"/>
    <w:rsid w:val="00B04586"/>
    <w:rsid w:val="00B06BA5"/>
    <w:rsid w:val="00B12089"/>
    <w:rsid w:val="00B123D7"/>
    <w:rsid w:val="00B126B1"/>
    <w:rsid w:val="00B16105"/>
    <w:rsid w:val="00B16A85"/>
    <w:rsid w:val="00B172F9"/>
    <w:rsid w:val="00B20711"/>
    <w:rsid w:val="00B20DBD"/>
    <w:rsid w:val="00B2297A"/>
    <w:rsid w:val="00B23934"/>
    <w:rsid w:val="00B23F05"/>
    <w:rsid w:val="00B27E10"/>
    <w:rsid w:val="00B30091"/>
    <w:rsid w:val="00B3188B"/>
    <w:rsid w:val="00B31A62"/>
    <w:rsid w:val="00B31D72"/>
    <w:rsid w:val="00B33D86"/>
    <w:rsid w:val="00B359EF"/>
    <w:rsid w:val="00B36F75"/>
    <w:rsid w:val="00B410F3"/>
    <w:rsid w:val="00B42D46"/>
    <w:rsid w:val="00B440BB"/>
    <w:rsid w:val="00B44134"/>
    <w:rsid w:val="00B46A93"/>
    <w:rsid w:val="00B46F26"/>
    <w:rsid w:val="00B47438"/>
    <w:rsid w:val="00B5171D"/>
    <w:rsid w:val="00B51B22"/>
    <w:rsid w:val="00B537F4"/>
    <w:rsid w:val="00B55210"/>
    <w:rsid w:val="00B55611"/>
    <w:rsid w:val="00B55626"/>
    <w:rsid w:val="00B61E9D"/>
    <w:rsid w:val="00B61F99"/>
    <w:rsid w:val="00B63117"/>
    <w:rsid w:val="00B640F0"/>
    <w:rsid w:val="00B6534A"/>
    <w:rsid w:val="00B670AD"/>
    <w:rsid w:val="00B70039"/>
    <w:rsid w:val="00B70DDF"/>
    <w:rsid w:val="00B71AF4"/>
    <w:rsid w:val="00B71E3F"/>
    <w:rsid w:val="00B71FA6"/>
    <w:rsid w:val="00B73049"/>
    <w:rsid w:val="00B739EC"/>
    <w:rsid w:val="00B7435E"/>
    <w:rsid w:val="00B75554"/>
    <w:rsid w:val="00B76ECF"/>
    <w:rsid w:val="00B7774E"/>
    <w:rsid w:val="00B77D58"/>
    <w:rsid w:val="00B80B57"/>
    <w:rsid w:val="00B820FB"/>
    <w:rsid w:val="00B82265"/>
    <w:rsid w:val="00B8238C"/>
    <w:rsid w:val="00B8255E"/>
    <w:rsid w:val="00B83EA8"/>
    <w:rsid w:val="00B856B4"/>
    <w:rsid w:val="00B85F79"/>
    <w:rsid w:val="00B86936"/>
    <w:rsid w:val="00B86D50"/>
    <w:rsid w:val="00B8783C"/>
    <w:rsid w:val="00B87C91"/>
    <w:rsid w:val="00B90DEC"/>
    <w:rsid w:val="00B9112A"/>
    <w:rsid w:val="00B9150B"/>
    <w:rsid w:val="00B91638"/>
    <w:rsid w:val="00B91EBE"/>
    <w:rsid w:val="00B95E2D"/>
    <w:rsid w:val="00BA352D"/>
    <w:rsid w:val="00BA489A"/>
    <w:rsid w:val="00BB1B81"/>
    <w:rsid w:val="00BB2986"/>
    <w:rsid w:val="00BB4185"/>
    <w:rsid w:val="00BB5986"/>
    <w:rsid w:val="00BB6BE7"/>
    <w:rsid w:val="00BB6F90"/>
    <w:rsid w:val="00BB7231"/>
    <w:rsid w:val="00BC1F42"/>
    <w:rsid w:val="00BC7707"/>
    <w:rsid w:val="00BD2A19"/>
    <w:rsid w:val="00BD38C6"/>
    <w:rsid w:val="00BD3B7A"/>
    <w:rsid w:val="00BD3BAB"/>
    <w:rsid w:val="00BD5AF6"/>
    <w:rsid w:val="00BD62D5"/>
    <w:rsid w:val="00BD76C5"/>
    <w:rsid w:val="00BD7B13"/>
    <w:rsid w:val="00BD7F04"/>
    <w:rsid w:val="00BD7FBC"/>
    <w:rsid w:val="00BE0642"/>
    <w:rsid w:val="00BE07F1"/>
    <w:rsid w:val="00BE0B2C"/>
    <w:rsid w:val="00BE42F1"/>
    <w:rsid w:val="00BE4ABC"/>
    <w:rsid w:val="00BE5EC4"/>
    <w:rsid w:val="00BF02E5"/>
    <w:rsid w:val="00BF174D"/>
    <w:rsid w:val="00BF186B"/>
    <w:rsid w:val="00BF59DE"/>
    <w:rsid w:val="00BF5F2B"/>
    <w:rsid w:val="00BF6831"/>
    <w:rsid w:val="00C035B9"/>
    <w:rsid w:val="00C054EE"/>
    <w:rsid w:val="00C07C16"/>
    <w:rsid w:val="00C13B74"/>
    <w:rsid w:val="00C15F7A"/>
    <w:rsid w:val="00C20EBF"/>
    <w:rsid w:val="00C229D6"/>
    <w:rsid w:val="00C24B76"/>
    <w:rsid w:val="00C266CA"/>
    <w:rsid w:val="00C26C54"/>
    <w:rsid w:val="00C27490"/>
    <w:rsid w:val="00C27964"/>
    <w:rsid w:val="00C30304"/>
    <w:rsid w:val="00C30A29"/>
    <w:rsid w:val="00C30D27"/>
    <w:rsid w:val="00C31620"/>
    <w:rsid w:val="00C33C5D"/>
    <w:rsid w:val="00C34D70"/>
    <w:rsid w:val="00C3545C"/>
    <w:rsid w:val="00C35EED"/>
    <w:rsid w:val="00C35F22"/>
    <w:rsid w:val="00C36089"/>
    <w:rsid w:val="00C36317"/>
    <w:rsid w:val="00C37FF1"/>
    <w:rsid w:val="00C4025E"/>
    <w:rsid w:val="00C418FF"/>
    <w:rsid w:val="00C41FC1"/>
    <w:rsid w:val="00C45F54"/>
    <w:rsid w:val="00C47DB0"/>
    <w:rsid w:val="00C47FD4"/>
    <w:rsid w:val="00C51F53"/>
    <w:rsid w:val="00C5447B"/>
    <w:rsid w:val="00C550F7"/>
    <w:rsid w:val="00C55CA3"/>
    <w:rsid w:val="00C5616C"/>
    <w:rsid w:val="00C56D8A"/>
    <w:rsid w:val="00C63384"/>
    <w:rsid w:val="00C64B46"/>
    <w:rsid w:val="00C65360"/>
    <w:rsid w:val="00C663A6"/>
    <w:rsid w:val="00C66F8A"/>
    <w:rsid w:val="00C66FF8"/>
    <w:rsid w:val="00C701E1"/>
    <w:rsid w:val="00C716F3"/>
    <w:rsid w:val="00C752CC"/>
    <w:rsid w:val="00C760D4"/>
    <w:rsid w:val="00C76A3D"/>
    <w:rsid w:val="00C7713B"/>
    <w:rsid w:val="00C83EBA"/>
    <w:rsid w:val="00C85391"/>
    <w:rsid w:val="00C87B32"/>
    <w:rsid w:val="00C90F06"/>
    <w:rsid w:val="00C91ADF"/>
    <w:rsid w:val="00C93972"/>
    <w:rsid w:val="00C93D3E"/>
    <w:rsid w:val="00C942E9"/>
    <w:rsid w:val="00C977CD"/>
    <w:rsid w:val="00C97E88"/>
    <w:rsid w:val="00CA0B38"/>
    <w:rsid w:val="00CA2BEC"/>
    <w:rsid w:val="00CA4B5C"/>
    <w:rsid w:val="00CA5073"/>
    <w:rsid w:val="00CA7B62"/>
    <w:rsid w:val="00CB062E"/>
    <w:rsid w:val="00CB0AD0"/>
    <w:rsid w:val="00CB0F63"/>
    <w:rsid w:val="00CB1762"/>
    <w:rsid w:val="00CB4B18"/>
    <w:rsid w:val="00CB70B7"/>
    <w:rsid w:val="00CC38BC"/>
    <w:rsid w:val="00CC50F7"/>
    <w:rsid w:val="00CC57F3"/>
    <w:rsid w:val="00CC5B9B"/>
    <w:rsid w:val="00CC7C2E"/>
    <w:rsid w:val="00CD286F"/>
    <w:rsid w:val="00CD3AFE"/>
    <w:rsid w:val="00CD4F17"/>
    <w:rsid w:val="00CD65CB"/>
    <w:rsid w:val="00CD6DA6"/>
    <w:rsid w:val="00CE083C"/>
    <w:rsid w:val="00CE0DFE"/>
    <w:rsid w:val="00CE240A"/>
    <w:rsid w:val="00CE627B"/>
    <w:rsid w:val="00CE79E9"/>
    <w:rsid w:val="00CF029C"/>
    <w:rsid w:val="00CF05F0"/>
    <w:rsid w:val="00CF23E5"/>
    <w:rsid w:val="00CF3BEF"/>
    <w:rsid w:val="00CF45C6"/>
    <w:rsid w:val="00CF4D76"/>
    <w:rsid w:val="00CF5AB6"/>
    <w:rsid w:val="00CF6623"/>
    <w:rsid w:val="00CF6915"/>
    <w:rsid w:val="00CF7540"/>
    <w:rsid w:val="00D00100"/>
    <w:rsid w:val="00D00458"/>
    <w:rsid w:val="00D00758"/>
    <w:rsid w:val="00D00F77"/>
    <w:rsid w:val="00D01149"/>
    <w:rsid w:val="00D05B60"/>
    <w:rsid w:val="00D1012F"/>
    <w:rsid w:val="00D1151E"/>
    <w:rsid w:val="00D15296"/>
    <w:rsid w:val="00D15643"/>
    <w:rsid w:val="00D15963"/>
    <w:rsid w:val="00D15D94"/>
    <w:rsid w:val="00D161F7"/>
    <w:rsid w:val="00D17E20"/>
    <w:rsid w:val="00D2168F"/>
    <w:rsid w:val="00D22C78"/>
    <w:rsid w:val="00D236CC"/>
    <w:rsid w:val="00D23C0C"/>
    <w:rsid w:val="00D3088A"/>
    <w:rsid w:val="00D3276D"/>
    <w:rsid w:val="00D335B1"/>
    <w:rsid w:val="00D33B57"/>
    <w:rsid w:val="00D351A4"/>
    <w:rsid w:val="00D35647"/>
    <w:rsid w:val="00D3595C"/>
    <w:rsid w:val="00D35A2D"/>
    <w:rsid w:val="00D35F31"/>
    <w:rsid w:val="00D35F79"/>
    <w:rsid w:val="00D37A84"/>
    <w:rsid w:val="00D40BC7"/>
    <w:rsid w:val="00D416C9"/>
    <w:rsid w:val="00D432EB"/>
    <w:rsid w:val="00D44557"/>
    <w:rsid w:val="00D462F4"/>
    <w:rsid w:val="00D46A71"/>
    <w:rsid w:val="00D46B79"/>
    <w:rsid w:val="00D46F5C"/>
    <w:rsid w:val="00D52B02"/>
    <w:rsid w:val="00D52E7C"/>
    <w:rsid w:val="00D53A1B"/>
    <w:rsid w:val="00D54079"/>
    <w:rsid w:val="00D62A27"/>
    <w:rsid w:val="00D63CBA"/>
    <w:rsid w:val="00D66076"/>
    <w:rsid w:val="00D70121"/>
    <w:rsid w:val="00D71150"/>
    <w:rsid w:val="00D71220"/>
    <w:rsid w:val="00D72DEC"/>
    <w:rsid w:val="00D73A32"/>
    <w:rsid w:val="00D746BD"/>
    <w:rsid w:val="00D768D4"/>
    <w:rsid w:val="00D770F2"/>
    <w:rsid w:val="00D775F7"/>
    <w:rsid w:val="00D80EBD"/>
    <w:rsid w:val="00D81C5B"/>
    <w:rsid w:val="00D823EE"/>
    <w:rsid w:val="00D82504"/>
    <w:rsid w:val="00D852A6"/>
    <w:rsid w:val="00D875A1"/>
    <w:rsid w:val="00D878C3"/>
    <w:rsid w:val="00D87CDC"/>
    <w:rsid w:val="00D87E3A"/>
    <w:rsid w:val="00D90762"/>
    <w:rsid w:val="00D917CE"/>
    <w:rsid w:val="00D92124"/>
    <w:rsid w:val="00D946B1"/>
    <w:rsid w:val="00D94CC1"/>
    <w:rsid w:val="00DA1E6B"/>
    <w:rsid w:val="00DA26CD"/>
    <w:rsid w:val="00DA4E1C"/>
    <w:rsid w:val="00DA6B27"/>
    <w:rsid w:val="00DB1554"/>
    <w:rsid w:val="00DB1AD6"/>
    <w:rsid w:val="00DB1B26"/>
    <w:rsid w:val="00DB40E4"/>
    <w:rsid w:val="00DB4214"/>
    <w:rsid w:val="00DB46DC"/>
    <w:rsid w:val="00DB6006"/>
    <w:rsid w:val="00DB648A"/>
    <w:rsid w:val="00DB7010"/>
    <w:rsid w:val="00DC02E3"/>
    <w:rsid w:val="00DC5731"/>
    <w:rsid w:val="00DC6475"/>
    <w:rsid w:val="00DC718D"/>
    <w:rsid w:val="00DC7F87"/>
    <w:rsid w:val="00DD0A97"/>
    <w:rsid w:val="00DD0AAD"/>
    <w:rsid w:val="00DD1399"/>
    <w:rsid w:val="00DD217A"/>
    <w:rsid w:val="00DD5EC7"/>
    <w:rsid w:val="00DD6EFB"/>
    <w:rsid w:val="00DD7822"/>
    <w:rsid w:val="00DD7984"/>
    <w:rsid w:val="00DE1B59"/>
    <w:rsid w:val="00DE1C42"/>
    <w:rsid w:val="00DE35F7"/>
    <w:rsid w:val="00DE3634"/>
    <w:rsid w:val="00DE3C54"/>
    <w:rsid w:val="00DE49BF"/>
    <w:rsid w:val="00DE4AFC"/>
    <w:rsid w:val="00DE67CC"/>
    <w:rsid w:val="00DF0245"/>
    <w:rsid w:val="00DF2178"/>
    <w:rsid w:val="00DF27ED"/>
    <w:rsid w:val="00DF77C9"/>
    <w:rsid w:val="00E01586"/>
    <w:rsid w:val="00E02472"/>
    <w:rsid w:val="00E02F36"/>
    <w:rsid w:val="00E03227"/>
    <w:rsid w:val="00E042A5"/>
    <w:rsid w:val="00E04500"/>
    <w:rsid w:val="00E060C8"/>
    <w:rsid w:val="00E10870"/>
    <w:rsid w:val="00E1113B"/>
    <w:rsid w:val="00E1366D"/>
    <w:rsid w:val="00E14579"/>
    <w:rsid w:val="00E177F3"/>
    <w:rsid w:val="00E20943"/>
    <w:rsid w:val="00E21984"/>
    <w:rsid w:val="00E21DFF"/>
    <w:rsid w:val="00E2427E"/>
    <w:rsid w:val="00E26CE5"/>
    <w:rsid w:val="00E27892"/>
    <w:rsid w:val="00E27B88"/>
    <w:rsid w:val="00E33FB7"/>
    <w:rsid w:val="00E35339"/>
    <w:rsid w:val="00E3726A"/>
    <w:rsid w:val="00E40880"/>
    <w:rsid w:val="00E426EE"/>
    <w:rsid w:val="00E42AA3"/>
    <w:rsid w:val="00E42BB5"/>
    <w:rsid w:val="00E43302"/>
    <w:rsid w:val="00E441AC"/>
    <w:rsid w:val="00E44DB1"/>
    <w:rsid w:val="00E508B7"/>
    <w:rsid w:val="00E51A86"/>
    <w:rsid w:val="00E52B1A"/>
    <w:rsid w:val="00E568DE"/>
    <w:rsid w:val="00E56F4D"/>
    <w:rsid w:val="00E57124"/>
    <w:rsid w:val="00E57761"/>
    <w:rsid w:val="00E607A2"/>
    <w:rsid w:val="00E608F9"/>
    <w:rsid w:val="00E64369"/>
    <w:rsid w:val="00E647A7"/>
    <w:rsid w:val="00E64803"/>
    <w:rsid w:val="00E65301"/>
    <w:rsid w:val="00E71705"/>
    <w:rsid w:val="00E7180C"/>
    <w:rsid w:val="00E71EFE"/>
    <w:rsid w:val="00E72012"/>
    <w:rsid w:val="00E72C6E"/>
    <w:rsid w:val="00E73B25"/>
    <w:rsid w:val="00E81088"/>
    <w:rsid w:val="00E81D95"/>
    <w:rsid w:val="00E82BCD"/>
    <w:rsid w:val="00E83278"/>
    <w:rsid w:val="00E84A28"/>
    <w:rsid w:val="00E857B7"/>
    <w:rsid w:val="00E85A58"/>
    <w:rsid w:val="00E866A1"/>
    <w:rsid w:val="00E906DF"/>
    <w:rsid w:val="00E9184F"/>
    <w:rsid w:val="00E935C0"/>
    <w:rsid w:val="00E96852"/>
    <w:rsid w:val="00E970EE"/>
    <w:rsid w:val="00E97227"/>
    <w:rsid w:val="00E974FB"/>
    <w:rsid w:val="00E97BCF"/>
    <w:rsid w:val="00EA0A17"/>
    <w:rsid w:val="00EA0A29"/>
    <w:rsid w:val="00EA10F5"/>
    <w:rsid w:val="00EA263C"/>
    <w:rsid w:val="00EA3F4B"/>
    <w:rsid w:val="00EA4669"/>
    <w:rsid w:val="00EA49C0"/>
    <w:rsid w:val="00EA51E4"/>
    <w:rsid w:val="00EA6552"/>
    <w:rsid w:val="00EB0050"/>
    <w:rsid w:val="00EB0EF7"/>
    <w:rsid w:val="00EB2A9A"/>
    <w:rsid w:val="00EB3602"/>
    <w:rsid w:val="00EB3EA6"/>
    <w:rsid w:val="00EB40D3"/>
    <w:rsid w:val="00EB4D7C"/>
    <w:rsid w:val="00EC0043"/>
    <w:rsid w:val="00EC02E0"/>
    <w:rsid w:val="00EC04FB"/>
    <w:rsid w:val="00EC46CE"/>
    <w:rsid w:val="00EC59BA"/>
    <w:rsid w:val="00EC5A86"/>
    <w:rsid w:val="00EC625C"/>
    <w:rsid w:val="00EC6D52"/>
    <w:rsid w:val="00ED1D61"/>
    <w:rsid w:val="00ED3BD1"/>
    <w:rsid w:val="00ED4838"/>
    <w:rsid w:val="00ED4C91"/>
    <w:rsid w:val="00ED5267"/>
    <w:rsid w:val="00ED5AEE"/>
    <w:rsid w:val="00ED64E6"/>
    <w:rsid w:val="00ED7F9E"/>
    <w:rsid w:val="00EE1C85"/>
    <w:rsid w:val="00EE456B"/>
    <w:rsid w:val="00EE6110"/>
    <w:rsid w:val="00EF0102"/>
    <w:rsid w:val="00EF0FC1"/>
    <w:rsid w:val="00EF1002"/>
    <w:rsid w:val="00EF1971"/>
    <w:rsid w:val="00EF343E"/>
    <w:rsid w:val="00EF35D3"/>
    <w:rsid w:val="00EF4AEA"/>
    <w:rsid w:val="00EF4B59"/>
    <w:rsid w:val="00EF4DF2"/>
    <w:rsid w:val="00EF6AC1"/>
    <w:rsid w:val="00EF7502"/>
    <w:rsid w:val="00F005A4"/>
    <w:rsid w:val="00F01BD9"/>
    <w:rsid w:val="00F053D0"/>
    <w:rsid w:val="00F060DD"/>
    <w:rsid w:val="00F0610D"/>
    <w:rsid w:val="00F12808"/>
    <w:rsid w:val="00F13D03"/>
    <w:rsid w:val="00F1748A"/>
    <w:rsid w:val="00F17FCB"/>
    <w:rsid w:val="00F20F15"/>
    <w:rsid w:val="00F2195C"/>
    <w:rsid w:val="00F229D3"/>
    <w:rsid w:val="00F244A8"/>
    <w:rsid w:val="00F24DFC"/>
    <w:rsid w:val="00F2601A"/>
    <w:rsid w:val="00F26290"/>
    <w:rsid w:val="00F2687F"/>
    <w:rsid w:val="00F26BB6"/>
    <w:rsid w:val="00F2795E"/>
    <w:rsid w:val="00F27AD7"/>
    <w:rsid w:val="00F27BBC"/>
    <w:rsid w:val="00F3221F"/>
    <w:rsid w:val="00F32C18"/>
    <w:rsid w:val="00F34421"/>
    <w:rsid w:val="00F37522"/>
    <w:rsid w:val="00F37878"/>
    <w:rsid w:val="00F42160"/>
    <w:rsid w:val="00F43F4C"/>
    <w:rsid w:val="00F46525"/>
    <w:rsid w:val="00F46A4D"/>
    <w:rsid w:val="00F509FB"/>
    <w:rsid w:val="00F50E40"/>
    <w:rsid w:val="00F5283E"/>
    <w:rsid w:val="00F52E77"/>
    <w:rsid w:val="00F55894"/>
    <w:rsid w:val="00F566DF"/>
    <w:rsid w:val="00F56E39"/>
    <w:rsid w:val="00F5792D"/>
    <w:rsid w:val="00F60BE8"/>
    <w:rsid w:val="00F6138C"/>
    <w:rsid w:val="00F61CEA"/>
    <w:rsid w:val="00F63876"/>
    <w:rsid w:val="00F64C2B"/>
    <w:rsid w:val="00F6541B"/>
    <w:rsid w:val="00F6556C"/>
    <w:rsid w:val="00F6659C"/>
    <w:rsid w:val="00F66BC5"/>
    <w:rsid w:val="00F7055E"/>
    <w:rsid w:val="00F717FC"/>
    <w:rsid w:val="00F7297D"/>
    <w:rsid w:val="00F764F8"/>
    <w:rsid w:val="00F76E29"/>
    <w:rsid w:val="00F77557"/>
    <w:rsid w:val="00F80D72"/>
    <w:rsid w:val="00F80F05"/>
    <w:rsid w:val="00F824EA"/>
    <w:rsid w:val="00F82ABF"/>
    <w:rsid w:val="00F8308E"/>
    <w:rsid w:val="00F84BAE"/>
    <w:rsid w:val="00F85114"/>
    <w:rsid w:val="00F86CF3"/>
    <w:rsid w:val="00F87190"/>
    <w:rsid w:val="00F92AC3"/>
    <w:rsid w:val="00F92D72"/>
    <w:rsid w:val="00F93F94"/>
    <w:rsid w:val="00FA3439"/>
    <w:rsid w:val="00FA39D5"/>
    <w:rsid w:val="00FA5A02"/>
    <w:rsid w:val="00FA75B3"/>
    <w:rsid w:val="00FA7E27"/>
    <w:rsid w:val="00FB1667"/>
    <w:rsid w:val="00FB22BE"/>
    <w:rsid w:val="00FB4094"/>
    <w:rsid w:val="00FB6416"/>
    <w:rsid w:val="00FB692B"/>
    <w:rsid w:val="00FB7548"/>
    <w:rsid w:val="00FB7B3E"/>
    <w:rsid w:val="00FC0584"/>
    <w:rsid w:val="00FC10AF"/>
    <w:rsid w:val="00FC131B"/>
    <w:rsid w:val="00FC265F"/>
    <w:rsid w:val="00FC26F6"/>
    <w:rsid w:val="00FC2779"/>
    <w:rsid w:val="00FC439D"/>
    <w:rsid w:val="00FC458F"/>
    <w:rsid w:val="00FC5283"/>
    <w:rsid w:val="00FC54C4"/>
    <w:rsid w:val="00FC57FA"/>
    <w:rsid w:val="00FD08BF"/>
    <w:rsid w:val="00FD09E6"/>
    <w:rsid w:val="00FD0CE1"/>
    <w:rsid w:val="00FD0E86"/>
    <w:rsid w:val="00FD374A"/>
    <w:rsid w:val="00FD590C"/>
    <w:rsid w:val="00FD687E"/>
    <w:rsid w:val="00FD7916"/>
    <w:rsid w:val="00FD799E"/>
    <w:rsid w:val="00FD7C3B"/>
    <w:rsid w:val="00FE027A"/>
    <w:rsid w:val="00FE2430"/>
    <w:rsid w:val="00FE2F04"/>
    <w:rsid w:val="00FE3317"/>
    <w:rsid w:val="00FE3839"/>
    <w:rsid w:val="00FE460A"/>
    <w:rsid w:val="00FE5735"/>
    <w:rsid w:val="00FE62DC"/>
    <w:rsid w:val="00FF1B5F"/>
    <w:rsid w:val="00FF2AF9"/>
    <w:rsid w:val="00FF39D8"/>
    <w:rsid w:val="00FF50D6"/>
    <w:rsid w:val="00FF5AF5"/>
    <w:rsid w:val="00FF63A6"/>
    <w:rsid w:val="00FF678D"/>
    <w:rsid w:val="00FF7BE0"/>
    <w:rsid w:val="00FF7F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74E7"/>
  <w15:chartTrackingRefBased/>
  <w15:docId w15:val="{1F145426-9326-A94F-9494-4843C298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pPr>
        <w:spacing w:beforeLines="50" w:before="50" w:afterLines="50" w:after="5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3B57"/>
    <w:rPr>
      <w:rFonts w:cs="Calibri"/>
      <w:noProof/>
      <w:sz w:val="22"/>
      <w:szCs w:val="22"/>
      <w:lang w:val="nl-NL" w:eastAsia="en-US"/>
    </w:rPr>
  </w:style>
  <w:style w:type="paragraph" w:styleId="Kop1">
    <w:name w:val="heading 1"/>
    <w:aliases w:val="Hoofdtitel"/>
    <w:basedOn w:val="Standaard"/>
    <w:next w:val="Standaard"/>
    <w:link w:val="Kop1Char"/>
    <w:uiPriority w:val="9"/>
    <w:qFormat/>
    <w:rsid w:val="008E1256"/>
    <w:pPr>
      <w:keepNext/>
      <w:keepLines/>
      <w:numPr>
        <w:numId w:val="23"/>
      </w:numPr>
      <w:pBdr>
        <w:bottom w:val="single" w:sz="4" w:space="1" w:color="auto"/>
      </w:pBdr>
      <w:spacing w:before="240"/>
      <w:outlineLvl w:val="0"/>
    </w:pPr>
    <w:rPr>
      <w:rFonts w:ascii="Calibri Light" w:eastAsia="Times New Roman" w:hAnsi="Calibri Light" w:cs="Times New Roman"/>
      <w:b/>
      <w:bCs/>
      <w:color w:val="000000"/>
      <w:sz w:val="32"/>
      <w:szCs w:val="32"/>
    </w:rPr>
  </w:style>
  <w:style w:type="paragraph" w:styleId="Kop2">
    <w:name w:val="heading 2"/>
    <w:basedOn w:val="Standaard"/>
    <w:next w:val="Standaard"/>
    <w:link w:val="Kop2Char"/>
    <w:uiPriority w:val="9"/>
    <w:unhideWhenUsed/>
    <w:qFormat/>
    <w:rsid w:val="00C87B32"/>
    <w:pPr>
      <w:keepNext/>
      <w:keepLines/>
      <w:numPr>
        <w:ilvl w:val="1"/>
        <w:numId w:val="23"/>
      </w:numPr>
      <w:spacing w:before="40"/>
      <w:outlineLvl w:val="1"/>
    </w:pPr>
    <w:rPr>
      <w:rFonts w:eastAsia="Times New Roman"/>
      <w:b/>
      <w:bCs/>
      <w:color w:val="000000"/>
      <w:sz w:val="28"/>
      <w:szCs w:val="28"/>
      <w:lang w:val="en-US"/>
    </w:rPr>
  </w:style>
  <w:style w:type="paragraph" w:styleId="Kop3">
    <w:name w:val="heading 3"/>
    <w:basedOn w:val="Kop4"/>
    <w:next w:val="Standaard"/>
    <w:link w:val="Kop3Char"/>
    <w:uiPriority w:val="9"/>
    <w:unhideWhenUsed/>
    <w:qFormat/>
    <w:rsid w:val="00394351"/>
    <w:pPr>
      <w:numPr>
        <w:ilvl w:val="2"/>
      </w:numPr>
      <w:outlineLvl w:val="2"/>
    </w:pPr>
    <w:rPr>
      <w:sz w:val="24"/>
      <w:szCs w:val="24"/>
    </w:rPr>
  </w:style>
  <w:style w:type="paragraph" w:styleId="Kop4">
    <w:name w:val="heading 4"/>
    <w:basedOn w:val="Standaard"/>
    <w:next w:val="Standaard"/>
    <w:link w:val="Kop4Char"/>
    <w:uiPriority w:val="9"/>
    <w:unhideWhenUsed/>
    <w:qFormat/>
    <w:rsid w:val="00394351"/>
    <w:pPr>
      <w:keepNext/>
      <w:keepLines/>
      <w:numPr>
        <w:ilvl w:val="3"/>
        <w:numId w:val="23"/>
      </w:numPr>
      <w:spacing w:before="120" w:after="120"/>
      <w:outlineLvl w:val="3"/>
    </w:pPr>
    <w:rPr>
      <w:rFonts w:eastAsia="Times New Roman"/>
      <w:b/>
      <w:bCs/>
      <w:color w:val="000000"/>
      <w:u w:color="000000"/>
      <w:lang w:val="en-US"/>
    </w:rPr>
  </w:style>
  <w:style w:type="paragraph" w:styleId="Kop5">
    <w:name w:val="heading 5"/>
    <w:basedOn w:val="Standaard"/>
    <w:next w:val="Standaard"/>
    <w:link w:val="Kop5Char"/>
    <w:uiPriority w:val="9"/>
    <w:unhideWhenUsed/>
    <w:qFormat/>
    <w:rsid w:val="003673B9"/>
    <w:pPr>
      <w:keepNext/>
      <w:keepLines/>
      <w:numPr>
        <w:ilvl w:val="4"/>
        <w:numId w:val="23"/>
      </w:numPr>
      <w:spacing w:before="40"/>
      <w:outlineLvl w:val="4"/>
    </w:pPr>
    <w:rPr>
      <w:rFonts w:ascii="Calibri Light" w:eastAsia="Times New Roman" w:hAnsi="Calibri Light" w:cs="Times New Roman"/>
      <w:color w:val="2F5496"/>
    </w:rPr>
  </w:style>
  <w:style w:type="paragraph" w:styleId="Kop6">
    <w:name w:val="heading 6"/>
    <w:basedOn w:val="Standaard"/>
    <w:next w:val="Standaard"/>
    <w:link w:val="Kop6Char"/>
    <w:uiPriority w:val="9"/>
    <w:semiHidden/>
    <w:unhideWhenUsed/>
    <w:qFormat/>
    <w:rsid w:val="003673B9"/>
    <w:pPr>
      <w:keepNext/>
      <w:keepLines/>
      <w:numPr>
        <w:ilvl w:val="5"/>
        <w:numId w:val="23"/>
      </w:numPr>
      <w:spacing w:before="40"/>
      <w:outlineLvl w:val="5"/>
    </w:pPr>
    <w:rPr>
      <w:rFonts w:ascii="Calibri Light" w:eastAsia="Times New Roman" w:hAnsi="Calibri Light" w:cs="Times New Roman"/>
      <w:color w:val="1F3763"/>
    </w:rPr>
  </w:style>
  <w:style w:type="paragraph" w:styleId="Kop7">
    <w:name w:val="heading 7"/>
    <w:basedOn w:val="Standaard"/>
    <w:next w:val="Standaard"/>
    <w:link w:val="Kop7Char"/>
    <w:uiPriority w:val="9"/>
    <w:semiHidden/>
    <w:unhideWhenUsed/>
    <w:qFormat/>
    <w:rsid w:val="003673B9"/>
    <w:pPr>
      <w:keepNext/>
      <w:keepLines/>
      <w:numPr>
        <w:ilvl w:val="6"/>
        <w:numId w:val="23"/>
      </w:numPr>
      <w:spacing w:before="40"/>
      <w:outlineLvl w:val="6"/>
    </w:pPr>
    <w:rPr>
      <w:rFonts w:ascii="Calibri Light" w:eastAsia="Times New Roman" w:hAnsi="Calibri Light" w:cs="Times New Roman"/>
      <w:i/>
      <w:iCs/>
      <w:color w:val="1F3763"/>
    </w:rPr>
  </w:style>
  <w:style w:type="paragraph" w:styleId="Kop8">
    <w:name w:val="heading 8"/>
    <w:basedOn w:val="Standaard"/>
    <w:next w:val="Standaard"/>
    <w:link w:val="Kop8Char"/>
    <w:uiPriority w:val="9"/>
    <w:semiHidden/>
    <w:unhideWhenUsed/>
    <w:qFormat/>
    <w:rsid w:val="003673B9"/>
    <w:pPr>
      <w:keepNext/>
      <w:keepLines/>
      <w:numPr>
        <w:ilvl w:val="7"/>
        <w:numId w:val="23"/>
      </w:numPr>
      <w:spacing w:before="40"/>
      <w:outlineLvl w:val="7"/>
    </w:pPr>
    <w:rPr>
      <w:rFonts w:ascii="Calibri Light" w:eastAsia="Times New Roman" w:hAnsi="Calibri Light" w:cs="Times New Roman"/>
      <w:color w:val="272727"/>
      <w:sz w:val="21"/>
      <w:szCs w:val="21"/>
    </w:rPr>
  </w:style>
  <w:style w:type="paragraph" w:styleId="Kop9">
    <w:name w:val="heading 9"/>
    <w:basedOn w:val="Standaard"/>
    <w:next w:val="Standaard"/>
    <w:link w:val="Kop9Char"/>
    <w:uiPriority w:val="9"/>
    <w:semiHidden/>
    <w:unhideWhenUsed/>
    <w:qFormat/>
    <w:rsid w:val="003673B9"/>
    <w:pPr>
      <w:keepNext/>
      <w:keepLines/>
      <w:numPr>
        <w:ilvl w:val="8"/>
        <w:numId w:val="23"/>
      </w:numPr>
      <w:spacing w:before="40"/>
      <w:outlineLvl w:val="8"/>
    </w:pPr>
    <w:rPr>
      <w:rFonts w:ascii="Calibri Light" w:eastAsia="Times New Roman" w:hAnsi="Calibri Light" w:cs="Times New Roman"/>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F39D8"/>
    <w:rPr>
      <w:rFonts w:eastAsia="Times New Roman"/>
      <w:sz w:val="22"/>
      <w:szCs w:val="22"/>
      <w:lang w:val="en-US" w:eastAsia="zh-CN"/>
    </w:rPr>
  </w:style>
  <w:style w:type="character" w:customStyle="1" w:styleId="GeenafstandChar">
    <w:name w:val="Geen afstand Char"/>
    <w:link w:val="Geenafstand"/>
    <w:uiPriority w:val="1"/>
    <w:rsid w:val="00FF39D8"/>
    <w:rPr>
      <w:rFonts w:eastAsia="Times New Roman"/>
      <w:sz w:val="22"/>
      <w:szCs w:val="22"/>
      <w:lang w:val="en-US" w:eastAsia="zh-CN"/>
    </w:rPr>
  </w:style>
  <w:style w:type="paragraph" w:styleId="Koptekst">
    <w:name w:val="header"/>
    <w:basedOn w:val="Standaard"/>
    <w:link w:val="KoptekstChar"/>
    <w:uiPriority w:val="99"/>
    <w:unhideWhenUsed/>
    <w:rsid w:val="00FF39D8"/>
    <w:pPr>
      <w:tabs>
        <w:tab w:val="center" w:pos="4536"/>
        <w:tab w:val="right" w:pos="9072"/>
      </w:tabs>
    </w:pPr>
  </w:style>
  <w:style w:type="character" w:customStyle="1" w:styleId="KoptekstChar">
    <w:name w:val="Koptekst Char"/>
    <w:link w:val="Koptekst"/>
    <w:uiPriority w:val="99"/>
    <w:rsid w:val="00FF39D8"/>
    <w:rPr>
      <w:noProof/>
      <w:lang w:val="nl-NL"/>
    </w:rPr>
  </w:style>
  <w:style w:type="paragraph" w:styleId="Voettekst">
    <w:name w:val="footer"/>
    <w:basedOn w:val="Standaard"/>
    <w:link w:val="VoettekstChar"/>
    <w:uiPriority w:val="99"/>
    <w:unhideWhenUsed/>
    <w:rsid w:val="00FF39D8"/>
    <w:pPr>
      <w:tabs>
        <w:tab w:val="center" w:pos="4536"/>
        <w:tab w:val="right" w:pos="9072"/>
      </w:tabs>
    </w:pPr>
  </w:style>
  <w:style w:type="character" w:customStyle="1" w:styleId="VoettekstChar">
    <w:name w:val="Voettekst Char"/>
    <w:link w:val="Voettekst"/>
    <w:uiPriority w:val="99"/>
    <w:rsid w:val="00FF39D8"/>
    <w:rPr>
      <w:noProof/>
      <w:lang w:val="nl-NL"/>
    </w:rPr>
  </w:style>
  <w:style w:type="character" w:styleId="Paginanummer">
    <w:name w:val="page number"/>
    <w:basedOn w:val="Standaardalinea-lettertype"/>
    <w:uiPriority w:val="99"/>
    <w:semiHidden/>
    <w:unhideWhenUsed/>
    <w:rsid w:val="00FF39D8"/>
  </w:style>
  <w:style w:type="character" w:customStyle="1" w:styleId="Kop1Char">
    <w:name w:val="Kop 1 Char"/>
    <w:aliases w:val="Hoofdtitel Char"/>
    <w:link w:val="Kop1"/>
    <w:uiPriority w:val="9"/>
    <w:rsid w:val="008E1256"/>
    <w:rPr>
      <w:rFonts w:ascii="Calibri Light" w:eastAsia="Times New Roman" w:hAnsi="Calibri Light"/>
      <w:b/>
      <w:bCs/>
      <w:noProof/>
      <w:color w:val="000000"/>
      <w:sz w:val="32"/>
      <w:szCs w:val="32"/>
      <w:lang w:val="nl-NL" w:eastAsia="en-US"/>
    </w:rPr>
  </w:style>
  <w:style w:type="paragraph" w:styleId="Kopvaninhoudsopgave">
    <w:name w:val="TOC Heading"/>
    <w:basedOn w:val="Kop1"/>
    <w:next w:val="Standaard"/>
    <w:uiPriority w:val="39"/>
    <w:unhideWhenUsed/>
    <w:qFormat/>
    <w:rsid w:val="00E647A7"/>
    <w:pPr>
      <w:spacing w:before="480" w:line="276" w:lineRule="auto"/>
      <w:outlineLvl w:val="9"/>
    </w:pPr>
    <w:rPr>
      <w:b w:val="0"/>
      <w:bCs w:val="0"/>
      <w:noProof w:val="0"/>
      <w:sz w:val="28"/>
      <w:szCs w:val="28"/>
      <w:lang w:val="nl-BE" w:eastAsia="nl-NL"/>
    </w:rPr>
  </w:style>
  <w:style w:type="paragraph" w:styleId="Inhopg1">
    <w:name w:val="toc 1"/>
    <w:basedOn w:val="Standaard"/>
    <w:next w:val="Standaard"/>
    <w:autoRedefine/>
    <w:uiPriority w:val="39"/>
    <w:unhideWhenUsed/>
    <w:rsid w:val="00E647A7"/>
    <w:pPr>
      <w:spacing w:before="240" w:after="120"/>
      <w:jc w:val="left"/>
    </w:pPr>
    <w:rPr>
      <w:rFonts w:asciiTheme="minorHAnsi" w:hAnsiTheme="minorHAnsi" w:cstheme="minorHAnsi"/>
      <w:b/>
      <w:bCs/>
      <w:sz w:val="20"/>
      <w:szCs w:val="20"/>
    </w:rPr>
  </w:style>
  <w:style w:type="character" w:styleId="Hyperlink">
    <w:name w:val="Hyperlink"/>
    <w:uiPriority w:val="99"/>
    <w:unhideWhenUsed/>
    <w:rsid w:val="00E647A7"/>
    <w:rPr>
      <w:color w:val="0563C1"/>
      <w:u w:val="single"/>
    </w:rPr>
  </w:style>
  <w:style w:type="paragraph" w:styleId="Inhopg2">
    <w:name w:val="toc 2"/>
    <w:basedOn w:val="Standaard"/>
    <w:next w:val="Standaard"/>
    <w:autoRedefine/>
    <w:uiPriority w:val="39"/>
    <w:unhideWhenUsed/>
    <w:rsid w:val="00E647A7"/>
    <w:pPr>
      <w:spacing w:before="120" w:after="0"/>
      <w:ind w:left="220"/>
      <w:jc w:val="left"/>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E647A7"/>
    <w:pPr>
      <w:spacing w:before="0" w:after="0"/>
      <w:ind w:left="440"/>
      <w:jc w:val="left"/>
    </w:pPr>
    <w:rPr>
      <w:rFonts w:asciiTheme="minorHAnsi" w:hAnsiTheme="minorHAnsi" w:cstheme="minorHAnsi"/>
      <w:sz w:val="20"/>
      <w:szCs w:val="20"/>
    </w:rPr>
  </w:style>
  <w:style w:type="paragraph" w:styleId="Inhopg4">
    <w:name w:val="toc 4"/>
    <w:basedOn w:val="Standaard"/>
    <w:next w:val="Standaard"/>
    <w:autoRedefine/>
    <w:uiPriority w:val="39"/>
    <w:unhideWhenUsed/>
    <w:rsid w:val="00E647A7"/>
    <w:pPr>
      <w:spacing w:before="0" w:after="0"/>
      <w:ind w:left="660"/>
      <w:jc w:val="left"/>
    </w:pPr>
    <w:rPr>
      <w:rFonts w:asciiTheme="minorHAnsi" w:hAnsiTheme="minorHAnsi" w:cstheme="minorHAnsi"/>
      <w:sz w:val="20"/>
      <w:szCs w:val="20"/>
    </w:rPr>
  </w:style>
  <w:style w:type="paragraph" w:styleId="Inhopg5">
    <w:name w:val="toc 5"/>
    <w:basedOn w:val="Standaard"/>
    <w:next w:val="Standaard"/>
    <w:autoRedefine/>
    <w:uiPriority w:val="39"/>
    <w:unhideWhenUsed/>
    <w:rsid w:val="00E647A7"/>
    <w:pPr>
      <w:spacing w:before="0" w:after="0"/>
      <w:ind w:left="880"/>
      <w:jc w:val="left"/>
    </w:pPr>
    <w:rPr>
      <w:rFonts w:asciiTheme="minorHAnsi" w:hAnsiTheme="minorHAnsi" w:cstheme="minorHAnsi"/>
      <w:sz w:val="20"/>
      <w:szCs w:val="20"/>
    </w:rPr>
  </w:style>
  <w:style w:type="paragraph" w:styleId="Inhopg6">
    <w:name w:val="toc 6"/>
    <w:basedOn w:val="Standaard"/>
    <w:next w:val="Standaard"/>
    <w:autoRedefine/>
    <w:uiPriority w:val="39"/>
    <w:unhideWhenUsed/>
    <w:rsid w:val="00E647A7"/>
    <w:pPr>
      <w:spacing w:before="0" w:after="0"/>
      <w:ind w:left="1100"/>
      <w:jc w:val="left"/>
    </w:pPr>
    <w:rPr>
      <w:rFonts w:asciiTheme="minorHAnsi" w:hAnsiTheme="minorHAnsi" w:cstheme="minorHAnsi"/>
      <w:sz w:val="20"/>
      <w:szCs w:val="20"/>
    </w:rPr>
  </w:style>
  <w:style w:type="paragraph" w:styleId="Inhopg7">
    <w:name w:val="toc 7"/>
    <w:basedOn w:val="Standaard"/>
    <w:next w:val="Standaard"/>
    <w:autoRedefine/>
    <w:uiPriority w:val="39"/>
    <w:unhideWhenUsed/>
    <w:rsid w:val="00E647A7"/>
    <w:pPr>
      <w:spacing w:before="0" w:after="0"/>
      <w:ind w:left="1320"/>
      <w:jc w:val="left"/>
    </w:pPr>
    <w:rPr>
      <w:rFonts w:asciiTheme="minorHAnsi" w:hAnsiTheme="minorHAnsi" w:cstheme="minorHAnsi"/>
      <w:sz w:val="20"/>
      <w:szCs w:val="20"/>
    </w:rPr>
  </w:style>
  <w:style w:type="paragraph" w:styleId="Inhopg8">
    <w:name w:val="toc 8"/>
    <w:basedOn w:val="Standaard"/>
    <w:next w:val="Standaard"/>
    <w:autoRedefine/>
    <w:uiPriority w:val="39"/>
    <w:unhideWhenUsed/>
    <w:rsid w:val="00E647A7"/>
    <w:pPr>
      <w:spacing w:before="0" w:after="0"/>
      <w:ind w:left="1540"/>
      <w:jc w:val="left"/>
    </w:pPr>
    <w:rPr>
      <w:rFonts w:asciiTheme="minorHAnsi" w:hAnsiTheme="minorHAnsi" w:cstheme="minorHAnsi"/>
      <w:sz w:val="20"/>
      <w:szCs w:val="20"/>
    </w:rPr>
  </w:style>
  <w:style w:type="paragraph" w:styleId="Inhopg9">
    <w:name w:val="toc 9"/>
    <w:basedOn w:val="Standaard"/>
    <w:next w:val="Standaard"/>
    <w:autoRedefine/>
    <w:uiPriority w:val="39"/>
    <w:unhideWhenUsed/>
    <w:rsid w:val="00E647A7"/>
    <w:pPr>
      <w:spacing w:before="0" w:after="0"/>
      <w:ind w:left="1760"/>
      <w:jc w:val="left"/>
    </w:pPr>
    <w:rPr>
      <w:rFonts w:asciiTheme="minorHAnsi" w:hAnsiTheme="minorHAnsi" w:cstheme="minorHAnsi"/>
      <w:sz w:val="20"/>
      <w:szCs w:val="20"/>
    </w:rPr>
  </w:style>
  <w:style w:type="character" w:customStyle="1" w:styleId="Kop2Char">
    <w:name w:val="Kop 2 Char"/>
    <w:link w:val="Kop2"/>
    <w:uiPriority w:val="9"/>
    <w:rsid w:val="00C87B32"/>
    <w:rPr>
      <w:rFonts w:eastAsia="Times New Roman" w:cs="Calibri"/>
      <w:b/>
      <w:bCs/>
      <w:noProof/>
      <w:color w:val="000000"/>
      <w:sz w:val="28"/>
      <w:szCs w:val="28"/>
      <w:lang w:val="en-US" w:eastAsia="en-US"/>
    </w:rPr>
  </w:style>
  <w:style w:type="character" w:customStyle="1" w:styleId="Kop3Char">
    <w:name w:val="Kop 3 Char"/>
    <w:link w:val="Kop3"/>
    <w:uiPriority w:val="9"/>
    <w:rsid w:val="00394351"/>
    <w:rPr>
      <w:rFonts w:eastAsia="Times New Roman" w:cs="Calibri"/>
      <w:b/>
      <w:bCs/>
      <w:noProof/>
      <w:color w:val="000000"/>
      <w:sz w:val="24"/>
      <w:szCs w:val="24"/>
      <w:u w:color="000000"/>
      <w:lang w:val="en-US" w:eastAsia="en-US"/>
    </w:rPr>
  </w:style>
  <w:style w:type="character" w:customStyle="1" w:styleId="Kop4Char">
    <w:name w:val="Kop 4 Char"/>
    <w:link w:val="Kop4"/>
    <w:uiPriority w:val="9"/>
    <w:rsid w:val="00394351"/>
    <w:rPr>
      <w:rFonts w:eastAsia="Times New Roman" w:cs="Calibri"/>
      <w:b/>
      <w:bCs/>
      <w:noProof/>
      <w:color w:val="000000"/>
      <w:sz w:val="22"/>
      <w:szCs w:val="22"/>
      <w:u w:color="000000"/>
      <w:lang w:val="en-US" w:eastAsia="en-US"/>
    </w:rPr>
  </w:style>
  <w:style w:type="paragraph" w:styleId="Lijstalinea">
    <w:name w:val="List Paragraph"/>
    <w:basedOn w:val="Standaard"/>
    <w:uiPriority w:val="34"/>
    <w:qFormat/>
    <w:rsid w:val="00306DDA"/>
    <w:pPr>
      <w:ind w:left="720"/>
      <w:contextualSpacing/>
    </w:pPr>
  </w:style>
  <w:style w:type="character" w:customStyle="1" w:styleId="Kop5Char">
    <w:name w:val="Kop 5 Char"/>
    <w:link w:val="Kop5"/>
    <w:uiPriority w:val="9"/>
    <w:rsid w:val="003673B9"/>
    <w:rPr>
      <w:rFonts w:ascii="Calibri Light" w:eastAsia="Times New Roman" w:hAnsi="Calibri Light"/>
      <w:noProof/>
      <w:color w:val="2F5496"/>
      <w:sz w:val="22"/>
      <w:szCs w:val="22"/>
      <w:lang w:val="nl-NL" w:eastAsia="en-US"/>
    </w:rPr>
  </w:style>
  <w:style w:type="character" w:customStyle="1" w:styleId="Kop6Char">
    <w:name w:val="Kop 6 Char"/>
    <w:link w:val="Kop6"/>
    <w:uiPriority w:val="9"/>
    <w:semiHidden/>
    <w:rsid w:val="003673B9"/>
    <w:rPr>
      <w:rFonts w:ascii="Calibri Light" w:eastAsia="Times New Roman" w:hAnsi="Calibri Light"/>
      <w:noProof/>
      <w:color w:val="1F3763"/>
      <w:sz w:val="22"/>
      <w:szCs w:val="22"/>
      <w:lang w:val="nl-NL" w:eastAsia="en-US"/>
    </w:rPr>
  </w:style>
  <w:style w:type="character" w:customStyle="1" w:styleId="Kop7Char">
    <w:name w:val="Kop 7 Char"/>
    <w:link w:val="Kop7"/>
    <w:uiPriority w:val="9"/>
    <w:semiHidden/>
    <w:rsid w:val="003673B9"/>
    <w:rPr>
      <w:rFonts w:ascii="Calibri Light" w:eastAsia="Times New Roman" w:hAnsi="Calibri Light"/>
      <w:i/>
      <w:iCs/>
      <w:noProof/>
      <w:color w:val="1F3763"/>
      <w:sz w:val="22"/>
      <w:szCs w:val="22"/>
      <w:lang w:val="nl-NL" w:eastAsia="en-US"/>
    </w:rPr>
  </w:style>
  <w:style w:type="character" w:customStyle="1" w:styleId="Kop8Char">
    <w:name w:val="Kop 8 Char"/>
    <w:link w:val="Kop8"/>
    <w:uiPriority w:val="9"/>
    <w:semiHidden/>
    <w:rsid w:val="003673B9"/>
    <w:rPr>
      <w:rFonts w:ascii="Calibri Light" w:eastAsia="Times New Roman" w:hAnsi="Calibri Light"/>
      <w:noProof/>
      <w:color w:val="272727"/>
      <w:sz w:val="21"/>
      <w:szCs w:val="21"/>
      <w:lang w:val="nl-NL" w:eastAsia="en-US"/>
    </w:rPr>
  </w:style>
  <w:style w:type="character" w:customStyle="1" w:styleId="Kop9Char">
    <w:name w:val="Kop 9 Char"/>
    <w:link w:val="Kop9"/>
    <w:uiPriority w:val="9"/>
    <w:semiHidden/>
    <w:rsid w:val="003673B9"/>
    <w:rPr>
      <w:rFonts w:ascii="Calibri Light" w:eastAsia="Times New Roman" w:hAnsi="Calibri Light"/>
      <w:i/>
      <w:iCs/>
      <w:noProof/>
      <w:color w:val="272727"/>
      <w:sz w:val="21"/>
      <w:szCs w:val="21"/>
      <w:lang w:val="nl-NL" w:eastAsia="en-US"/>
    </w:rPr>
  </w:style>
  <w:style w:type="paragraph" w:styleId="Normaalweb">
    <w:name w:val="Normal (Web)"/>
    <w:basedOn w:val="Standaard"/>
    <w:uiPriority w:val="99"/>
    <w:unhideWhenUsed/>
    <w:rsid w:val="00476F26"/>
    <w:pPr>
      <w:spacing w:before="100" w:beforeAutospacing="1" w:after="100" w:afterAutospacing="1" w:line="240" w:lineRule="auto"/>
    </w:pPr>
    <w:rPr>
      <w:rFonts w:ascii="Times New Roman" w:eastAsia="Times New Roman" w:hAnsi="Times New Roman" w:cs="Times New Roman"/>
      <w:noProof w:val="0"/>
      <w:sz w:val="24"/>
      <w:szCs w:val="24"/>
      <w:lang w:val="nl-BE" w:eastAsia="nl-NL"/>
    </w:rPr>
  </w:style>
  <w:style w:type="character" w:customStyle="1" w:styleId="apple-converted-space">
    <w:name w:val="apple-converted-space"/>
    <w:basedOn w:val="Standaardalinea-lettertype"/>
    <w:rsid w:val="00476F26"/>
  </w:style>
  <w:style w:type="paragraph" w:styleId="Voetnoottekst">
    <w:name w:val="footnote text"/>
    <w:basedOn w:val="Standaard"/>
    <w:link w:val="VoetnoottekstChar"/>
    <w:uiPriority w:val="99"/>
    <w:unhideWhenUsed/>
    <w:rsid w:val="00476F26"/>
    <w:pPr>
      <w:spacing w:line="240" w:lineRule="auto"/>
    </w:pPr>
    <w:rPr>
      <w:sz w:val="20"/>
      <w:szCs w:val="20"/>
    </w:rPr>
  </w:style>
  <w:style w:type="character" w:customStyle="1" w:styleId="VoetnoottekstChar">
    <w:name w:val="Voetnoottekst Char"/>
    <w:link w:val="Voetnoottekst"/>
    <w:uiPriority w:val="99"/>
    <w:rsid w:val="00476F26"/>
    <w:rPr>
      <w:rFonts w:cs="Calibri"/>
      <w:noProof/>
      <w:sz w:val="20"/>
      <w:szCs w:val="20"/>
      <w:lang w:val="nl-NL"/>
    </w:rPr>
  </w:style>
  <w:style w:type="character" w:styleId="Voetnootmarkering">
    <w:name w:val="footnote reference"/>
    <w:uiPriority w:val="99"/>
    <w:semiHidden/>
    <w:unhideWhenUsed/>
    <w:rsid w:val="00476F26"/>
    <w:rPr>
      <w:vertAlign w:val="superscript"/>
    </w:rPr>
  </w:style>
  <w:style w:type="character" w:styleId="Zwaar">
    <w:name w:val="Strong"/>
    <w:uiPriority w:val="22"/>
    <w:qFormat/>
    <w:rsid w:val="00FC265F"/>
    <w:rPr>
      <w:b/>
      <w:bCs/>
    </w:rPr>
  </w:style>
  <w:style w:type="paragraph" w:customStyle="1" w:styleId="has-xxs-top-margin">
    <w:name w:val="has-xxs-top-margin"/>
    <w:basedOn w:val="Standaard"/>
    <w:rsid w:val="00FC265F"/>
    <w:pPr>
      <w:spacing w:before="100" w:beforeAutospacing="1" w:after="100" w:afterAutospacing="1" w:line="240" w:lineRule="auto"/>
    </w:pPr>
    <w:rPr>
      <w:rFonts w:ascii="Times New Roman" w:eastAsia="Times New Roman" w:hAnsi="Times New Roman" w:cs="Times New Roman"/>
      <w:noProof w:val="0"/>
      <w:sz w:val="24"/>
      <w:szCs w:val="24"/>
      <w:lang w:val="nl-BE" w:eastAsia="nl-NL"/>
    </w:rPr>
  </w:style>
  <w:style w:type="character" w:styleId="Titelvanboek">
    <w:name w:val="Book Title"/>
    <w:uiPriority w:val="33"/>
    <w:qFormat/>
    <w:rsid w:val="005960D6"/>
    <w:rPr>
      <w:rFonts w:ascii="Calibri Light" w:eastAsia="Times New Roman" w:hAnsi="Calibri Light" w:cs="Times New Roman"/>
      <w:b/>
      <w:bCs/>
      <w:smallCaps/>
      <w:color w:val="auto"/>
      <w:u w:val="single"/>
    </w:rPr>
  </w:style>
  <w:style w:type="character" w:styleId="Verwijzingopmerking">
    <w:name w:val="annotation reference"/>
    <w:uiPriority w:val="99"/>
    <w:semiHidden/>
    <w:unhideWhenUsed/>
    <w:rsid w:val="00355BDA"/>
    <w:rPr>
      <w:sz w:val="16"/>
      <w:szCs w:val="16"/>
    </w:rPr>
  </w:style>
  <w:style w:type="paragraph" w:styleId="Tekstopmerking">
    <w:name w:val="annotation text"/>
    <w:basedOn w:val="Standaard"/>
    <w:link w:val="TekstopmerkingChar"/>
    <w:uiPriority w:val="99"/>
    <w:semiHidden/>
    <w:unhideWhenUsed/>
    <w:rsid w:val="00355BDA"/>
    <w:pPr>
      <w:spacing w:line="240" w:lineRule="auto"/>
    </w:pPr>
    <w:rPr>
      <w:sz w:val="20"/>
      <w:szCs w:val="20"/>
    </w:rPr>
  </w:style>
  <w:style w:type="character" w:customStyle="1" w:styleId="TekstopmerkingChar">
    <w:name w:val="Tekst opmerking Char"/>
    <w:link w:val="Tekstopmerking"/>
    <w:uiPriority w:val="99"/>
    <w:semiHidden/>
    <w:rsid w:val="00355BDA"/>
    <w:rPr>
      <w:rFonts w:cs="Calibri"/>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55BDA"/>
    <w:rPr>
      <w:b/>
      <w:bCs/>
    </w:rPr>
  </w:style>
  <w:style w:type="character" w:customStyle="1" w:styleId="OnderwerpvanopmerkingChar">
    <w:name w:val="Onderwerp van opmerking Char"/>
    <w:link w:val="Onderwerpvanopmerking"/>
    <w:uiPriority w:val="99"/>
    <w:semiHidden/>
    <w:rsid w:val="00355BDA"/>
    <w:rPr>
      <w:rFonts w:cs="Calibri"/>
      <w:b/>
      <w:bCs/>
      <w:noProof/>
      <w:sz w:val="20"/>
      <w:szCs w:val="20"/>
      <w:lang w:val="nl-NL"/>
    </w:rPr>
  </w:style>
  <w:style w:type="character" w:customStyle="1" w:styleId="Onopgelostemelding1">
    <w:name w:val="Onopgeloste melding1"/>
    <w:uiPriority w:val="99"/>
    <w:semiHidden/>
    <w:unhideWhenUsed/>
    <w:rsid w:val="008B5EED"/>
    <w:rPr>
      <w:color w:val="605E5C"/>
      <w:shd w:val="clear" w:color="auto" w:fill="E1DFDD"/>
    </w:rPr>
  </w:style>
  <w:style w:type="paragraph" w:customStyle="1" w:styleId="commentcontentpara">
    <w:name w:val="commentcontentpara"/>
    <w:basedOn w:val="Standaard"/>
    <w:rsid w:val="003B110B"/>
    <w:pPr>
      <w:spacing w:before="100" w:beforeAutospacing="1" w:after="100" w:afterAutospacing="1" w:line="240" w:lineRule="auto"/>
    </w:pPr>
    <w:rPr>
      <w:rFonts w:ascii="Times New Roman" w:eastAsia="Times New Roman" w:hAnsi="Times New Roman" w:cs="Times New Roman"/>
      <w:noProof w:val="0"/>
      <w:sz w:val="24"/>
      <w:szCs w:val="24"/>
      <w:lang w:val="nl-BE" w:eastAsia="nl-NL"/>
    </w:rPr>
  </w:style>
  <w:style w:type="numbering" w:customStyle="1" w:styleId="Huidigelijst6">
    <w:name w:val="Huidige lijst6"/>
    <w:uiPriority w:val="99"/>
    <w:rsid w:val="00827392"/>
    <w:pPr>
      <w:numPr>
        <w:numId w:val="7"/>
      </w:numPr>
    </w:pPr>
  </w:style>
  <w:style w:type="character" w:styleId="GevolgdeHyperlink">
    <w:name w:val="FollowedHyperlink"/>
    <w:uiPriority w:val="99"/>
    <w:semiHidden/>
    <w:unhideWhenUsed/>
    <w:rsid w:val="00544C8B"/>
    <w:rPr>
      <w:color w:val="954F72"/>
      <w:u w:val="single"/>
    </w:rPr>
  </w:style>
  <w:style w:type="paragraph" w:styleId="Titel">
    <w:name w:val="Title"/>
    <w:basedOn w:val="Standaard"/>
    <w:next w:val="Standaard"/>
    <w:link w:val="TitelChar"/>
    <w:uiPriority w:val="10"/>
    <w:qFormat/>
    <w:rsid w:val="008509C6"/>
    <w:pPr>
      <w:spacing w:after="120" w:line="240" w:lineRule="auto"/>
      <w:contextualSpacing/>
    </w:pPr>
    <w:rPr>
      <w:rFonts w:ascii="Calibri Light" w:eastAsia="Times New Roman" w:hAnsi="Calibri Light" w:cs="Times New Roman"/>
      <w:noProof w:val="0"/>
      <w:color w:val="44546A"/>
      <w:spacing w:val="30"/>
      <w:kern w:val="28"/>
      <w:sz w:val="72"/>
      <w:szCs w:val="52"/>
      <w:lang w:val="nl-BE" w:eastAsia="nl-NL"/>
    </w:rPr>
  </w:style>
  <w:style w:type="character" w:customStyle="1" w:styleId="TitelChar">
    <w:name w:val="Titel Char"/>
    <w:link w:val="Titel"/>
    <w:uiPriority w:val="10"/>
    <w:rsid w:val="008509C6"/>
    <w:rPr>
      <w:rFonts w:ascii="Calibri Light" w:eastAsia="Times New Roman" w:hAnsi="Calibri Light" w:cs="Times New Roman"/>
      <w:color w:val="44546A"/>
      <w:spacing w:val="30"/>
      <w:kern w:val="28"/>
      <w:sz w:val="72"/>
      <w:szCs w:val="52"/>
      <w:lang w:eastAsia="nl-NL"/>
    </w:rPr>
  </w:style>
  <w:style w:type="paragraph" w:styleId="Bijschrift">
    <w:name w:val="caption"/>
    <w:basedOn w:val="Standaard"/>
    <w:next w:val="Standaard"/>
    <w:uiPriority w:val="35"/>
    <w:unhideWhenUsed/>
    <w:qFormat/>
    <w:rsid w:val="00C83EBA"/>
    <w:pPr>
      <w:spacing w:after="200" w:line="240" w:lineRule="auto"/>
    </w:pPr>
    <w:rPr>
      <w:i/>
      <w:iCs/>
      <w:color w:val="44546A"/>
      <w:sz w:val="18"/>
      <w:szCs w:val="18"/>
    </w:rPr>
  </w:style>
  <w:style w:type="character" w:customStyle="1" w:styleId="mw-headline">
    <w:name w:val="mw-headline"/>
    <w:basedOn w:val="Standaardalinea-lettertype"/>
    <w:rsid w:val="00BD2A19"/>
  </w:style>
  <w:style w:type="character" w:customStyle="1" w:styleId="mw-editsection">
    <w:name w:val="mw-editsection"/>
    <w:basedOn w:val="Standaardalinea-lettertype"/>
    <w:rsid w:val="00BD2A19"/>
  </w:style>
  <w:style w:type="character" w:customStyle="1" w:styleId="mw-editsection-bracket">
    <w:name w:val="mw-editsection-bracket"/>
    <w:basedOn w:val="Standaardalinea-lettertype"/>
    <w:rsid w:val="00BD2A19"/>
  </w:style>
  <w:style w:type="character" w:customStyle="1" w:styleId="mw-editsection-divider">
    <w:name w:val="mw-editsection-divider"/>
    <w:basedOn w:val="Standaardalinea-lettertype"/>
    <w:rsid w:val="00BD2A19"/>
  </w:style>
  <w:style w:type="paragraph" w:customStyle="1" w:styleId="s87">
    <w:name w:val="s87"/>
    <w:basedOn w:val="Standaard"/>
    <w:rsid w:val="003B3A62"/>
    <w:pPr>
      <w:spacing w:before="100" w:beforeAutospacing="1" w:after="100" w:afterAutospacing="1" w:line="240" w:lineRule="auto"/>
    </w:pPr>
    <w:rPr>
      <w:rFonts w:ascii="Times New Roman" w:eastAsia="Times New Roman" w:hAnsi="Times New Roman" w:cs="Times New Roman"/>
      <w:noProof w:val="0"/>
      <w:sz w:val="24"/>
      <w:szCs w:val="24"/>
      <w:lang w:val="nl-BE" w:eastAsia="nl-NL"/>
    </w:rPr>
  </w:style>
  <w:style w:type="paragraph" w:customStyle="1" w:styleId="s21">
    <w:name w:val="s21"/>
    <w:basedOn w:val="Standaard"/>
    <w:rsid w:val="003B3A62"/>
    <w:pPr>
      <w:spacing w:before="100" w:beforeAutospacing="1" w:after="100" w:afterAutospacing="1" w:line="240" w:lineRule="auto"/>
    </w:pPr>
    <w:rPr>
      <w:rFonts w:ascii="Times New Roman" w:eastAsia="Times New Roman" w:hAnsi="Times New Roman" w:cs="Times New Roman"/>
      <w:noProof w:val="0"/>
      <w:sz w:val="24"/>
      <w:szCs w:val="24"/>
      <w:lang w:val="nl-BE" w:eastAsia="nl-NL"/>
    </w:rPr>
  </w:style>
  <w:style w:type="character" w:customStyle="1" w:styleId="bumpedfont15">
    <w:name w:val="bumpedfont15"/>
    <w:basedOn w:val="Standaardalinea-lettertype"/>
    <w:rsid w:val="003B3A62"/>
  </w:style>
  <w:style w:type="paragraph" w:customStyle="1" w:styleId="s93">
    <w:name w:val="s93"/>
    <w:basedOn w:val="Standaard"/>
    <w:rsid w:val="003B3A62"/>
    <w:pPr>
      <w:spacing w:before="100" w:beforeAutospacing="1" w:after="100" w:afterAutospacing="1" w:line="240" w:lineRule="auto"/>
    </w:pPr>
    <w:rPr>
      <w:rFonts w:ascii="Times New Roman" w:eastAsia="Times New Roman" w:hAnsi="Times New Roman" w:cs="Times New Roman"/>
      <w:noProof w:val="0"/>
      <w:sz w:val="24"/>
      <w:szCs w:val="24"/>
      <w:lang w:val="nl-BE" w:eastAsia="nl-NL"/>
    </w:rPr>
  </w:style>
  <w:style w:type="paragraph" w:customStyle="1" w:styleId="s47">
    <w:name w:val="s47"/>
    <w:basedOn w:val="Standaard"/>
    <w:rsid w:val="003B3A62"/>
    <w:pPr>
      <w:spacing w:before="100" w:beforeAutospacing="1" w:after="100" w:afterAutospacing="1" w:line="240" w:lineRule="auto"/>
    </w:pPr>
    <w:rPr>
      <w:rFonts w:ascii="Times New Roman" w:eastAsia="Times New Roman" w:hAnsi="Times New Roman" w:cs="Times New Roman"/>
      <w:noProof w:val="0"/>
      <w:sz w:val="24"/>
      <w:szCs w:val="24"/>
      <w:lang w:val="nl-BE" w:eastAsia="nl-NL"/>
    </w:rPr>
  </w:style>
  <w:style w:type="character" w:customStyle="1" w:styleId="text-color-purple">
    <w:name w:val="text-color-purple"/>
    <w:basedOn w:val="Standaardalinea-lettertype"/>
    <w:rsid w:val="00797E2D"/>
  </w:style>
  <w:style w:type="character" w:styleId="Nadruk">
    <w:name w:val="Emphasis"/>
    <w:uiPriority w:val="20"/>
    <w:qFormat/>
    <w:rsid w:val="00797E2D"/>
    <w:rPr>
      <w:i/>
      <w:iCs/>
    </w:rPr>
  </w:style>
  <w:style w:type="character" w:customStyle="1" w:styleId="text-color-red">
    <w:name w:val="text-color-red"/>
    <w:basedOn w:val="Standaardalinea-lettertype"/>
    <w:rsid w:val="00797E2D"/>
  </w:style>
  <w:style w:type="paragraph" w:customStyle="1" w:styleId="definition">
    <w:name w:val="definition"/>
    <w:basedOn w:val="Standaard"/>
    <w:rsid w:val="00987F66"/>
    <w:pPr>
      <w:spacing w:before="100" w:beforeAutospacing="1" w:after="100" w:afterAutospacing="1" w:line="240" w:lineRule="auto"/>
    </w:pPr>
    <w:rPr>
      <w:rFonts w:ascii="Times New Roman" w:eastAsia="Times New Roman" w:hAnsi="Times New Roman" w:cs="Times New Roman"/>
      <w:noProof w:val="0"/>
      <w:sz w:val="24"/>
      <w:szCs w:val="24"/>
      <w:lang w:val="nl-BE" w:eastAsia="nl-NL"/>
    </w:rPr>
  </w:style>
  <w:style w:type="paragraph" w:styleId="Plattetekst">
    <w:name w:val="Body Text"/>
    <w:basedOn w:val="Standaard"/>
    <w:link w:val="PlattetekstChar"/>
    <w:uiPriority w:val="1"/>
    <w:qFormat/>
    <w:rsid w:val="00821D16"/>
    <w:pPr>
      <w:widowControl w:val="0"/>
      <w:spacing w:line="240" w:lineRule="auto"/>
    </w:pPr>
    <w:rPr>
      <w:rFonts w:ascii="Arial" w:eastAsia="Arial" w:hAnsi="Arial" w:cs="Arial"/>
      <w:noProof w:val="0"/>
      <w:lang w:val="en-US"/>
    </w:rPr>
  </w:style>
  <w:style w:type="character" w:customStyle="1" w:styleId="PlattetekstChar">
    <w:name w:val="Platte tekst Char"/>
    <w:link w:val="Plattetekst"/>
    <w:uiPriority w:val="1"/>
    <w:rsid w:val="00821D16"/>
    <w:rPr>
      <w:rFonts w:ascii="Arial" w:eastAsia="Arial" w:hAnsi="Arial" w:cs="Arial"/>
      <w:sz w:val="22"/>
      <w:szCs w:val="22"/>
      <w:lang w:val="en-US"/>
    </w:rPr>
  </w:style>
  <w:style w:type="paragraph" w:styleId="Ballontekst">
    <w:name w:val="Balloon Text"/>
    <w:basedOn w:val="Standaard"/>
    <w:link w:val="BallontekstChar"/>
    <w:uiPriority w:val="99"/>
    <w:semiHidden/>
    <w:unhideWhenUsed/>
    <w:rsid w:val="006E1184"/>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6E1184"/>
    <w:rPr>
      <w:rFonts w:ascii="Segoe UI" w:hAnsi="Segoe UI" w:cs="Segoe UI"/>
      <w:noProof/>
      <w:sz w:val="18"/>
      <w:szCs w:val="18"/>
      <w:lang w:val="nl-NL"/>
    </w:rPr>
  </w:style>
  <w:style w:type="character" w:styleId="Onopgelostemelding">
    <w:name w:val="Unresolved Mention"/>
    <w:uiPriority w:val="99"/>
    <w:semiHidden/>
    <w:unhideWhenUsed/>
    <w:rsid w:val="005A4234"/>
    <w:rPr>
      <w:color w:val="605E5C"/>
      <w:shd w:val="clear" w:color="auto" w:fill="E1DFDD"/>
    </w:rPr>
  </w:style>
  <w:style w:type="paragraph" w:customStyle="1" w:styleId="graph-section-subheading">
    <w:name w:val="graph-section-subheading"/>
    <w:basedOn w:val="Standaard"/>
    <w:rsid w:val="002E6B16"/>
    <w:pPr>
      <w:spacing w:beforeLines="0" w:before="100" w:beforeAutospacing="1" w:afterLines="0" w:after="100" w:afterAutospacing="1" w:line="240" w:lineRule="auto"/>
      <w:jc w:val="left"/>
    </w:pPr>
    <w:rPr>
      <w:rFonts w:ascii="Times New Roman" w:eastAsia="Times New Roman" w:hAnsi="Times New Roman" w:cs="Times New Roman"/>
      <w:noProof w:val="0"/>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866">
      <w:bodyDiv w:val="1"/>
      <w:marLeft w:val="0"/>
      <w:marRight w:val="0"/>
      <w:marTop w:val="0"/>
      <w:marBottom w:val="0"/>
      <w:divBdr>
        <w:top w:val="none" w:sz="0" w:space="0" w:color="auto"/>
        <w:left w:val="none" w:sz="0" w:space="0" w:color="auto"/>
        <w:bottom w:val="none" w:sz="0" w:space="0" w:color="auto"/>
        <w:right w:val="none" w:sz="0" w:space="0" w:color="auto"/>
      </w:divBdr>
    </w:div>
    <w:div w:id="17585635">
      <w:bodyDiv w:val="1"/>
      <w:marLeft w:val="0"/>
      <w:marRight w:val="0"/>
      <w:marTop w:val="0"/>
      <w:marBottom w:val="0"/>
      <w:divBdr>
        <w:top w:val="none" w:sz="0" w:space="0" w:color="auto"/>
        <w:left w:val="none" w:sz="0" w:space="0" w:color="auto"/>
        <w:bottom w:val="none" w:sz="0" w:space="0" w:color="auto"/>
        <w:right w:val="none" w:sz="0" w:space="0" w:color="auto"/>
      </w:divBdr>
    </w:div>
    <w:div w:id="34472026">
      <w:bodyDiv w:val="1"/>
      <w:marLeft w:val="0"/>
      <w:marRight w:val="0"/>
      <w:marTop w:val="0"/>
      <w:marBottom w:val="0"/>
      <w:divBdr>
        <w:top w:val="none" w:sz="0" w:space="0" w:color="auto"/>
        <w:left w:val="none" w:sz="0" w:space="0" w:color="auto"/>
        <w:bottom w:val="none" w:sz="0" w:space="0" w:color="auto"/>
        <w:right w:val="none" w:sz="0" w:space="0" w:color="auto"/>
      </w:divBdr>
      <w:divsChild>
        <w:div w:id="1894730140">
          <w:marLeft w:val="0"/>
          <w:marRight w:val="0"/>
          <w:marTop w:val="0"/>
          <w:marBottom w:val="0"/>
          <w:divBdr>
            <w:top w:val="none" w:sz="0" w:space="0" w:color="auto"/>
            <w:left w:val="none" w:sz="0" w:space="0" w:color="auto"/>
            <w:bottom w:val="none" w:sz="0" w:space="0" w:color="auto"/>
            <w:right w:val="none" w:sz="0" w:space="0" w:color="auto"/>
          </w:divBdr>
          <w:divsChild>
            <w:div w:id="1146237795">
              <w:marLeft w:val="0"/>
              <w:marRight w:val="0"/>
              <w:marTop w:val="0"/>
              <w:marBottom w:val="0"/>
              <w:divBdr>
                <w:top w:val="none" w:sz="0" w:space="0" w:color="auto"/>
                <w:left w:val="none" w:sz="0" w:space="0" w:color="auto"/>
                <w:bottom w:val="none" w:sz="0" w:space="0" w:color="auto"/>
                <w:right w:val="none" w:sz="0" w:space="0" w:color="auto"/>
              </w:divBdr>
              <w:divsChild>
                <w:div w:id="16040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7895">
      <w:bodyDiv w:val="1"/>
      <w:marLeft w:val="0"/>
      <w:marRight w:val="0"/>
      <w:marTop w:val="0"/>
      <w:marBottom w:val="0"/>
      <w:divBdr>
        <w:top w:val="none" w:sz="0" w:space="0" w:color="auto"/>
        <w:left w:val="none" w:sz="0" w:space="0" w:color="auto"/>
        <w:bottom w:val="none" w:sz="0" w:space="0" w:color="auto"/>
        <w:right w:val="none" w:sz="0" w:space="0" w:color="auto"/>
      </w:divBdr>
    </w:div>
    <w:div w:id="121311966">
      <w:bodyDiv w:val="1"/>
      <w:marLeft w:val="0"/>
      <w:marRight w:val="0"/>
      <w:marTop w:val="0"/>
      <w:marBottom w:val="0"/>
      <w:divBdr>
        <w:top w:val="none" w:sz="0" w:space="0" w:color="auto"/>
        <w:left w:val="none" w:sz="0" w:space="0" w:color="auto"/>
        <w:bottom w:val="none" w:sz="0" w:space="0" w:color="auto"/>
        <w:right w:val="none" w:sz="0" w:space="0" w:color="auto"/>
      </w:divBdr>
    </w:div>
    <w:div w:id="150799332">
      <w:bodyDiv w:val="1"/>
      <w:marLeft w:val="0"/>
      <w:marRight w:val="0"/>
      <w:marTop w:val="0"/>
      <w:marBottom w:val="0"/>
      <w:divBdr>
        <w:top w:val="none" w:sz="0" w:space="0" w:color="auto"/>
        <w:left w:val="none" w:sz="0" w:space="0" w:color="auto"/>
        <w:bottom w:val="none" w:sz="0" w:space="0" w:color="auto"/>
        <w:right w:val="none" w:sz="0" w:space="0" w:color="auto"/>
      </w:divBdr>
      <w:divsChild>
        <w:div w:id="1118985879">
          <w:marLeft w:val="0"/>
          <w:marRight w:val="0"/>
          <w:marTop w:val="0"/>
          <w:marBottom w:val="0"/>
          <w:divBdr>
            <w:top w:val="none" w:sz="0" w:space="0" w:color="auto"/>
            <w:left w:val="none" w:sz="0" w:space="0" w:color="auto"/>
            <w:bottom w:val="none" w:sz="0" w:space="0" w:color="auto"/>
            <w:right w:val="none" w:sz="0" w:space="0" w:color="auto"/>
          </w:divBdr>
        </w:div>
        <w:div w:id="2002660859">
          <w:marLeft w:val="0"/>
          <w:marRight w:val="0"/>
          <w:marTop w:val="45"/>
          <w:marBottom w:val="75"/>
          <w:divBdr>
            <w:top w:val="none" w:sz="0" w:space="0" w:color="auto"/>
            <w:left w:val="none" w:sz="0" w:space="0" w:color="auto"/>
            <w:bottom w:val="single" w:sz="6" w:space="2" w:color="E1E1E1"/>
            <w:right w:val="none" w:sz="0" w:space="0" w:color="auto"/>
          </w:divBdr>
        </w:div>
      </w:divsChild>
    </w:div>
    <w:div w:id="180559644">
      <w:bodyDiv w:val="1"/>
      <w:marLeft w:val="0"/>
      <w:marRight w:val="0"/>
      <w:marTop w:val="0"/>
      <w:marBottom w:val="0"/>
      <w:divBdr>
        <w:top w:val="none" w:sz="0" w:space="0" w:color="auto"/>
        <w:left w:val="none" w:sz="0" w:space="0" w:color="auto"/>
        <w:bottom w:val="none" w:sz="0" w:space="0" w:color="auto"/>
        <w:right w:val="none" w:sz="0" w:space="0" w:color="auto"/>
      </w:divBdr>
    </w:div>
    <w:div w:id="181432950">
      <w:bodyDiv w:val="1"/>
      <w:marLeft w:val="0"/>
      <w:marRight w:val="0"/>
      <w:marTop w:val="0"/>
      <w:marBottom w:val="0"/>
      <w:divBdr>
        <w:top w:val="none" w:sz="0" w:space="0" w:color="auto"/>
        <w:left w:val="none" w:sz="0" w:space="0" w:color="auto"/>
        <w:bottom w:val="none" w:sz="0" w:space="0" w:color="auto"/>
        <w:right w:val="none" w:sz="0" w:space="0" w:color="auto"/>
      </w:divBdr>
      <w:divsChild>
        <w:div w:id="2130659620">
          <w:marLeft w:val="0"/>
          <w:marRight w:val="0"/>
          <w:marTop w:val="0"/>
          <w:marBottom w:val="0"/>
          <w:divBdr>
            <w:top w:val="none" w:sz="0" w:space="0" w:color="auto"/>
            <w:left w:val="none" w:sz="0" w:space="0" w:color="auto"/>
            <w:bottom w:val="none" w:sz="0" w:space="0" w:color="auto"/>
            <w:right w:val="none" w:sz="0" w:space="0" w:color="auto"/>
          </w:divBdr>
          <w:divsChild>
            <w:div w:id="137504687">
              <w:marLeft w:val="0"/>
              <w:marRight w:val="0"/>
              <w:marTop w:val="0"/>
              <w:marBottom w:val="0"/>
              <w:divBdr>
                <w:top w:val="none" w:sz="0" w:space="0" w:color="auto"/>
                <w:left w:val="none" w:sz="0" w:space="0" w:color="auto"/>
                <w:bottom w:val="none" w:sz="0" w:space="0" w:color="auto"/>
                <w:right w:val="none" w:sz="0" w:space="0" w:color="auto"/>
              </w:divBdr>
              <w:divsChild>
                <w:div w:id="1476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4126">
      <w:bodyDiv w:val="1"/>
      <w:marLeft w:val="0"/>
      <w:marRight w:val="0"/>
      <w:marTop w:val="0"/>
      <w:marBottom w:val="0"/>
      <w:divBdr>
        <w:top w:val="none" w:sz="0" w:space="0" w:color="auto"/>
        <w:left w:val="none" w:sz="0" w:space="0" w:color="auto"/>
        <w:bottom w:val="none" w:sz="0" w:space="0" w:color="auto"/>
        <w:right w:val="none" w:sz="0" w:space="0" w:color="auto"/>
      </w:divBdr>
    </w:div>
    <w:div w:id="257059895">
      <w:bodyDiv w:val="1"/>
      <w:marLeft w:val="0"/>
      <w:marRight w:val="0"/>
      <w:marTop w:val="0"/>
      <w:marBottom w:val="0"/>
      <w:divBdr>
        <w:top w:val="none" w:sz="0" w:space="0" w:color="auto"/>
        <w:left w:val="none" w:sz="0" w:space="0" w:color="auto"/>
        <w:bottom w:val="none" w:sz="0" w:space="0" w:color="auto"/>
        <w:right w:val="none" w:sz="0" w:space="0" w:color="auto"/>
      </w:divBdr>
      <w:divsChild>
        <w:div w:id="353045618">
          <w:marLeft w:val="0"/>
          <w:marRight w:val="0"/>
          <w:marTop w:val="45"/>
          <w:marBottom w:val="75"/>
          <w:divBdr>
            <w:top w:val="none" w:sz="0" w:space="0" w:color="auto"/>
            <w:left w:val="none" w:sz="0" w:space="0" w:color="auto"/>
            <w:bottom w:val="single" w:sz="6" w:space="2" w:color="E1E1E1"/>
            <w:right w:val="none" w:sz="0" w:space="0" w:color="auto"/>
          </w:divBdr>
        </w:div>
        <w:div w:id="1094549110">
          <w:marLeft w:val="0"/>
          <w:marRight w:val="0"/>
          <w:marTop w:val="0"/>
          <w:marBottom w:val="0"/>
          <w:divBdr>
            <w:top w:val="none" w:sz="0" w:space="0" w:color="auto"/>
            <w:left w:val="none" w:sz="0" w:space="0" w:color="auto"/>
            <w:bottom w:val="none" w:sz="0" w:space="0" w:color="auto"/>
            <w:right w:val="none" w:sz="0" w:space="0" w:color="auto"/>
          </w:divBdr>
        </w:div>
      </w:divsChild>
    </w:div>
    <w:div w:id="269818782">
      <w:bodyDiv w:val="1"/>
      <w:marLeft w:val="0"/>
      <w:marRight w:val="0"/>
      <w:marTop w:val="0"/>
      <w:marBottom w:val="0"/>
      <w:divBdr>
        <w:top w:val="none" w:sz="0" w:space="0" w:color="auto"/>
        <w:left w:val="none" w:sz="0" w:space="0" w:color="auto"/>
        <w:bottom w:val="none" w:sz="0" w:space="0" w:color="auto"/>
        <w:right w:val="none" w:sz="0" w:space="0" w:color="auto"/>
      </w:divBdr>
      <w:divsChild>
        <w:div w:id="2075279094">
          <w:marLeft w:val="0"/>
          <w:marRight w:val="0"/>
          <w:marTop w:val="0"/>
          <w:marBottom w:val="0"/>
          <w:divBdr>
            <w:top w:val="none" w:sz="0" w:space="0" w:color="auto"/>
            <w:left w:val="none" w:sz="0" w:space="0" w:color="auto"/>
            <w:bottom w:val="none" w:sz="0" w:space="0" w:color="auto"/>
            <w:right w:val="none" w:sz="0" w:space="0" w:color="auto"/>
          </w:divBdr>
        </w:div>
      </w:divsChild>
    </w:div>
    <w:div w:id="273441369">
      <w:bodyDiv w:val="1"/>
      <w:marLeft w:val="0"/>
      <w:marRight w:val="0"/>
      <w:marTop w:val="0"/>
      <w:marBottom w:val="0"/>
      <w:divBdr>
        <w:top w:val="none" w:sz="0" w:space="0" w:color="auto"/>
        <w:left w:val="none" w:sz="0" w:space="0" w:color="auto"/>
        <w:bottom w:val="none" w:sz="0" w:space="0" w:color="auto"/>
        <w:right w:val="none" w:sz="0" w:space="0" w:color="auto"/>
      </w:divBdr>
    </w:div>
    <w:div w:id="282344099">
      <w:bodyDiv w:val="1"/>
      <w:marLeft w:val="0"/>
      <w:marRight w:val="0"/>
      <w:marTop w:val="0"/>
      <w:marBottom w:val="0"/>
      <w:divBdr>
        <w:top w:val="none" w:sz="0" w:space="0" w:color="auto"/>
        <w:left w:val="none" w:sz="0" w:space="0" w:color="auto"/>
        <w:bottom w:val="none" w:sz="0" w:space="0" w:color="auto"/>
        <w:right w:val="none" w:sz="0" w:space="0" w:color="auto"/>
      </w:divBdr>
    </w:div>
    <w:div w:id="342048161">
      <w:bodyDiv w:val="1"/>
      <w:marLeft w:val="0"/>
      <w:marRight w:val="0"/>
      <w:marTop w:val="0"/>
      <w:marBottom w:val="0"/>
      <w:divBdr>
        <w:top w:val="none" w:sz="0" w:space="0" w:color="auto"/>
        <w:left w:val="none" w:sz="0" w:space="0" w:color="auto"/>
        <w:bottom w:val="none" w:sz="0" w:space="0" w:color="auto"/>
        <w:right w:val="none" w:sz="0" w:space="0" w:color="auto"/>
      </w:divBdr>
    </w:div>
    <w:div w:id="363555295">
      <w:bodyDiv w:val="1"/>
      <w:marLeft w:val="0"/>
      <w:marRight w:val="0"/>
      <w:marTop w:val="0"/>
      <w:marBottom w:val="0"/>
      <w:divBdr>
        <w:top w:val="none" w:sz="0" w:space="0" w:color="auto"/>
        <w:left w:val="none" w:sz="0" w:space="0" w:color="auto"/>
        <w:bottom w:val="none" w:sz="0" w:space="0" w:color="auto"/>
        <w:right w:val="none" w:sz="0" w:space="0" w:color="auto"/>
      </w:divBdr>
    </w:div>
    <w:div w:id="375087904">
      <w:bodyDiv w:val="1"/>
      <w:marLeft w:val="0"/>
      <w:marRight w:val="0"/>
      <w:marTop w:val="0"/>
      <w:marBottom w:val="0"/>
      <w:divBdr>
        <w:top w:val="none" w:sz="0" w:space="0" w:color="auto"/>
        <w:left w:val="none" w:sz="0" w:space="0" w:color="auto"/>
        <w:bottom w:val="none" w:sz="0" w:space="0" w:color="auto"/>
        <w:right w:val="none" w:sz="0" w:space="0" w:color="auto"/>
      </w:divBdr>
      <w:divsChild>
        <w:div w:id="490029785">
          <w:marLeft w:val="0"/>
          <w:marRight w:val="0"/>
          <w:marTop w:val="0"/>
          <w:marBottom w:val="0"/>
          <w:divBdr>
            <w:top w:val="none" w:sz="0" w:space="0" w:color="auto"/>
            <w:left w:val="none" w:sz="0" w:space="0" w:color="auto"/>
            <w:bottom w:val="none" w:sz="0" w:space="0" w:color="auto"/>
            <w:right w:val="none" w:sz="0" w:space="0" w:color="auto"/>
          </w:divBdr>
          <w:divsChild>
            <w:div w:id="1804886971">
              <w:marLeft w:val="0"/>
              <w:marRight w:val="0"/>
              <w:marTop w:val="0"/>
              <w:marBottom w:val="0"/>
              <w:divBdr>
                <w:top w:val="none" w:sz="0" w:space="0" w:color="auto"/>
                <w:left w:val="none" w:sz="0" w:space="0" w:color="auto"/>
                <w:bottom w:val="none" w:sz="0" w:space="0" w:color="auto"/>
                <w:right w:val="none" w:sz="0" w:space="0" w:color="auto"/>
              </w:divBdr>
              <w:divsChild>
                <w:div w:id="15447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7902">
      <w:bodyDiv w:val="1"/>
      <w:marLeft w:val="0"/>
      <w:marRight w:val="0"/>
      <w:marTop w:val="0"/>
      <w:marBottom w:val="0"/>
      <w:divBdr>
        <w:top w:val="none" w:sz="0" w:space="0" w:color="auto"/>
        <w:left w:val="none" w:sz="0" w:space="0" w:color="auto"/>
        <w:bottom w:val="none" w:sz="0" w:space="0" w:color="auto"/>
        <w:right w:val="none" w:sz="0" w:space="0" w:color="auto"/>
      </w:divBdr>
    </w:div>
    <w:div w:id="418447891">
      <w:bodyDiv w:val="1"/>
      <w:marLeft w:val="0"/>
      <w:marRight w:val="0"/>
      <w:marTop w:val="0"/>
      <w:marBottom w:val="0"/>
      <w:divBdr>
        <w:top w:val="none" w:sz="0" w:space="0" w:color="auto"/>
        <w:left w:val="none" w:sz="0" w:space="0" w:color="auto"/>
        <w:bottom w:val="none" w:sz="0" w:space="0" w:color="auto"/>
        <w:right w:val="none" w:sz="0" w:space="0" w:color="auto"/>
      </w:divBdr>
    </w:div>
    <w:div w:id="421292722">
      <w:bodyDiv w:val="1"/>
      <w:marLeft w:val="0"/>
      <w:marRight w:val="0"/>
      <w:marTop w:val="0"/>
      <w:marBottom w:val="0"/>
      <w:divBdr>
        <w:top w:val="none" w:sz="0" w:space="0" w:color="auto"/>
        <w:left w:val="none" w:sz="0" w:space="0" w:color="auto"/>
        <w:bottom w:val="none" w:sz="0" w:space="0" w:color="auto"/>
        <w:right w:val="none" w:sz="0" w:space="0" w:color="auto"/>
      </w:divBdr>
    </w:div>
    <w:div w:id="426579792">
      <w:bodyDiv w:val="1"/>
      <w:marLeft w:val="0"/>
      <w:marRight w:val="0"/>
      <w:marTop w:val="0"/>
      <w:marBottom w:val="0"/>
      <w:divBdr>
        <w:top w:val="none" w:sz="0" w:space="0" w:color="auto"/>
        <w:left w:val="none" w:sz="0" w:space="0" w:color="auto"/>
        <w:bottom w:val="none" w:sz="0" w:space="0" w:color="auto"/>
        <w:right w:val="none" w:sz="0" w:space="0" w:color="auto"/>
      </w:divBdr>
    </w:div>
    <w:div w:id="432746136">
      <w:bodyDiv w:val="1"/>
      <w:marLeft w:val="0"/>
      <w:marRight w:val="0"/>
      <w:marTop w:val="0"/>
      <w:marBottom w:val="0"/>
      <w:divBdr>
        <w:top w:val="none" w:sz="0" w:space="0" w:color="auto"/>
        <w:left w:val="none" w:sz="0" w:space="0" w:color="auto"/>
        <w:bottom w:val="none" w:sz="0" w:space="0" w:color="auto"/>
        <w:right w:val="none" w:sz="0" w:space="0" w:color="auto"/>
      </w:divBdr>
    </w:div>
    <w:div w:id="441189100">
      <w:bodyDiv w:val="1"/>
      <w:marLeft w:val="0"/>
      <w:marRight w:val="0"/>
      <w:marTop w:val="0"/>
      <w:marBottom w:val="0"/>
      <w:divBdr>
        <w:top w:val="none" w:sz="0" w:space="0" w:color="auto"/>
        <w:left w:val="none" w:sz="0" w:space="0" w:color="auto"/>
        <w:bottom w:val="none" w:sz="0" w:space="0" w:color="auto"/>
        <w:right w:val="none" w:sz="0" w:space="0" w:color="auto"/>
      </w:divBdr>
      <w:divsChild>
        <w:div w:id="110756985">
          <w:marLeft w:val="0"/>
          <w:marRight w:val="0"/>
          <w:marTop w:val="0"/>
          <w:marBottom w:val="0"/>
          <w:divBdr>
            <w:top w:val="none" w:sz="0" w:space="0" w:color="auto"/>
            <w:left w:val="none" w:sz="0" w:space="0" w:color="auto"/>
            <w:bottom w:val="none" w:sz="0" w:space="0" w:color="auto"/>
            <w:right w:val="none" w:sz="0" w:space="0" w:color="auto"/>
          </w:divBdr>
        </w:div>
      </w:divsChild>
    </w:div>
    <w:div w:id="442657115">
      <w:bodyDiv w:val="1"/>
      <w:marLeft w:val="0"/>
      <w:marRight w:val="0"/>
      <w:marTop w:val="0"/>
      <w:marBottom w:val="0"/>
      <w:divBdr>
        <w:top w:val="none" w:sz="0" w:space="0" w:color="auto"/>
        <w:left w:val="none" w:sz="0" w:space="0" w:color="auto"/>
        <w:bottom w:val="none" w:sz="0" w:space="0" w:color="auto"/>
        <w:right w:val="none" w:sz="0" w:space="0" w:color="auto"/>
      </w:divBdr>
    </w:div>
    <w:div w:id="491336549">
      <w:bodyDiv w:val="1"/>
      <w:marLeft w:val="0"/>
      <w:marRight w:val="0"/>
      <w:marTop w:val="0"/>
      <w:marBottom w:val="0"/>
      <w:divBdr>
        <w:top w:val="none" w:sz="0" w:space="0" w:color="auto"/>
        <w:left w:val="none" w:sz="0" w:space="0" w:color="auto"/>
        <w:bottom w:val="none" w:sz="0" w:space="0" w:color="auto"/>
        <w:right w:val="none" w:sz="0" w:space="0" w:color="auto"/>
      </w:divBdr>
    </w:div>
    <w:div w:id="511725877">
      <w:bodyDiv w:val="1"/>
      <w:marLeft w:val="0"/>
      <w:marRight w:val="0"/>
      <w:marTop w:val="0"/>
      <w:marBottom w:val="0"/>
      <w:divBdr>
        <w:top w:val="none" w:sz="0" w:space="0" w:color="auto"/>
        <w:left w:val="none" w:sz="0" w:space="0" w:color="auto"/>
        <w:bottom w:val="none" w:sz="0" w:space="0" w:color="auto"/>
        <w:right w:val="none" w:sz="0" w:space="0" w:color="auto"/>
      </w:divBdr>
    </w:div>
    <w:div w:id="514618786">
      <w:bodyDiv w:val="1"/>
      <w:marLeft w:val="0"/>
      <w:marRight w:val="0"/>
      <w:marTop w:val="0"/>
      <w:marBottom w:val="0"/>
      <w:divBdr>
        <w:top w:val="none" w:sz="0" w:space="0" w:color="auto"/>
        <w:left w:val="none" w:sz="0" w:space="0" w:color="auto"/>
        <w:bottom w:val="none" w:sz="0" w:space="0" w:color="auto"/>
        <w:right w:val="none" w:sz="0" w:space="0" w:color="auto"/>
      </w:divBdr>
    </w:div>
    <w:div w:id="534583575">
      <w:bodyDiv w:val="1"/>
      <w:marLeft w:val="0"/>
      <w:marRight w:val="0"/>
      <w:marTop w:val="0"/>
      <w:marBottom w:val="0"/>
      <w:divBdr>
        <w:top w:val="none" w:sz="0" w:space="0" w:color="auto"/>
        <w:left w:val="none" w:sz="0" w:space="0" w:color="auto"/>
        <w:bottom w:val="none" w:sz="0" w:space="0" w:color="auto"/>
        <w:right w:val="none" w:sz="0" w:space="0" w:color="auto"/>
      </w:divBdr>
    </w:div>
    <w:div w:id="552498354">
      <w:bodyDiv w:val="1"/>
      <w:marLeft w:val="0"/>
      <w:marRight w:val="0"/>
      <w:marTop w:val="0"/>
      <w:marBottom w:val="0"/>
      <w:divBdr>
        <w:top w:val="none" w:sz="0" w:space="0" w:color="auto"/>
        <w:left w:val="none" w:sz="0" w:space="0" w:color="auto"/>
        <w:bottom w:val="none" w:sz="0" w:space="0" w:color="auto"/>
        <w:right w:val="none" w:sz="0" w:space="0" w:color="auto"/>
      </w:divBdr>
      <w:divsChild>
        <w:div w:id="770316711">
          <w:marLeft w:val="0"/>
          <w:marRight w:val="0"/>
          <w:marTop w:val="0"/>
          <w:marBottom w:val="0"/>
          <w:divBdr>
            <w:top w:val="none" w:sz="0" w:space="0" w:color="auto"/>
            <w:left w:val="none" w:sz="0" w:space="0" w:color="auto"/>
            <w:bottom w:val="none" w:sz="0" w:space="0" w:color="auto"/>
            <w:right w:val="none" w:sz="0" w:space="0" w:color="auto"/>
          </w:divBdr>
          <w:divsChild>
            <w:div w:id="1178929621">
              <w:marLeft w:val="0"/>
              <w:marRight w:val="0"/>
              <w:marTop w:val="0"/>
              <w:marBottom w:val="0"/>
              <w:divBdr>
                <w:top w:val="none" w:sz="0" w:space="0" w:color="auto"/>
                <w:left w:val="none" w:sz="0" w:space="0" w:color="auto"/>
                <w:bottom w:val="none" w:sz="0" w:space="0" w:color="auto"/>
                <w:right w:val="none" w:sz="0" w:space="0" w:color="auto"/>
              </w:divBdr>
              <w:divsChild>
                <w:div w:id="12762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4045">
      <w:bodyDiv w:val="1"/>
      <w:marLeft w:val="0"/>
      <w:marRight w:val="0"/>
      <w:marTop w:val="0"/>
      <w:marBottom w:val="0"/>
      <w:divBdr>
        <w:top w:val="none" w:sz="0" w:space="0" w:color="auto"/>
        <w:left w:val="none" w:sz="0" w:space="0" w:color="auto"/>
        <w:bottom w:val="none" w:sz="0" w:space="0" w:color="auto"/>
        <w:right w:val="none" w:sz="0" w:space="0" w:color="auto"/>
      </w:divBdr>
      <w:divsChild>
        <w:div w:id="1382829639">
          <w:marLeft w:val="0"/>
          <w:marRight w:val="0"/>
          <w:marTop w:val="0"/>
          <w:marBottom w:val="0"/>
          <w:divBdr>
            <w:top w:val="none" w:sz="0" w:space="0" w:color="auto"/>
            <w:left w:val="none" w:sz="0" w:space="0" w:color="auto"/>
            <w:bottom w:val="none" w:sz="0" w:space="0" w:color="auto"/>
            <w:right w:val="none" w:sz="0" w:space="0" w:color="auto"/>
          </w:divBdr>
          <w:divsChild>
            <w:div w:id="1923834919">
              <w:marLeft w:val="0"/>
              <w:marRight w:val="0"/>
              <w:marTop w:val="0"/>
              <w:marBottom w:val="0"/>
              <w:divBdr>
                <w:top w:val="none" w:sz="0" w:space="0" w:color="auto"/>
                <w:left w:val="none" w:sz="0" w:space="0" w:color="auto"/>
                <w:bottom w:val="none" w:sz="0" w:space="0" w:color="auto"/>
                <w:right w:val="none" w:sz="0" w:space="0" w:color="auto"/>
              </w:divBdr>
              <w:divsChild>
                <w:div w:id="20104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9259">
      <w:bodyDiv w:val="1"/>
      <w:marLeft w:val="0"/>
      <w:marRight w:val="0"/>
      <w:marTop w:val="0"/>
      <w:marBottom w:val="0"/>
      <w:divBdr>
        <w:top w:val="none" w:sz="0" w:space="0" w:color="auto"/>
        <w:left w:val="none" w:sz="0" w:space="0" w:color="auto"/>
        <w:bottom w:val="none" w:sz="0" w:space="0" w:color="auto"/>
        <w:right w:val="none" w:sz="0" w:space="0" w:color="auto"/>
      </w:divBdr>
    </w:div>
    <w:div w:id="581185836">
      <w:bodyDiv w:val="1"/>
      <w:marLeft w:val="0"/>
      <w:marRight w:val="0"/>
      <w:marTop w:val="0"/>
      <w:marBottom w:val="0"/>
      <w:divBdr>
        <w:top w:val="none" w:sz="0" w:space="0" w:color="auto"/>
        <w:left w:val="none" w:sz="0" w:space="0" w:color="auto"/>
        <w:bottom w:val="none" w:sz="0" w:space="0" w:color="auto"/>
        <w:right w:val="none" w:sz="0" w:space="0" w:color="auto"/>
      </w:divBdr>
      <w:divsChild>
        <w:div w:id="531114421">
          <w:marLeft w:val="0"/>
          <w:marRight w:val="0"/>
          <w:marTop w:val="0"/>
          <w:marBottom w:val="0"/>
          <w:divBdr>
            <w:top w:val="none" w:sz="0" w:space="0" w:color="auto"/>
            <w:left w:val="none" w:sz="0" w:space="0" w:color="auto"/>
            <w:bottom w:val="none" w:sz="0" w:space="0" w:color="auto"/>
            <w:right w:val="none" w:sz="0" w:space="0" w:color="auto"/>
          </w:divBdr>
          <w:divsChild>
            <w:div w:id="1911305821">
              <w:marLeft w:val="0"/>
              <w:marRight w:val="0"/>
              <w:marTop w:val="0"/>
              <w:marBottom w:val="0"/>
              <w:divBdr>
                <w:top w:val="none" w:sz="0" w:space="0" w:color="auto"/>
                <w:left w:val="none" w:sz="0" w:space="0" w:color="auto"/>
                <w:bottom w:val="none" w:sz="0" w:space="0" w:color="auto"/>
                <w:right w:val="none" w:sz="0" w:space="0" w:color="auto"/>
              </w:divBdr>
              <w:divsChild>
                <w:div w:id="17777275">
                  <w:marLeft w:val="0"/>
                  <w:marRight w:val="0"/>
                  <w:marTop w:val="0"/>
                  <w:marBottom w:val="0"/>
                  <w:divBdr>
                    <w:top w:val="none" w:sz="0" w:space="0" w:color="auto"/>
                    <w:left w:val="none" w:sz="0" w:space="0" w:color="auto"/>
                    <w:bottom w:val="none" w:sz="0" w:space="0" w:color="auto"/>
                    <w:right w:val="none" w:sz="0" w:space="0" w:color="auto"/>
                  </w:divBdr>
                  <w:divsChild>
                    <w:div w:id="20576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50803">
      <w:bodyDiv w:val="1"/>
      <w:marLeft w:val="0"/>
      <w:marRight w:val="0"/>
      <w:marTop w:val="0"/>
      <w:marBottom w:val="0"/>
      <w:divBdr>
        <w:top w:val="none" w:sz="0" w:space="0" w:color="auto"/>
        <w:left w:val="none" w:sz="0" w:space="0" w:color="auto"/>
        <w:bottom w:val="none" w:sz="0" w:space="0" w:color="auto"/>
        <w:right w:val="none" w:sz="0" w:space="0" w:color="auto"/>
      </w:divBdr>
    </w:div>
    <w:div w:id="662003553">
      <w:bodyDiv w:val="1"/>
      <w:marLeft w:val="0"/>
      <w:marRight w:val="0"/>
      <w:marTop w:val="0"/>
      <w:marBottom w:val="0"/>
      <w:divBdr>
        <w:top w:val="none" w:sz="0" w:space="0" w:color="auto"/>
        <w:left w:val="none" w:sz="0" w:space="0" w:color="auto"/>
        <w:bottom w:val="none" w:sz="0" w:space="0" w:color="auto"/>
        <w:right w:val="none" w:sz="0" w:space="0" w:color="auto"/>
      </w:divBdr>
    </w:div>
    <w:div w:id="686056558">
      <w:bodyDiv w:val="1"/>
      <w:marLeft w:val="0"/>
      <w:marRight w:val="0"/>
      <w:marTop w:val="0"/>
      <w:marBottom w:val="0"/>
      <w:divBdr>
        <w:top w:val="none" w:sz="0" w:space="0" w:color="auto"/>
        <w:left w:val="none" w:sz="0" w:space="0" w:color="auto"/>
        <w:bottom w:val="none" w:sz="0" w:space="0" w:color="auto"/>
        <w:right w:val="none" w:sz="0" w:space="0" w:color="auto"/>
      </w:divBdr>
    </w:div>
    <w:div w:id="747574270">
      <w:bodyDiv w:val="1"/>
      <w:marLeft w:val="0"/>
      <w:marRight w:val="0"/>
      <w:marTop w:val="0"/>
      <w:marBottom w:val="0"/>
      <w:divBdr>
        <w:top w:val="none" w:sz="0" w:space="0" w:color="auto"/>
        <w:left w:val="none" w:sz="0" w:space="0" w:color="auto"/>
        <w:bottom w:val="none" w:sz="0" w:space="0" w:color="auto"/>
        <w:right w:val="none" w:sz="0" w:space="0" w:color="auto"/>
      </w:divBdr>
    </w:div>
    <w:div w:id="757336981">
      <w:bodyDiv w:val="1"/>
      <w:marLeft w:val="0"/>
      <w:marRight w:val="0"/>
      <w:marTop w:val="0"/>
      <w:marBottom w:val="0"/>
      <w:divBdr>
        <w:top w:val="none" w:sz="0" w:space="0" w:color="auto"/>
        <w:left w:val="none" w:sz="0" w:space="0" w:color="auto"/>
        <w:bottom w:val="none" w:sz="0" w:space="0" w:color="auto"/>
        <w:right w:val="none" w:sz="0" w:space="0" w:color="auto"/>
      </w:divBdr>
    </w:div>
    <w:div w:id="757481826">
      <w:bodyDiv w:val="1"/>
      <w:marLeft w:val="0"/>
      <w:marRight w:val="0"/>
      <w:marTop w:val="0"/>
      <w:marBottom w:val="0"/>
      <w:divBdr>
        <w:top w:val="none" w:sz="0" w:space="0" w:color="auto"/>
        <w:left w:val="none" w:sz="0" w:space="0" w:color="auto"/>
        <w:bottom w:val="none" w:sz="0" w:space="0" w:color="auto"/>
        <w:right w:val="none" w:sz="0" w:space="0" w:color="auto"/>
      </w:divBdr>
    </w:div>
    <w:div w:id="760487625">
      <w:bodyDiv w:val="1"/>
      <w:marLeft w:val="0"/>
      <w:marRight w:val="0"/>
      <w:marTop w:val="0"/>
      <w:marBottom w:val="0"/>
      <w:divBdr>
        <w:top w:val="none" w:sz="0" w:space="0" w:color="auto"/>
        <w:left w:val="none" w:sz="0" w:space="0" w:color="auto"/>
        <w:bottom w:val="none" w:sz="0" w:space="0" w:color="auto"/>
        <w:right w:val="none" w:sz="0" w:space="0" w:color="auto"/>
      </w:divBdr>
    </w:div>
    <w:div w:id="775368302">
      <w:bodyDiv w:val="1"/>
      <w:marLeft w:val="0"/>
      <w:marRight w:val="0"/>
      <w:marTop w:val="0"/>
      <w:marBottom w:val="0"/>
      <w:divBdr>
        <w:top w:val="none" w:sz="0" w:space="0" w:color="auto"/>
        <w:left w:val="none" w:sz="0" w:space="0" w:color="auto"/>
        <w:bottom w:val="none" w:sz="0" w:space="0" w:color="auto"/>
        <w:right w:val="none" w:sz="0" w:space="0" w:color="auto"/>
      </w:divBdr>
    </w:div>
    <w:div w:id="777800305">
      <w:bodyDiv w:val="1"/>
      <w:marLeft w:val="0"/>
      <w:marRight w:val="0"/>
      <w:marTop w:val="0"/>
      <w:marBottom w:val="0"/>
      <w:divBdr>
        <w:top w:val="none" w:sz="0" w:space="0" w:color="auto"/>
        <w:left w:val="none" w:sz="0" w:space="0" w:color="auto"/>
        <w:bottom w:val="none" w:sz="0" w:space="0" w:color="auto"/>
        <w:right w:val="none" w:sz="0" w:space="0" w:color="auto"/>
      </w:divBdr>
    </w:div>
    <w:div w:id="795491833">
      <w:bodyDiv w:val="1"/>
      <w:marLeft w:val="0"/>
      <w:marRight w:val="0"/>
      <w:marTop w:val="0"/>
      <w:marBottom w:val="0"/>
      <w:divBdr>
        <w:top w:val="none" w:sz="0" w:space="0" w:color="auto"/>
        <w:left w:val="none" w:sz="0" w:space="0" w:color="auto"/>
        <w:bottom w:val="none" w:sz="0" w:space="0" w:color="auto"/>
        <w:right w:val="none" w:sz="0" w:space="0" w:color="auto"/>
      </w:divBdr>
      <w:divsChild>
        <w:div w:id="1819033055">
          <w:marLeft w:val="0"/>
          <w:marRight w:val="0"/>
          <w:marTop w:val="75"/>
          <w:marBottom w:val="75"/>
          <w:divBdr>
            <w:top w:val="none" w:sz="0" w:space="0" w:color="auto"/>
            <w:left w:val="none" w:sz="0" w:space="0" w:color="auto"/>
            <w:bottom w:val="none" w:sz="0" w:space="0" w:color="auto"/>
            <w:right w:val="none" w:sz="0" w:space="0" w:color="auto"/>
          </w:divBdr>
        </w:div>
      </w:divsChild>
    </w:div>
    <w:div w:id="808939289">
      <w:bodyDiv w:val="1"/>
      <w:marLeft w:val="0"/>
      <w:marRight w:val="0"/>
      <w:marTop w:val="0"/>
      <w:marBottom w:val="0"/>
      <w:divBdr>
        <w:top w:val="none" w:sz="0" w:space="0" w:color="auto"/>
        <w:left w:val="none" w:sz="0" w:space="0" w:color="auto"/>
        <w:bottom w:val="none" w:sz="0" w:space="0" w:color="auto"/>
        <w:right w:val="none" w:sz="0" w:space="0" w:color="auto"/>
      </w:divBdr>
      <w:divsChild>
        <w:div w:id="1004356894">
          <w:marLeft w:val="0"/>
          <w:marRight w:val="0"/>
          <w:marTop w:val="0"/>
          <w:marBottom w:val="0"/>
          <w:divBdr>
            <w:top w:val="none" w:sz="0" w:space="0" w:color="auto"/>
            <w:left w:val="none" w:sz="0" w:space="0" w:color="auto"/>
            <w:bottom w:val="none" w:sz="0" w:space="0" w:color="auto"/>
            <w:right w:val="none" w:sz="0" w:space="0" w:color="auto"/>
          </w:divBdr>
          <w:divsChild>
            <w:div w:id="620963400">
              <w:marLeft w:val="0"/>
              <w:marRight w:val="0"/>
              <w:marTop w:val="0"/>
              <w:marBottom w:val="0"/>
              <w:divBdr>
                <w:top w:val="none" w:sz="0" w:space="0" w:color="auto"/>
                <w:left w:val="none" w:sz="0" w:space="0" w:color="auto"/>
                <w:bottom w:val="none" w:sz="0" w:space="0" w:color="auto"/>
                <w:right w:val="none" w:sz="0" w:space="0" w:color="auto"/>
              </w:divBdr>
              <w:divsChild>
                <w:div w:id="450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4468">
      <w:bodyDiv w:val="1"/>
      <w:marLeft w:val="0"/>
      <w:marRight w:val="0"/>
      <w:marTop w:val="0"/>
      <w:marBottom w:val="0"/>
      <w:divBdr>
        <w:top w:val="none" w:sz="0" w:space="0" w:color="auto"/>
        <w:left w:val="none" w:sz="0" w:space="0" w:color="auto"/>
        <w:bottom w:val="none" w:sz="0" w:space="0" w:color="auto"/>
        <w:right w:val="none" w:sz="0" w:space="0" w:color="auto"/>
      </w:divBdr>
    </w:div>
    <w:div w:id="820846309">
      <w:bodyDiv w:val="1"/>
      <w:marLeft w:val="0"/>
      <w:marRight w:val="0"/>
      <w:marTop w:val="0"/>
      <w:marBottom w:val="0"/>
      <w:divBdr>
        <w:top w:val="none" w:sz="0" w:space="0" w:color="auto"/>
        <w:left w:val="none" w:sz="0" w:space="0" w:color="auto"/>
        <w:bottom w:val="none" w:sz="0" w:space="0" w:color="auto"/>
        <w:right w:val="none" w:sz="0" w:space="0" w:color="auto"/>
      </w:divBdr>
      <w:divsChild>
        <w:div w:id="485979092">
          <w:marLeft w:val="0"/>
          <w:marRight w:val="0"/>
          <w:marTop w:val="0"/>
          <w:marBottom w:val="0"/>
          <w:divBdr>
            <w:top w:val="none" w:sz="0" w:space="0" w:color="auto"/>
            <w:left w:val="none" w:sz="0" w:space="0" w:color="auto"/>
            <w:bottom w:val="none" w:sz="0" w:space="0" w:color="auto"/>
            <w:right w:val="none" w:sz="0" w:space="0" w:color="auto"/>
          </w:divBdr>
        </w:div>
      </w:divsChild>
    </w:div>
    <w:div w:id="833181943">
      <w:bodyDiv w:val="1"/>
      <w:marLeft w:val="0"/>
      <w:marRight w:val="0"/>
      <w:marTop w:val="0"/>
      <w:marBottom w:val="0"/>
      <w:divBdr>
        <w:top w:val="none" w:sz="0" w:space="0" w:color="auto"/>
        <w:left w:val="none" w:sz="0" w:space="0" w:color="auto"/>
        <w:bottom w:val="none" w:sz="0" w:space="0" w:color="auto"/>
        <w:right w:val="none" w:sz="0" w:space="0" w:color="auto"/>
      </w:divBdr>
    </w:div>
    <w:div w:id="837622159">
      <w:bodyDiv w:val="1"/>
      <w:marLeft w:val="0"/>
      <w:marRight w:val="0"/>
      <w:marTop w:val="0"/>
      <w:marBottom w:val="0"/>
      <w:divBdr>
        <w:top w:val="none" w:sz="0" w:space="0" w:color="auto"/>
        <w:left w:val="none" w:sz="0" w:space="0" w:color="auto"/>
        <w:bottom w:val="none" w:sz="0" w:space="0" w:color="auto"/>
        <w:right w:val="none" w:sz="0" w:space="0" w:color="auto"/>
      </w:divBdr>
      <w:divsChild>
        <w:div w:id="2116317463">
          <w:marLeft w:val="0"/>
          <w:marRight w:val="0"/>
          <w:marTop w:val="0"/>
          <w:marBottom w:val="0"/>
          <w:divBdr>
            <w:top w:val="none" w:sz="0" w:space="0" w:color="auto"/>
            <w:left w:val="none" w:sz="0" w:space="0" w:color="auto"/>
            <w:bottom w:val="none" w:sz="0" w:space="0" w:color="auto"/>
            <w:right w:val="none" w:sz="0" w:space="0" w:color="auto"/>
          </w:divBdr>
          <w:divsChild>
            <w:div w:id="1236739842">
              <w:marLeft w:val="0"/>
              <w:marRight w:val="0"/>
              <w:marTop w:val="0"/>
              <w:marBottom w:val="0"/>
              <w:divBdr>
                <w:top w:val="none" w:sz="0" w:space="0" w:color="auto"/>
                <w:left w:val="none" w:sz="0" w:space="0" w:color="auto"/>
                <w:bottom w:val="none" w:sz="0" w:space="0" w:color="auto"/>
                <w:right w:val="none" w:sz="0" w:space="0" w:color="auto"/>
              </w:divBdr>
              <w:divsChild>
                <w:div w:id="19503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7715">
      <w:bodyDiv w:val="1"/>
      <w:marLeft w:val="0"/>
      <w:marRight w:val="0"/>
      <w:marTop w:val="0"/>
      <w:marBottom w:val="0"/>
      <w:divBdr>
        <w:top w:val="none" w:sz="0" w:space="0" w:color="auto"/>
        <w:left w:val="none" w:sz="0" w:space="0" w:color="auto"/>
        <w:bottom w:val="none" w:sz="0" w:space="0" w:color="auto"/>
        <w:right w:val="none" w:sz="0" w:space="0" w:color="auto"/>
      </w:divBdr>
    </w:div>
    <w:div w:id="897743839">
      <w:bodyDiv w:val="1"/>
      <w:marLeft w:val="0"/>
      <w:marRight w:val="0"/>
      <w:marTop w:val="0"/>
      <w:marBottom w:val="0"/>
      <w:divBdr>
        <w:top w:val="none" w:sz="0" w:space="0" w:color="auto"/>
        <w:left w:val="none" w:sz="0" w:space="0" w:color="auto"/>
        <w:bottom w:val="none" w:sz="0" w:space="0" w:color="auto"/>
        <w:right w:val="none" w:sz="0" w:space="0" w:color="auto"/>
      </w:divBdr>
    </w:div>
    <w:div w:id="905654215">
      <w:bodyDiv w:val="1"/>
      <w:marLeft w:val="0"/>
      <w:marRight w:val="0"/>
      <w:marTop w:val="0"/>
      <w:marBottom w:val="0"/>
      <w:divBdr>
        <w:top w:val="none" w:sz="0" w:space="0" w:color="auto"/>
        <w:left w:val="none" w:sz="0" w:space="0" w:color="auto"/>
        <w:bottom w:val="none" w:sz="0" w:space="0" w:color="auto"/>
        <w:right w:val="none" w:sz="0" w:space="0" w:color="auto"/>
      </w:divBdr>
    </w:div>
    <w:div w:id="915474634">
      <w:bodyDiv w:val="1"/>
      <w:marLeft w:val="0"/>
      <w:marRight w:val="0"/>
      <w:marTop w:val="0"/>
      <w:marBottom w:val="0"/>
      <w:divBdr>
        <w:top w:val="none" w:sz="0" w:space="0" w:color="auto"/>
        <w:left w:val="none" w:sz="0" w:space="0" w:color="auto"/>
        <w:bottom w:val="none" w:sz="0" w:space="0" w:color="auto"/>
        <w:right w:val="none" w:sz="0" w:space="0" w:color="auto"/>
      </w:divBdr>
    </w:div>
    <w:div w:id="928655226">
      <w:bodyDiv w:val="1"/>
      <w:marLeft w:val="0"/>
      <w:marRight w:val="0"/>
      <w:marTop w:val="0"/>
      <w:marBottom w:val="0"/>
      <w:divBdr>
        <w:top w:val="none" w:sz="0" w:space="0" w:color="auto"/>
        <w:left w:val="none" w:sz="0" w:space="0" w:color="auto"/>
        <w:bottom w:val="none" w:sz="0" w:space="0" w:color="auto"/>
        <w:right w:val="none" w:sz="0" w:space="0" w:color="auto"/>
      </w:divBdr>
    </w:div>
    <w:div w:id="958029412">
      <w:bodyDiv w:val="1"/>
      <w:marLeft w:val="0"/>
      <w:marRight w:val="0"/>
      <w:marTop w:val="0"/>
      <w:marBottom w:val="0"/>
      <w:divBdr>
        <w:top w:val="none" w:sz="0" w:space="0" w:color="auto"/>
        <w:left w:val="none" w:sz="0" w:space="0" w:color="auto"/>
        <w:bottom w:val="none" w:sz="0" w:space="0" w:color="auto"/>
        <w:right w:val="none" w:sz="0" w:space="0" w:color="auto"/>
      </w:divBdr>
    </w:div>
    <w:div w:id="962928181">
      <w:bodyDiv w:val="1"/>
      <w:marLeft w:val="0"/>
      <w:marRight w:val="0"/>
      <w:marTop w:val="0"/>
      <w:marBottom w:val="0"/>
      <w:divBdr>
        <w:top w:val="none" w:sz="0" w:space="0" w:color="auto"/>
        <w:left w:val="none" w:sz="0" w:space="0" w:color="auto"/>
        <w:bottom w:val="none" w:sz="0" w:space="0" w:color="auto"/>
        <w:right w:val="none" w:sz="0" w:space="0" w:color="auto"/>
      </w:divBdr>
      <w:divsChild>
        <w:div w:id="14580919">
          <w:marLeft w:val="0"/>
          <w:marRight w:val="0"/>
          <w:marTop w:val="0"/>
          <w:marBottom w:val="0"/>
          <w:divBdr>
            <w:top w:val="none" w:sz="0" w:space="0" w:color="auto"/>
            <w:left w:val="none" w:sz="0" w:space="0" w:color="auto"/>
            <w:bottom w:val="none" w:sz="0" w:space="0" w:color="auto"/>
            <w:right w:val="none" w:sz="0" w:space="0" w:color="auto"/>
          </w:divBdr>
          <w:divsChild>
            <w:div w:id="1202858861">
              <w:marLeft w:val="0"/>
              <w:marRight w:val="0"/>
              <w:marTop w:val="0"/>
              <w:marBottom w:val="0"/>
              <w:divBdr>
                <w:top w:val="none" w:sz="0" w:space="0" w:color="auto"/>
                <w:left w:val="none" w:sz="0" w:space="0" w:color="auto"/>
                <w:bottom w:val="none" w:sz="0" w:space="0" w:color="auto"/>
                <w:right w:val="none" w:sz="0" w:space="0" w:color="auto"/>
              </w:divBdr>
              <w:divsChild>
                <w:div w:id="1632250001">
                  <w:marLeft w:val="0"/>
                  <w:marRight w:val="0"/>
                  <w:marTop w:val="0"/>
                  <w:marBottom w:val="0"/>
                  <w:divBdr>
                    <w:top w:val="none" w:sz="0" w:space="0" w:color="auto"/>
                    <w:left w:val="none" w:sz="0" w:space="0" w:color="auto"/>
                    <w:bottom w:val="none" w:sz="0" w:space="0" w:color="auto"/>
                    <w:right w:val="none" w:sz="0" w:space="0" w:color="auto"/>
                  </w:divBdr>
                  <w:divsChild>
                    <w:div w:id="8454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6511">
          <w:marLeft w:val="0"/>
          <w:marRight w:val="0"/>
          <w:marTop w:val="0"/>
          <w:marBottom w:val="0"/>
          <w:divBdr>
            <w:top w:val="none" w:sz="0" w:space="0" w:color="auto"/>
            <w:left w:val="none" w:sz="0" w:space="0" w:color="auto"/>
            <w:bottom w:val="none" w:sz="0" w:space="0" w:color="auto"/>
            <w:right w:val="none" w:sz="0" w:space="0" w:color="auto"/>
          </w:divBdr>
          <w:divsChild>
            <w:div w:id="1454251460">
              <w:marLeft w:val="0"/>
              <w:marRight w:val="0"/>
              <w:marTop w:val="0"/>
              <w:marBottom w:val="0"/>
              <w:divBdr>
                <w:top w:val="none" w:sz="0" w:space="0" w:color="auto"/>
                <w:left w:val="none" w:sz="0" w:space="0" w:color="auto"/>
                <w:bottom w:val="none" w:sz="0" w:space="0" w:color="auto"/>
                <w:right w:val="none" w:sz="0" w:space="0" w:color="auto"/>
              </w:divBdr>
            </w:div>
          </w:divsChild>
        </w:div>
        <w:div w:id="181632313">
          <w:marLeft w:val="0"/>
          <w:marRight w:val="0"/>
          <w:marTop w:val="0"/>
          <w:marBottom w:val="0"/>
          <w:divBdr>
            <w:top w:val="none" w:sz="0" w:space="0" w:color="auto"/>
            <w:left w:val="none" w:sz="0" w:space="0" w:color="auto"/>
            <w:bottom w:val="none" w:sz="0" w:space="0" w:color="auto"/>
            <w:right w:val="none" w:sz="0" w:space="0" w:color="auto"/>
          </w:divBdr>
          <w:divsChild>
            <w:div w:id="889653726">
              <w:marLeft w:val="0"/>
              <w:marRight w:val="0"/>
              <w:marTop w:val="0"/>
              <w:marBottom w:val="0"/>
              <w:divBdr>
                <w:top w:val="none" w:sz="0" w:space="0" w:color="auto"/>
                <w:left w:val="none" w:sz="0" w:space="0" w:color="auto"/>
                <w:bottom w:val="none" w:sz="0" w:space="0" w:color="auto"/>
                <w:right w:val="none" w:sz="0" w:space="0" w:color="auto"/>
              </w:divBdr>
              <w:divsChild>
                <w:div w:id="559824695">
                  <w:marLeft w:val="0"/>
                  <w:marRight w:val="0"/>
                  <w:marTop w:val="0"/>
                  <w:marBottom w:val="0"/>
                  <w:divBdr>
                    <w:top w:val="none" w:sz="0" w:space="0" w:color="auto"/>
                    <w:left w:val="none" w:sz="0" w:space="0" w:color="auto"/>
                    <w:bottom w:val="none" w:sz="0" w:space="0" w:color="auto"/>
                    <w:right w:val="none" w:sz="0" w:space="0" w:color="auto"/>
                  </w:divBdr>
                  <w:divsChild>
                    <w:div w:id="663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670">
          <w:marLeft w:val="0"/>
          <w:marRight w:val="0"/>
          <w:marTop w:val="0"/>
          <w:marBottom w:val="0"/>
          <w:divBdr>
            <w:top w:val="none" w:sz="0" w:space="0" w:color="auto"/>
            <w:left w:val="none" w:sz="0" w:space="0" w:color="auto"/>
            <w:bottom w:val="none" w:sz="0" w:space="0" w:color="auto"/>
            <w:right w:val="none" w:sz="0" w:space="0" w:color="auto"/>
          </w:divBdr>
          <w:divsChild>
            <w:div w:id="1390113691">
              <w:marLeft w:val="0"/>
              <w:marRight w:val="0"/>
              <w:marTop w:val="0"/>
              <w:marBottom w:val="0"/>
              <w:divBdr>
                <w:top w:val="none" w:sz="0" w:space="0" w:color="auto"/>
                <w:left w:val="none" w:sz="0" w:space="0" w:color="auto"/>
                <w:bottom w:val="none" w:sz="0" w:space="0" w:color="auto"/>
                <w:right w:val="none" w:sz="0" w:space="0" w:color="auto"/>
              </w:divBdr>
              <w:divsChild>
                <w:div w:id="891385743">
                  <w:marLeft w:val="0"/>
                  <w:marRight w:val="0"/>
                  <w:marTop w:val="0"/>
                  <w:marBottom w:val="0"/>
                  <w:divBdr>
                    <w:top w:val="none" w:sz="0" w:space="0" w:color="auto"/>
                    <w:left w:val="none" w:sz="0" w:space="0" w:color="auto"/>
                    <w:bottom w:val="none" w:sz="0" w:space="0" w:color="auto"/>
                    <w:right w:val="none" w:sz="0" w:space="0" w:color="auto"/>
                  </w:divBdr>
                  <w:divsChild>
                    <w:div w:id="12646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5361">
          <w:marLeft w:val="0"/>
          <w:marRight w:val="0"/>
          <w:marTop w:val="0"/>
          <w:marBottom w:val="0"/>
          <w:divBdr>
            <w:top w:val="none" w:sz="0" w:space="0" w:color="auto"/>
            <w:left w:val="none" w:sz="0" w:space="0" w:color="auto"/>
            <w:bottom w:val="none" w:sz="0" w:space="0" w:color="auto"/>
            <w:right w:val="none" w:sz="0" w:space="0" w:color="auto"/>
          </w:divBdr>
        </w:div>
        <w:div w:id="1861120433">
          <w:marLeft w:val="0"/>
          <w:marRight w:val="0"/>
          <w:marTop w:val="0"/>
          <w:marBottom w:val="0"/>
          <w:divBdr>
            <w:top w:val="none" w:sz="0" w:space="0" w:color="auto"/>
            <w:left w:val="none" w:sz="0" w:space="0" w:color="auto"/>
            <w:bottom w:val="none" w:sz="0" w:space="0" w:color="auto"/>
            <w:right w:val="none" w:sz="0" w:space="0" w:color="auto"/>
          </w:divBdr>
          <w:divsChild>
            <w:div w:id="1949509257">
              <w:marLeft w:val="0"/>
              <w:marRight w:val="0"/>
              <w:marTop w:val="0"/>
              <w:marBottom w:val="0"/>
              <w:divBdr>
                <w:top w:val="none" w:sz="0" w:space="0" w:color="auto"/>
                <w:left w:val="none" w:sz="0" w:space="0" w:color="auto"/>
                <w:bottom w:val="none" w:sz="0" w:space="0" w:color="auto"/>
                <w:right w:val="none" w:sz="0" w:space="0" w:color="auto"/>
              </w:divBdr>
              <w:divsChild>
                <w:div w:id="1122991052">
                  <w:marLeft w:val="0"/>
                  <w:marRight w:val="0"/>
                  <w:marTop w:val="0"/>
                  <w:marBottom w:val="0"/>
                  <w:divBdr>
                    <w:top w:val="none" w:sz="0" w:space="0" w:color="auto"/>
                    <w:left w:val="none" w:sz="0" w:space="0" w:color="auto"/>
                    <w:bottom w:val="none" w:sz="0" w:space="0" w:color="auto"/>
                    <w:right w:val="none" w:sz="0" w:space="0" w:color="auto"/>
                  </w:divBdr>
                  <w:divsChild>
                    <w:div w:id="14363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7713">
          <w:marLeft w:val="0"/>
          <w:marRight w:val="0"/>
          <w:marTop w:val="0"/>
          <w:marBottom w:val="0"/>
          <w:divBdr>
            <w:top w:val="none" w:sz="0" w:space="0" w:color="auto"/>
            <w:left w:val="none" w:sz="0" w:space="0" w:color="auto"/>
            <w:bottom w:val="none" w:sz="0" w:space="0" w:color="auto"/>
            <w:right w:val="none" w:sz="0" w:space="0" w:color="auto"/>
          </w:divBdr>
          <w:divsChild>
            <w:div w:id="1915779038">
              <w:marLeft w:val="0"/>
              <w:marRight w:val="0"/>
              <w:marTop w:val="0"/>
              <w:marBottom w:val="0"/>
              <w:divBdr>
                <w:top w:val="none" w:sz="0" w:space="0" w:color="auto"/>
                <w:left w:val="none" w:sz="0" w:space="0" w:color="auto"/>
                <w:bottom w:val="none" w:sz="0" w:space="0" w:color="auto"/>
                <w:right w:val="none" w:sz="0" w:space="0" w:color="auto"/>
              </w:divBdr>
              <w:divsChild>
                <w:div w:id="1885944796">
                  <w:marLeft w:val="0"/>
                  <w:marRight w:val="0"/>
                  <w:marTop w:val="0"/>
                  <w:marBottom w:val="0"/>
                  <w:divBdr>
                    <w:top w:val="none" w:sz="0" w:space="0" w:color="auto"/>
                    <w:left w:val="none" w:sz="0" w:space="0" w:color="auto"/>
                    <w:bottom w:val="none" w:sz="0" w:space="0" w:color="auto"/>
                    <w:right w:val="none" w:sz="0" w:space="0" w:color="auto"/>
                  </w:divBdr>
                  <w:divsChild>
                    <w:div w:id="406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2747">
          <w:marLeft w:val="0"/>
          <w:marRight w:val="0"/>
          <w:marTop w:val="0"/>
          <w:marBottom w:val="0"/>
          <w:divBdr>
            <w:top w:val="none" w:sz="0" w:space="0" w:color="auto"/>
            <w:left w:val="none" w:sz="0" w:space="0" w:color="auto"/>
            <w:bottom w:val="none" w:sz="0" w:space="0" w:color="auto"/>
            <w:right w:val="none" w:sz="0" w:space="0" w:color="auto"/>
          </w:divBdr>
        </w:div>
        <w:div w:id="1936595421">
          <w:marLeft w:val="0"/>
          <w:marRight w:val="0"/>
          <w:marTop w:val="0"/>
          <w:marBottom w:val="0"/>
          <w:divBdr>
            <w:top w:val="none" w:sz="0" w:space="0" w:color="auto"/>
            <w:left w:val="none" w:sz="0" w:space="0" w:color="auto"/>
            <w:bottom w:val="none" w:sz="0" w:space="0" w:color="auto"/>
            <w:right w:val="none" w:sz="0" w:space="0" w:color="auto"/>
          </w:divBdr>
        </w:div>
        <w:div w:id="1214197132">
          <w:marLeft w:val="0"/>
          <w:marRight w:val="0"/>
          <w:marTop w:val="0"/>
          <w:marBottom w:val="0"/>
          <w:divBdr>
            <w:top w:val="none" w:sz="0" w:space="0" w:color="auto"/>
            <w:left w:val="none" w:sz="0" w:space="0" w:color="auto"/>
            <w:bottom w:val="none" w:sz="0" w:space="0" w:color="auto"/>
            <w:right w:val="none" w:sz="0" w:space="0" w:color="auto"/>
          </w:divBdr>
        </w:div>
        <w:div w:id="1081172790">
          <w:marLeft w:val="0"/>
          <w:marRight w:val="0"/>
          <w:marTop w:val="0"/>
          <w:marBottom w:val="0"/>
          <w:divBdr>
            <w:top w:val="none" w:sz="0" w:space="0" w:color="auto"/>
            <w:left w:val="none" w:sz="0" w:space="0" w:color="auto"/>
            <w:bottom w:val="none" w:sz="0" w:space="0" w:color="auto"/>
            <w:right w:val="none" w:sz="0" w:space="0" w:color="auto"/>
          </w:divBdr>
        </w:div>
        <w:div w:id="1117065127">
          <w:marLeft w:val="0"/>
          <w:marRight w:val="0"/>
          <w:marTop w:val="0"/>
          <w:marBottom w:val="0"/>
          <w:divBdr>
            <w:top w:val="none" w:sz="0" w:space="0" w:color="auto"/>
            <w:left w:val="none" w:sz="0" w:space="0" w:color="auto"/>
            <w:bottom w:val="none" w:sz="0" w:space="0" w:color="auto"/>
            <w:right w:val="none" w:sz="0" w:space="0" w:color="auto"/>
          </w:divBdr>
          <w:divsChild>
            <w:div w:id="1868326781">
              <w:marLeft w:val="0"/>
              <w:marRight w:val="0"/>
              <w:marTop w:val="0"/>
              <w:marBottom w:val="0"/>
              <w:divBdr>
                <w:top w:val="none" w:sz="0" w:space="0" w:color="auto"/>
                <w:left w:val="none" w:sz="0" w:space="0" w:color="auto"/>
                <w:bottom w:val="none" w:sz="0" w:space="0" w:color="auto"/>
                <w:right w:val="none" w:sz="0" w:space="0" w:color="auto"/>
              </w:divBdr>
              <w:divsChild>
                <w:div w:id="1815173623">
                  <w:marLeft w:val="0"/>
                  <w:marRight w:val="0"/>
                  <w:marTop w:val="0"/>
                  <w:marBottom w:val="0"/>
                  <w:divBdr>
                    <w:top w:val="none" w:sz="0" w:space="0" w:color="auto"/>
                    <w:left w:val="none" w:sz="0" w:space="0" w:color="auto"/>
                    <w:bottom w:val="none" w:sz="0" w:space="0" w:color="auto"/>
                    <w:right w:val="none" w:sz="0" w:space="0" w:color="auto"/>
                  </w:divBdr>
                  <w:divsChild>
                    <w:div w:id="319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9283">
          <w:marLeft w:val="0"/>
          <w:marRight w:val="0"/>
          <w:marTop w:val="0"/>
          <w:marBottom w:val="0"/>
          <w:divBdr>
            <w:top w:val="none" w:sz="0" w:space="0" w:color="auto"/>
            <w:left w:val="none" w:sz="0" w:space="0" w:color="auto"/>
            <w:bottom w:val="none" w:sz="0" w:space="0" w:color="auto"/>
            <w:right w:val="none" w:sz="0" w:space="0" w:color="auto"/>
          </w:divBdr>
          <w:divsChild>
            <w:div w:id="160198570">
              <w:marLeft w:val="0"/>
              <w:marRight w:val="0"/>
              <w:marTop w:val="0"/>
              <w:marBottom w:val="0"/>
              <w:divBdr>
                <w:top w:val="none" w:sz="0" w:space="0" w:color="auto"/>
                <w:left w:val="none" w:sz="0" w:space="0" w:color="auto"/>
                <w:bottom w:val="none" w:sz="0" w:space="0" w:color="auto"/>
                <w:right w:val="none" w:sz="0" w:space="0" w:color="auto"/>
              </w:divBdr>
              <w:divsChild>
                <w:div w:id="1426458438">
                  <w:marLeft w:val="0"/>
                  <w:marRight w:val="0"/>
                  <w:marTop w:val="0"/>
                  <w:marBottom w:val="0"/>
                  <w:divBdr>
                    <w:top w:val="none" w:sz="0" w:space="0" w:color="auto"/>
                    <w:left w:val="none" w:sz="0" w:space="0" w:color="auto"/>
                    <w:bottom w:val="none" w:sz="0" w:space="0" w:color="auto"/>
                    <w:right w:val="none" w:sz="0" w:space="0" w:color="auto"/>
                  </w:divBdr>
                  <w:divsChild>
                    <w:div w:id="9856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1447">
          <w:marLeft w:val="0"/>
          <w:marRight w:val="0"/>
          <w:marTop w:val="0"/>
          <w:marBottom w:val="0"/>
          <w:divBdr>
            <w:top w:val="none" w:sz="0" w:space="0" w:color="auto"/>
            <w:left w:val="none" w:sz="0" w:space="0" w:color="auto"/>
            <w:bottom w:val="none" w:sz="0" w:space="0" w:color="auto"/>
            <w:right w:val="none" w:sz="0" w:space="0" w:color="auto"/>
          </w:divBdr>
        </w:div>
        <w:div w:id="536548607">
          <w:marLeft w:val="0"/>
          <w:marRight w:val="0"/>
          <w:marTop w:val="0"/>
          <w:marBottom w:val="0"/>
          <w:divBdr>
            <w:top w:val="none" w:sz="0" w:space="0" w:color="auto"/>
            <w:left w:val="none" w:sz="0" w:space="0" w:color="auto"/>
            <w:bottom w:val="none" w:sz="0" w:space="0" w:color="auto"/>
            <w:right w:val="none" w:sz="0" w:space="0" w:color="auto"/>
          </w:divBdr>
        </w:div>
        <w:div w:id="471867536">
          <w:marLeft w:val="0"/>
          <w:marRight w:val="0"/>
          <w:marTop w:val="0"/>
          <w:marBottom w:val="0"/>
          <w:divBdr>
            <w:top w:val="none" w:sz="0" w:space="0" w:color="auto"/>
            <w:left w:val="none" w:sz="0" w:space="0" w:color="auto"/>
            <w:bottom w:val="none" w:sz="0" w:space="0" w:color="auto"/>
            <w:right w:val="none" w:sz="0" w:space="0" w:color="auto"/>
          </w:divBdr>
        </w:div>
        <w:div w:id="816799198">
          <w:marLeft w:val="0"/>
          <w:marRight w:val="0"/>
          <w:marTop w:val="0"/>
          <w:marBottom w:val="0"/>
          <w:divBdr>
            <w:top w:val="none" w:sz="0" w:space="0" w:color="auto"/>
            <w:left w:val="none" w:sz="0" w:space="0" w:color="auto"/>
            <w:bottom w:val="none" w:sz="0" w:space="0" w:color="auto"/>
            <w:right w:val="none" w:sz="0" w:space="0" w:color="auto"/>
          </w:divBdr>
          <w:divsChild>
            <w:div w:id="5179727">
              <w:marLeft w:val="0"/>
              <w:marRight w:val="0"/>
              <w:marTop w:val="0"/>
              <w:marBottom w:val="0"/>
              <w:divBdr>
                <w:top w:val="none" w:sz="0" w:space="0" w:color="auto"/>
                <w:left w:val="none" w:sz="0" w:space="0" w:color="auto"/>
                <w:bottom w:val="none" w:sz="0" w:space="0" w:color="auto"/>
                <w:right w:val="none" w:sz="0" w:space="0" w:color="auto"/>
              </w:divBdr>
              <w:divsChild>
                <w:div w:id="1761871248">
                  <w:marLeft w:val="0"/>
                  <w:marRight w:val="0"/>
                  <w:marTop w:val="0"/>
                  <w:marBottom w:val="0"/>
                  <w:divBdr>
                    <w:top w:val="none" w:sz="0" w:space="0" w:color="auto"/>
                    <w:left w:val="none" w:sz="0" w:space="0" w:color="auto"/>
                    <w:bottom w:val="none" w:sz="0" w:space="0" w:color="auto"/>
                    <w:right w:val="none" w:sz="0" w:space="0" w:color="auto"/>
                  </w:divBdr>
                  <w:divsChild>
                    <w:div w:id="946546760">
                      <w:marLeft w:val="0"/>
                      <w:marRight w:val="0"/>
                      <w:marTop w:val="0"/>
                      <w:marBottom w:val="0"/>
                      <w:divBdr>
                        <w:top w:val="none" w:sz="0" w:space="0" w:color="auto"/>
                        <w:left w:val="none" w:sz="0" w:space="0" w:color="auto"/>
                        <w:bottom w:val="none" w:sz="0" w:space="0" w:color="auto"/>
                        <w:right w:val="none" w:sz="0" w:space="0" w:color="auto"/>
                      </w:divBdr>
                      <w:divsChild>
                        <w:div w:id="144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5541">
          <w:marLeft w:val="0"/>
          <w:marRight w:val="0"/>
          <w:marTop w:val="0"/>
          <w:marBottom w:val="0"/>
          <w:divBdr>
            <w:top w:val="none" w:sz="0" w:space="0" w:color="auto"/>
            <w:left w:val="none" w:sz="0" w:space="0" w:color="auto"/>
            <w:bottom w:val="none" w:sz="0" w:space="0" w:color="auto"/>
            <w:right w:val="none" w:sz="0" w:space="0" w:color="auto"/>
          </w:divBdr>
          <w:divsChild>
            <w:div w:id="219751487">
              <w:marLeft w:val="0"/>
              <w:marRight w:val="0"/>
              <w:marTop w:val="0"/>
              <w:marBottom w:val="0"/>
              <w:divBdr>
                <w:top w:val="none" w:sz="0" w:space="0" w:color="auto"/>
                <w:left w:val="none" w:sz="0" w:space="0" w:color="auto"/>
                <w:bottom w:val="none" w:sz="0" w:space="0" w:color="auto"/>
                <w:right w:val="none" w:sz="0" w:space="0" w:color="auto"/>
              </w:divBdr>
              <w:divsChild>
                <w:div w:id="95099446">
                  <w:marLeft w:val="0"/>
                  <w:marRight w:val="0"/>
                  <w:marTop w:val="0"/>
                  <w:marBottom w:val="0"/>
                  <w:divBdr>
                    <w:top w:val="none" w:sz="0" w:space="0" w:color="auto"/>
                    <w:left w:val="none" w:sz="0" w:space="0" w:color="auto"/>
                    <w:bottom w:val="none" w:sz="0" w:space="0" w:color="auto"/>
                    <w:right w:val="none" w:sz="0" w:space="0" w:color="auto"/>
                  </w:divBdr>
                  <w:divsChild>
                    <w:div w:id="13386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3614">
          <w:marLeft w:val="0"/>
          <w:marRight w:val="0"/>
          <w:marTop w:val="0"/>
          <w:marBottom w:val="0"/>
          <w:divBdr>
            <w:top w:val="none" w:sz="0" w:space="0" w:color="auto"/>
            <w:left w:val="none" w:sz="0" w:space="0" w:color="auto"/>
            <w:bottom w:val="none" w:sz="0" w:space="0" w:color="auto"/>
            <w:right w:val="none" w:sz="0" w:space="0" w:color="auto"/>
          </w:divBdr>
          <w:divsChild>
            <w:div w:id="1642926438">
              <w:marLeft w:val="0"/>
              <w:marRight w:val="0"/>
              <w:marTop w:val="0"/>
              <w:marBottom w:val="0"/>
              <w:divBdr>
                <w:top w:val="none" w:sz="0" w:space="0" w:color="auto"/>
                <w:left w:val="none" w:sz="0" w:space="0" w:color="auto"/>
                <w:bottom w:val="none" w:sz="0" w:space="0" w:color="auto"/>
                <w:right w:val="none" w:sz="0" w:space="0" w:color="auto"/>
              </w:divBdr>
              <w:divsChild>
                <w:div w:id="1511405277">
                  <w:marLeft w:val="0"/>
                  <w:marRight w:val="0"/>
                  <w:marTop w:val="0"/>
                  <w:marBottom w:val="0"/>
                  <w:divBdr>
                    <w:top w:val="none" w:sz="0" w:space="0" w:color="auto"/>
                    <w:left w:val="none" w:sz="0" w:space="0" w:color="auto"/>
                    <w:bottom w:val="none" w:sz="0" w:space="0" w:color="auto"/>
                    <w:right w:val="none" w:sz="0" w:space="0" w:color="auto"/>
                  </w:divBdr>
                  <w:divsChild>
                    <w:div w:id="741290286">
                      <w:marLeft w:val="0"/>
                      <w:marRight w:val="0"/>
                      <w:marTop w:val="0"/>
                      <w:marBottom w:val="0"/>
                      <w:divBdr>
                        <w:top w:val="none" w:sz="0" w:space="0" w:color="auto"/>
                        <w:left w:val="none" w:sz="0" w:space="0" w:color="auto"/>
                        <w:bottom w:val="none" w:sz="0" w:space="0" w:color="auto"/>
                        <w:right w:val="none" w:sz="0" w:space="0" w:color="auto"/>
                      </w:divBdr>
                      <w:divsChild>
                        <w:div w:id="12070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1013">
          <w:marLeft w:val="0"/>
          <w:marRight w:val="0"/>
          <w:marTop w:val="0"/>
          <w:marBottom w:val="0"/>
          <w:divBdr>
            <w:top w:val="none" w:sz="0" w:space="0" w:color="auto"/>
            <w:left w:val="none" w:sz="0" w:space="0" w:color="auto"/>
            <w:bottom w:val="none" w:sz="0" w:space="0" w:color="auto"/>
            <w:right w:val="none" w:sz="0" w:space="0" w:color="auto"/>
          </w:divBdr>
        </w:div>
        <w:div w:id="1716540891">
          <w:marLeft w:val="0"/>
          <w:marRight w:val="0"/>
          <w:marTop w:val="0"/>
          <w:marBottom w:val="0"/>
          <w:divBdr>
            <w:top w:val="none" w:sz="0" w:space="0" w:color="auto"/>
            <w:left w:val="none" w:sz="0" w:space="0" w:color="auto"/>
            <w:bottom w:val="none" w:sz="0" w:space="0" w:color="auto"/>
            <w:right w:val="none" w:sz="0" w:space="0" w:color="auto"/>
          </w:divBdr>
          <w:divsChild>
            <w:div w:id="500395749">
              <w:marLeft w:val="0"/>
              <w:marRight w:val="0"/>
              <w:marTop w:val="0"/>
              <w:marBottom w:val="0"/>
              <w:divBdr>
                <w:top w:val="none" w:sz="0" w:space="0" w:color="auto"/>
                <w:left w:val="none" w:sz="0" w:space="0" w:color="auto"/>
                <w:bottom w:val="none" w:sz="0" w:space="0" w:color="auto"/>
                <w:right w:val="none" w:sz="0" w:space="0" w:color="auto"/>
              </w:divBdr>
              <w:divsChild>
                <w:div w:id="1726485793">
                  <w:marLeft w:val="0"/>
                  <w:marRight w:val="0"/>
                  <w:marTop w:val="0"/>
                  <w:marBottom w:val="0"/>
                  <w:divBdr>
                    <w:top w:val="none" w:sz="0" w:space="0" w:color="auto"/>
                    <w:left w:val="none" w:sz="0" w:space="0" w:color="auto"/>
                    <w:bottom w:val="none" w:sz="0" w:space="0" w:color="auto"/>
                    <w:right w:val="none" w:sz="0" w:space="0" w:color="auto"/>
                  </w:divBdr>
                  <w:divsChild>
                    <w:div w:id="1631201766">
                      <w:marLeft w:val="0"/>
                      <w:marRight w:val="0"/>
                      <w:marTop w:val="0"/>
                      <w:marBottom w:val="0"/>
                      <w:divBdr>
                        <w:top w:val="none" w:sz="0" w:space="0" w:color="auto"/>
                        <w:left w:val="none" w:sz="0" w:space="0" w:color="auto"/>
                        <w:bottom w:val="none" w:sz="0" w:space="0" w:color="auto"/>
                        <w:right w:val="none" w:sz="0" w:space="0" w:color="auto"/>
                      </w:divBdr>
                      <w:divsChild>
                        <w:div w:id="7624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2826">
          <w:marLeft w:val="0"/>
          <w:marRight w:val="0"/>
          <w:marTop w:val="0"/>
          <w:marBottom w:val="0"/>
          <w:divBdr>
            <w:top w:val="none" w:sz="0" w:space="0" w:color="auto"/>
            <w:left w:val="none" w:sz="0" w:space="0" w:color="auto"/>
            <w:bottom w:val="none" w:sz="0" w:space="0" w:color="auto"/>
            <w:right w:val="none" w:sz="0" w:space="0" w:color="auto"/>
          </w:divBdr>
        </w:div>
        <w:div w:id="688020520">
          <w:marLeft w:val="0"/>
          <w:marRight w:val="0"/>
          <w:marTop w:val="0"/>
          <w:marBottom w:val="0"/>
          <w:divBdr>
            <w:top w:val="none" w:sz="0" w:space="0" w:color="auto"/>
            <w:left w:val="none" w:sz="0" w:space="0" w:color="auto"/>
            <w:bottom w:val="none" w:sz="0" w:space="0" w:color="auto"/>
            <w:right w:val="none" w:sz="0" w:space="0" w:color="auto"/>
          </w:divBdr>
        </w:div>
        <w:div w:id="1431730757">
          <w:marLeft w:val="0"/>
          <w:marRight w:val="0"/>
          <w:marTop w:val="0"/>
          <w:marBottom w:val="0"/>
          <w:divBdr>
            <w:top w:val="none" w:sz="0" w:space="0" w:color="auto"/>
            <w:left w:val="none" w:sz="0" w:space="0" w:color="auto"/>
            <w:bottom w:val="none" w:sz="0" w:space="0" w:color="auto"/>
            <w:right w:val="none" w:sz="0" w:space="0" w:color="auto"/>
          </w:divBdr>
        </w:div>
        <w:div w:id="2144038780">
          <w:marLeft w:val="0"/>
          <w:marRight w:val="0"/>
          <w:marTop w:val="0"/>
          <w:marBottom w:val="0"/>
          <w:divBdr>
            <w:top w:val="none" w:sz="0" w:space="0" w:color="auto"/>
            <w:left w:val="none" w:sz="0" w:space="0" w:color="auto"/>
            <w:bottom w:val="none" w:sz="0" w:space="0" w:color="auto"/>
            <w:right w:val="none" w:sz="0" w:space="0" w:color="auto"/>
          </w:divBdr>
        </w:div>
        <w:div w:id="1447964829">
          <w:marLeft w:val="0"/>
          <w:marRight w:val="0"/>
          <w:marTop w:val="0"/>
          <w:marBottom w:val="0"/>
          <w:divBdr>
            <w:top w:val="none" w:sz="0" w:space="0" w:color="auto"/>
            <w:left w:val="none" w:sz="0" w:space="0" w:color="auto"/>
            <w:bottom w:val="none" w:sz="0" w:space="0" w:color="auto"/>
            <w:right w:val="none" w:sz="0" w:space="0" w:color="auto"/>
          </w:divBdr>
        </w:div>
        <w:div w:id="858203133">
          <w:marLeft w:val="0"/>
          <w:marRight w:val="0"/>
          <w:marTop w:val="0"/>
          <w:marBottom w:val="0"/>
          <w:divBdr>
            <w:top w:val="none" w:sz="0" w:space="0" w:color="auto"/>
            <w:left w:val="none" w:sz="0" w:space="0" w:color="auto"/>
            <w:bottom w:val="none" w:sz="0" w:space="0" w:color="auto"/>
            <w:right w:val="none" w:sz="0" w:space="0" w:color="auto"/>
          </w:divBdr>
        </w:div>
        <w:div w:id="997805903">
          <w:marLeft w:val="0"/>
          <w:marRight w:val="0"/>
          <w:marTop w:val="0"/>
          <w:marBottom w:val="0"/>
          <w:divBdr>
            <w:top w:val="none" w:sz="0" w:space="0" w:color="auto"/>
            <w:left w:val="none" w:sz="0" w:space="0" w:color="auto"/>
            <w:bottom w:val="none" w:sz="0" w:space="0" w:color="auto"/>
            <w:right w:val="none" w:sz="0" w:space="0" w:color="auto"/>
          </w:divBdr>
        </w:div>
        <w:div w:id="688262972">
          <w:marLeft w:val="0"/>
          <w:marRight w:val="0"/>
          <w:marTop w:val="0"/>
          <w:marBottom w:val="0"/>
          <w:divBdr>
            <w:top w:val="none" w:sz="0" w:space="0" w:color="auto"/>
            <w:left w:val="none" w:sz="0" w:space="0" w:color="auto"/>
            <w:bottom w:val="none" w:sz="0" w:space="0" w:color="auto"/>
            <w:right w:val="none" w:sz="0" w:space="0" w:color="auto"/>
          </w:divBdr>
        </w:div>
        <w:div w:id="1319573891">
          <w:marLeft w:val="0"/>
          <w:marRight w:val="0"/>
          <w:marTop w:val="0"/>
          <w:marBottom w:val="0"/>
          <w:divBdr>
            <w:top w:val="none" w:sz="0" w:space="0" w:color="auto"/>
            <w:left w:val="none" w:sz="0" w:space="0" w:color="auto"/>
            <w:bottom w:val="none" w:sz="0" w:space="0" w:color="auto"/>
            <w:right w:val="none" w:sz="0" w:space="0" w:color="auto"/>
          </w:divBdr>
        </w:div>
        <w:div w:id="284847349">
          <w:marLeft w:val="0"/>
          <w:marRight w:val="0"/>
          <w:marTop w:val="0"/>
          <w:marBottom w:val="0"/>
          <w:divBdr>
            <w:top w:val="none" w:sz="0" w:space="0" w:color="auto"/>
            <w:left w:val="none" w:sz="0" w:space="0" w:color="auto"/>
            <w:bottom w:val="none" w:sz="0" w:space="0" w:color="auto"/>
            <w:right w:val="none" w:sz="0" w:space="0" w:color="auto"/>
          </w:divBdr>
        </w:div>
        <w:div w:id="1407068462">
          <w:marLeft w:val="0"/>
          <w:marRight w:val="0"/>
          <w:marTop w:val="0"/>
          <w:marBottom w:val="0"/>
          <w:divBdr>
            <w:top w:val="none" w:sz="0" w:space="0" w:color="auto"/>
            <w:left w:val="none" w:sz="0" w:space="0" w:color="auto"/>
            <w:bottom w:val="none" w:sz="0" w:space="0" w:color="auto"/>
            <w:right w:val="none" w:sz="0" w:space="0" w:color="auto"/>
          </w:divBdr>
        </w:div>
        <w:div w:id="819620263">
          <w:marLeft w:val="0"/>
          <w:marRight w:val="0"/>
          <w:marTop w:val="0"/>
          <w:marBottom w:val="0"/>
          <w:divBdr>
            <w:top w:val="none" w:sz="0" w:space="0" w:color="auto"/>
            <w:left w:val="none" w:sz="0" w:space="0" w:color="auto"/>
            <w:bottom w:val="none" w:sz="0" w:space="0" w:color="auto"/>
            <w:right w:val="none" w:sz="0" w:space="0" w:color="auto"/>
          </w:divBdr>
        </w:div>
        <w:div w:id="1395355879">
          <w:marLeft w:val="0"/>
          <w:marRight w:val="0"/>
          <w:marTop w:val="0"/>
          <w:marBottom w:val="0"/>
          <w:divBdr>
            <w:top w:val="none" w:sz="0" w:space="0" w:color="auto"/>
            <w:left w:val="none" w:sz="0" w:space="0" w:color="auto"/>
            <w:bottom w:val="none" w:sz="0" w:space="0" w:color="auto"/>
            <w:right w:val="none" w:sz="0" w:space="0" w:color="auto"/>
          </w:divBdr>
        </w:div>
        <w:div w:id="272175556">
          <w:marLeft w:val="0"/>
          <w:marRight w:val="0"/>
          <w:marTop w:val="0"/>
          <w:marBottom w:val="0"/>
          <w:divBdr>
            <w:top w:val="none" w:sz="0" w:space="0" w:color="auto"/>
            <w:left w:val="none" w:sz="0" w:space="0" w:color="auto"/>
            <w:bottom w:val="none" w:sz="0" w:space="0" w:color="auto"/>
            <w:right w:val="none" w:sz="0" w:space="0" w:color="auto"/>
          </w:divBdr>
        </w:div>
      </w:divsChild>
    </w:div>
    <w:div w:id="965235639">
      <w:bodyDiv w:val="1"/>
      <w:marLeft w:val="0"/>
      <w:marRight w:val="0"/>
      <w:marTop w:val="0"/>
      <w:marBottom w:val="0"/>
      <w:divBdr>
        <w:top w:val="none" w:sz="0" w:space="0" w:color="auto"/>
        <w:left w:val="none" w:sz="0" w:space="0" w:color="auto"/>
        <w:bottom w:val="none" w:sz="0" w:space="0" w:color="auto"/>
        <w:right w:val="none" w:sz="0" w:space="0" w:color="auto"/>
      </w:divBdr>
    </w:div>
    <w:div w:id="969212929">
      <w:bodyDiv w:val="1"/>
      <w:marLeft w:val="0"/>
      <w:marRight w:val="0"/>
      <w:marTop w:val="0"/>
      <w:marBottom w:val="0"/>
      <w:divBdr>
        <w:top w:val="none" w:sz="0" w:space="0" w:color="auto"/>
        <w:left w:val="none" w:sz="0" w:space="0" w:color="auto"/>
        <w:bottom w:val="none" w:sz="0" w:space="0" w:color="auto"/>
        <w:right w:val="none" w:sz="0" w:space="0" w:color="auto"/>
      </w:divBdr>
    </w:div>
    <w:div w:id="988360096">
      <w:bodyDiv w:val="1"/>
      <w:marLeft w:val="0"/>
      <w:marRight w:val="0"/>
      <w:marTop w:val="0"/>
      <w:marBottom w:val="0"/>
      <w:divBdr>
        <w:top w:val="none" w:sz="0" w:space="0" w:color="auto"/>
        <w:left w:val="none" w:sz="0" w:space="0" w:color="auto"/>
        <w:bottom w:val="none" w:sz="0" w:space="0" w:color="auto"/>
        <w:right w:val="none" w:sz="0" w:space="0" w:color="auto"/>
      </w:divBdr>
      <w:divsChild>
        <w:div w:id="1649899076">
          <w:marLeft w:val="0"/>
          <w:marRight w:val="0"/>
          <w:marTop w:val="0"/>
          <w:marBottom w:val="0"/>
          <w:divBdr>
            <w:top w:val="none" w:sz="0" w:space="0" w:color="auto"/>
            <w:left w:val="none" w:sz="0" w:space="0" w:color="auto"/>
            <w:bottom w:val="none" w:sz="0" w:space="0" w:color="auto"/>
            <w:right w:val="none" w:sz="0" w:space="0" w:color="auto"/>
          </w:divBdr>
          <w:divsChild>
            <w:div w:id="2142338556">
              <w:marLeft w:val="0"/>
              <w:marRight w:val="0"/>
              <w:marTop w:val="0"/>
              <w:marBottom w:val="0"/>
              <w:divBdr>
                <w:top w:val="none" w:sz="0" w:space="0" w:color="auto"/>
                <w:left w:val="none" w:sz="0" w:space="0" w:color="auto"/>
                <w:bottom w:val="none" w:sz="0" w:space="0" w:color="auto"/>
                <w:right w:val="none" w:sz="0" w:space="0" w:color="auto"/>
              </w:divBdr>
              <w:divsChild>
                <w:div w:id="1583025146">
                  <w:marLeft w:val="0"/>
                  <w:marRight w:val="0"/>
                  <w:marTop w:val="0"/>
                  <w:marBottom w:val="0"/>
                  <w:divBdr>
                    <w:top w:val="none" w:sz="0" w:space="0" w:color="auto"/>
                    <w:left w:val="none" w:sz="0" w:space="0" w:color="auto"/>
                    <w:bottom w:val="none" w:sz="0" w:space="0" w:color="auto"/>
                    <w:right w:val="none" w:sz="0" w:space="0" w:color="auto"/>
                  </w:divBdr>
                  <w:divsChild>
                    <w:div w:id="481582696">
                      <w:marLeft w:val="0"/>
                      <w:marRight w:val="0"/>
                      <w:marTop w:val="0"/>
                      <w:marBottom w:val="0"/>
                      <w:divBdr>
                        <w:top w:val="none" w:sz="0" w:space="0" w:color="auto"/>
                        <w:left w:val="none" w:sz="0" w:space="0" w:color="auto"/>
                        <w:bottom w:val="none" w:sz="0" w:space="0" w:color="auto"/>
                        <w:right w:val="none" w:sz="0" w:space="0" w:color="auto"/>
                      </w:divBdr>
                      <w:divsChild>
                        <w:div w:id="2062510438">
                          <w:marLeft w:val="0"/>
                          <w:marRight w:val="0"/>
                          <w:marTop w:val="0"/>
                          <w:marBottom w:val="0"/>
                          <w:divBdr>
                            <w:top w:val="none" w:sz="0" w:space="0" w:color="auto"/>
                            <w:left w:val="none" w:sz="0" w:space="0" w:color="auto"/>
                            <w:bottom w:val="none" w:sz="0" w:space="0" w:color="auto"/>
                            <w:right w:val="none" w:sz="0" w:space="0" w:color="auto"/>
                          </w:divBdr>
                          <w:divsChild>
                            <w:div w:id="3637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6175">
      <w:bodyDiv w:val="1"/>
      <w:marLeft w:val="0"/>
      <w:marRight w:val="0"/>
      <w:marTop w:val="0"/>
      <w:marBottom w:val="0"/>
      <w:divBdr>
        <w:top w:val="none" w:sz="0" w:space="0" w:color="auto"/>
        <w:left w:val="none" w:sz="0" w:space="0" w:color="auto"/>
        <w:bottom w:val="none" w:sz="0" w:space="0" w:color="auto"/>
        <w:right w:val="none" w:sz="0" w:space="0" w:color="auto"/>
      </w:divBdr>
    </w:div>
    <w:div w:id="1013922893">
      <w:bodyDiv w:val="1"/>
      <w:marLeft w:val="0"/>
      <w:marRight w:val="0"/>
      <w:marTop w:val="0"/>
      <w:marBottom w:val="0"/>
      <w:divBdr>
        <w:top w:val="none" w:sz="0" w:space="0" w:color="auto"/>
        <w:left w:val="none" w:sz="0" w:space="0" w:color="auto"/>
        <w:bottom w:val="none" w:sz="0" w:space="0" w:color="auto"/>
        <w:right w:val="none" w:sz="0" w:space="0" w:color="auto"/>
      </w:divBdr>
      <w:divsChild>
        <w:div w:id="333455264">
          <w:marLeft w:val="0"/>
          <w:marRight w:val="0"/>
          <w:marTop w:val="0"/>
          <w:marBottom w:val="0"/>
          <w:divBdr>
            <w:top w:val="none" w:sz="0" w:space="0" w:color="auto"/>
            <w:left w:val="none" w:sz="0" w:space="0" w:color="auto"/>
            <w:bottom w:val="none" w:sz="0" w:space="0" w:color="auto"/>
            <w:right w:val="none" w:sz="0" w:space="0" w:color="auto"/>
          </w:divBdr>
          <w:divsChild>
            <w:div w:id="1171870096">
              <w:marLeft w:val="0"/>
              <w:marRight w:val="0"/>
              <w:marTop w:val="0"/>
              <w:marBottom w:val="0"/>
              <w:divBdr>
                <w:top w:val="none" w:sz="0" w:space="0" w:color="auto"/>
                <w:left w:val="none" w:sz="0" w:space="0" w:color="auto"/>
                <w:bottom w:val="none" w:sz="0" w:space="0" w:color="auto"/>
                <w:right w:val="none" w:sz="0" w:space="0" w:color="auto"/>
              </w:divBdr>
              <w:divsChild>
                <w:div w:id="216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3850">
      <w:bodyDiv w:val="1"/>
      <w:marLeft w:val="0"/>
      <w:marRight w:val="0"/>
      <w:marTop w:val="0"/>
      <w:marBottom w:val="0"/>
      <w:divBdr>
        <w:top w:val="none" w:sz="0" w:space="0" w:color="auto"/>
        <w:left w:val="none" w:sz="0" w:space="0" w:color="auto"/>
        <w:bottom w:val="none" w:sz="0" w:space="0" w:color="auto"/>
        <w:right w:val="none" w:sz="0" w:space="0" w:color="auto"/>
      </w:divBdr>
    </w:div>
    <w:div w:id="1030570555">
      <w:bodyDiv w:val="1"/>
      <w:marLeft w:val="0"/>
      <w:marRight w:val="0"/>
      <w:marTop w:val="0"/>
      <w:marBottom w:val="0"/>
      <w:divBdr>
        <w:top w:val="none" w:sz="0" w:space="0" w:color="auto"/>
        <w:left w:val="none" w:sz="0" w:space="0" w:color="auto"/>
        <w:bottom w:val="none" w:sz="0" w:space="0" w:color="auto"/>
        <w:right w:val="none" w:sz="0" w:space="0" w:color="auto"/>
      </w:divBdr>
    </w:div>
    <w:div w:id="1037773711">
      <w:bodyDiv w:val="1"/>
      <w:marLeft w:val="0"/>
      <w:marRight w:val="0"/>
      <w:marTop w:val="0"/>
      <w:marBottom w:val="0"/>
      <w:divBdr>
        <w:top w:val="none" w:sz="0" w:space="0" w:color="auto"/>
        <w:left w:val="none" w:sz="0" w:space="0" w:color="auto"/>
        <w:bottom w:val="none" w:sz="0" w:space="0" w:color="auto"/>
        <w:right w:val="none" w:sz="0" w:space="0" w:color="auto"/>
      </w:divBdr>
    </w:div>
    <w:div w:id="1042632441">
      <w:bodyDiv w:val="1"/>
      <w:marLeft w:val="0"/>
      <w:marRight w:val="0"/>
      <w:marTop w:val="0"/>
      <w:marBottom w:val="0"/>
      <w:divBdr>
        <w:top w:val="none" w:sz="0" w:space="0" w:color="auto"/>
        <w:left w:val="none" w:sz="0" w:space="0" w:color="auto"/>
        <w:bottom w:val="none" w:sz="0" w:space="0" w:color="auto"/>
        <w:right w:val="none" w:sz="0" w:space="0" w:color="auto"/>
      </w:divBdr>
    </w:div>
    <w:div w:id="1045524958">
      <w:bodyDiv w:val="1"/>
      <w:marLeft w:val="0"/>
      <w:marRight w:val="0"/>
      <w:marTop w:val="0"/>
      <w:marBottom w:val="0"/>
      <w:divBdr>
        <w:top w:val="none" w:sz="0" w:space="0" w:color="auto"/>
        <w:left w:val="none" w:sz="0" w:space="0" w:color="auto"/>
        <w:bottom w:val="none" w:sz="0" w:space="0" w:color="auto"/>
        <w:right w:val="none" w:sz="0" w:space="0" w:color="auto"/>
      </w:divBdr>
    </w:div>
    <w:div w:id="1059280967">
      <w:bodyDiv w:val="1"/>
      <w:marLeft w:val="0"/>
      <w:marRight w:val="0"/>
      <w:marTop w:val="0"/>
      <w:marBottom w:val="0"/>
      <w:divBdr>
        <w:top w:val="none" w:sz="0" w:space="0" w:color="auto"/>
        <w:left w:val="none" w:sz="0" w:space="0" w:color="auto"/>
        <w:bottom w:val="none" w:sz="0" w:space="0" w:color="auto"/>
        <w:right w:val="none" w:sz="0" w:space="0" w:color="auto"/>
      </w:divBdr>
    </w:div>
    <w:div w:id="1059934455">
      <w:bodyDiv w:val="1"/>
      <w:marLeft w:val="0"/>
      <w:marRight w:val="0"/>
      <w:marTop w:val="0"/>
      <w:marBottom w:val="0"/>
      <w:divBdr>
        <w:top w:val="none" w:sz="0" w:space="0" w:color="auto"/>
        <w:left w:val="none" w:sz="0" w:space="0" w:color="auto"/>
        <w:bottom w:val="none" w:sz="0" w:space="0" w:color="auto"/>
        <w:right w:val="none" w:sz="0" w:space="0" w:color="auto"/>
      </w:divBdr>
    </w:div>
    <w:div w:id="1072119994">
      <w:bodyDiv w:val="1"/>
      <w:marLeft w:val="0"/>
      <w:marRight w:val="0"/>
      <w:marTop w:val="0"/>
      <w:marBottom w:val="0"/>
      <w:divBdr>
        <w:top w:val="none" w:sz="0" w:space="0" w:color="auto"/>
        <w:left w:val="none" w:sz="0" w:space="0" w:color="auto"/>
        <w:bottom w:val="none" w:sz="0" w:space="0" w:color="auto"/>
        <w:right w:val="none" w:sz="0" w:space="0" w:color="auto"/>
      </w:divBdr>
    </w:div>
    <w:div w:id="1081218839">
      <w:bodyDiv w:val="1"/>
      <w:marLeft w:val="0"/>
      <w:marRight w:val="0"/>
      <w:marTop w:val="0"/>
      <w:marBottom w:val="0"/>
      <w:divBdr>
        <w:top w:val="none" w:sz="0" w:space="0" w:color="auto"/>
        <w:left w:val="none" w:sz="0" w:space="0" w:color="auto"/>
        <w:bottom w:val="none" w:sz="0" w:space="0" w:color="auto"/>
        <w:right w:val="none" w:sz="0" w:space="0" w:color="auto"/>
      </w:divBdr>
    </w:div>
    <w:div w:id="1092092704">
      <w:bodyDiv w:val="1"/>
      <w:marLeft w:val="0"/>
      <w:marRight w:val="0"/>
      <w:marTop w:val="0"/>
      <w:marBottom w:val="0"/>
      <w:divBdr>
        <w:top w:val="none" w:sz="0" w:space="0" w:color="auto"/>
        <w:left w:val="none" w:sz="0" w:space="0" w:color="auto"/>
        <w:bottom w:val="none" w:sz="0" w:space="0" w:color="auto"/>
        <w:right w:val="none" w:sz="0" w:space="0" w:color="auto"/>
      </w:divBdr>
    </w:div>
    <w:div w:id="1094398944">
      <w:bodyDiv w:val="1"/>
      <w:marLeft w:val="0"/>
      <w:marRight w:val="0"/>
      <w:marTop w:val="0"/>
      <w:marBottom w:val="0"/>
      <w:divBdr>
        <w:top w:val="none" w:sz="0" w:space="0" w:color="auto"/>
        <w:left w:val="none" w:sz="0" w:space="0" w:color="auto"/>
        <w:bottom w:val="none" w:sz="0" w:space="0" w:color="auto"/>
        <w:right w:val="none" w:sz="0" w:space="0" w:color="auto"/>
      </w:divBdr>
    </w:div>
    <w:div w:id="1100642907">
      <w:bodyDiv w:val="1"/>
      <w:marLeft w:val="0"/>
      <w:marRight w:val="0"/>
      <w:marTop w:val="0"/>
      <w:marBottom w:val="0"/>
      <w:divBdr>
        <w:top w:val="none" w:sz="0" w:space="0" w:color="auto"/>
        <w:left w:val="none" w:sz="0" w:space="0" w:color="auto"/>
        <w:bottom w:val="none" w:sz="0" w:space="0" w:color="auto"/>
        <w:right w:val="none" w:sz="0" w:space="0" w:color="auto"/>
      </w:divBdr>
    </w:div>
    <w:div w:id="1107771730">
      <w:bodyDiv w:val="1"/>
      <w:marLeft w:val="0"/>
      <w:marRight w:val="0"/>
      <w:marTop w:val="0"/>
      <w:marBottom w:val="0"/>
      <w:divBdr>
        <w:top w:val="none" w:sz="0" w:space="0" w:color="auto"/>
        <w:left w:val="none" w:sz="0" w:space="0" w:color="auto"/>
        <w:bottom w:val="none" w:sz="0" w:space="0" w:color="auto"/>
        <w:right w:val="none" w:sz="0" w:space="0" w:color="auto"/>
      </w:divBdr>
    </w:div>
    <w:div w:id="1120881832">
      <w:bodyDiv w:val="1"/>
      <w:marLeft w:val="0"/>
      <w:marRight w:val="0"/>
      <w:marTop w:val="0"/>
      <w:marBottom w:val="0"/>
      <w:divBdr>
        <w:top w:val="none" w:sz="0" w:space="0" w:color="auto"/>
        <w:left w:val="none" w:sz="0" w:space="0" w:color="auto"/>
        <w:bottom w:val="none" w:sz="0" w:space="0" w:color="auto"/>
        <w:right w:val="none" w:sz="0" w:space="0" w:color="auto"/>
      </w:divBdr>
      <w:divsChild>
        <w:div w:id="1726293461">
          <w:marLeft w:val="0"/>
          <w:marRight w:val="0"/>
          <w:marTop w:val="0"/>
          <w:marBottom w:val="0"/>
          <w:divBdr>
            <w:top w:val="none" w:sz="0" w:space="0" w:color="auto"/>
            <w:left w:val="none" w:sz="0" w:space="0" w:color="auto"/>
            <w:bottom w:val="none" w:sz="0" w:space="0" w:color="auto"/>
            <w:right w:val="none" w:sz="0" w:space="0" w:color="auto"/>
          </w:divBdr>
        </w:div>
        <w:div w:id="2006929182">
          <w:marLeft w:val="0"/>
          <w:marRight w:val="0"/>
          <w:marTop w:val="45"/>
          <w:marBottom w:val="75"/>
          <w:divBdr>
            <w:top w:val="none" w:sz="0" w:space="0" w:color="auto"/>
            <w:left w:val="none" w:sz="0" w:space="0" w:color="auto"/>
            <w:bottom w:val="single" w:sz="6" w:space="2" w:color="E1E1E1"/>
            <w:right w:val="none" w:sz="0" w:space="0" w:color="auto"/>
          </w:divBdr>
        </w:div>
      </w:divsChild>
    </w:div>
    <w:div w:id="1131634034">
      <w:bodyDiv w:val="1"/>
      <w:marLeft w:val="0"/>
      <w:marRight w:val="0"/>
      <w:marTop w:val="0"/>
      <w:marBottom w:val="0"/>
      <w:divBdr>
        <w:top w:val="none" w:sz="0" w:space="0" w:color="auto"/>
        <w:left w:val="none" w:sz="0" w:space="0" w:color="auto"/>
        <w:bottom w:val="none" w:sz="0" w:space="0" w:color="auto"/>
        <w:right w:val="none" w:sz="0" w:space="0" w:color="auto"/>
      </w:divBdr>
      <w:divsChild>
        <w:div w:id="683945779">
          <w:marLeft w:val="0"/>
          <w:marRight w:val="0"/>
          <w:marTop w:val="0"/>
          <w:marBottom w:val="0"/>
          <w:divBdr>
            <w:top w:val="none" w:sz="0" w:space="0" w:color="auto"/>
            <w:left w:val="none" w:sz="0" w:space="0" w:color="auto"/>
            <w:bottom w:val="none" w:sz="0" w:space="0" w:color="auto"/>
            <w:right w:val="none" w:sz="0" w:space="0" w:color="auto"/>
          </w:divBdr>
          <w:divsChild>
            <w:div w:id="145783124">
              <w:marLeft w:val="0"/>
              <w:marRight w:val="0"/>
              <w:marTop w:val="0"/>
              <w:marBottom w:val="0"/>
              <w:divBdr>
                <w:top w:val="none" w:sz="0" w:space="0" w:color="auto"/>
                <w:left w:val="none" w:sz="0" w:space="0" w:color="auto"/>
                <w:bottom w:val="none" w:sz="0" w:space="0" w:color="auto"/>
                <w:right w:val="none" w:sz="0" w:space="0" w:color="auto"/>
              </w:divBdr>
              <w:divsChild>
                <w:div w:id="1994677468">
                  <w:marLeft w:val="0"/>
                  <w:marRight w:val="0"/>
                  <w:marTop w:val="0"/>
                  <w:marBottom w:val="0"/>
                  <w:divBdr>
                    <w:top w:val="none" w:sz="0" w:space="0" w:color="auto"/>
                    <w:left w:val="none" w:sz="0" w:space="0" w:color="auto"/>
                    <w:bottom w:val="none" w:sz="0" w:space="0" w:color="auto"/>
                    <w:right w:val="none" w:sz="0" w:space="0" w:color="auto"/>
                  </w:divBdr>
                  <w:divsChild>
                    <w:div w:id="6755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78008">
      <w:bodyDiv w:val="1"/>
      <w:marLeft w:val="0"/>
      <w:marRight w:val="0"/>
      <w:marTop w:val="0"/>
      <w:marBottom w:val="0"/>
      <w:divBdr>
        <w:top w:val="none" w:sz="0" w:space="0" w:color="auto"/>
        <w:left w:val="none" w:sz="0" w:space="0" w:color="auto"/>
        <w:bottom w:val="none" w:sz="0" w:space="0" w:color="auto"/>
        <w:right w:val="none" w:sz="0" w:space="0" w:color="auto"/>
      </w:divBdr>
    </w:div>
    <w:div w:id="1151170153">
      <w:bodyDiv w:val="1"/>
      <w:marLeft w:val="0"/>
      <w:marRight w:val="0"/>
      <w:marTop w:val="0"/>
      <w:marBottom w:val="0"/>
      <w:divBdr>
        <w:top w:val="none" w:sz="0" w:space="0" w:color="auto"/>
        <w:left w:val="none" w:sz="0" w:space="0" w:color="auto"/>
        <w:bottom w:val="none" w:sz="0" w:space="0" w:color="auto"/>
        <w:right w:val="none" w:sz="0" w:space="0" w:color="auto"/>
      </w:divBdr>
    </w:div>
    <w:div w:id="1170365107">
      <w:bodyDiv w:val="1"/>
      <w:marLeft w:val="0"/>
      <w:marRight w:val="0"/>
      <w:marTop w:val="0"/>
      <w:marBottom w:val="0"/>
      <w:divBdr>
        <w:top w:val="none" w:sz="0" w:space="0" w:color="auto"/>
        <w:left w:val="none" w:sz="0" w:space="0" w:color="auto"/>
        <w:bottom w:val="none" w:sz="0" w:space="0" w:color="auto"/>
        <w:right w:val="none" w:sz="0" w:space="0" w:color="auto"/>
      </w:divBdr>
      <w:divsChild>
        <w:div w:id="54593875">
          <w:marLeft w:val="0"/>
          <w:marRight w:val="0"/>
          <w:marTop w:val="0"/>
          <w:marBottom w:val="0"/>
          <w:divBdr>
            <w:top w:val="none" w:sz="0" w:space="0" w:color="auto"/>
            <w:left w:val="none" w:sz="0" w:space="0" w:color="auto"/>
            <w:bottom w:val="none" w:sz="0" w:space="0" w:color="auto"/>
            <w:right w:val="none" w:sz="0" w:space="0" w:color="auto"/>
          </w:divBdr>
          <w:divsChild>
            <w:div w:id="1025638927">
              <w:marLeft w:val="0"/>
              <w:marRight w:val="0"/>
              <w:marTop w:val="0"/>
              <w:marBottom w:val="0"/>
              <w:divBdr>
                <w:top w:val="none" w:sz="0" w:space="0" w:color="auto"/>
                <w:left w:val="none" w:sz="0" w:space="0" w:color="auto"/>
                <w:bottom w:val="none" w:sz="0" w:space="0" w:color="auto"/>
                <w:right w:val="none" w:sz="0" w:space="0" w:color="auto"/>
              </w:divBdr>
              <w:divsChild>
                <w:div w:id="16288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0217">
      <w:bodyDiv w:val="1"/>
      <w:marLeft w:val="0"/>
      <w:marRight w:val="0"/>
      <w:marTop w:val="0"/>
      <w:marBottom w:val="0"/>
      <w:divBdr>
        <w:top w:val="none" w:sz="0" w:space="0" w:color="auto"/>
        <w:left w:val="none" w:sz="0" w:space="0" w:color="auto"/>
        <w:bottom w:val="none" w:sz="0" w:space="0" w:color="auto"/>
        <w:right w:val="none" w:sz="0" w:space="0" w:color="auto"/>
      </w:divBdr>
      <w:divsChild>
        <w:div w:id="1497647014">
          <w:marLeft w:val="0"/>
          <w:marRight w:val="0"/>
          <w:marTop w:val="0"/>
          <w:marBottom w:val="0"/>
          <w:divBdr>
            <w:top w:val="none" w:sz="0" w:space="0" w:color="auto"/>
            <w:left w:val="none" w:sz="0" w:space="0" w:color="auto"/>
            <w:bottom w:val="none" w:sz="0" w:space="0" w:color="auto"/>
            <w:right w:val="none" w:sz="0" w:space="0" w:color="auto"/>
          </w:divBdr>
          <w:divsChild>
            <w:div w:id="928655605">
              <w:marLeft w:val="0"/>
              <w:marRight w:val="0"/>
              <w:marTop w:val="0"/>
              <w:marBottom w:val="0"/>
              <w:divBdr>
                <w:top w:val="none" w:sz="0" w:space="0" w:color="auto"/>
                <w:left w:val="none" w:sz="0" w:space="0" w:color="auto"/>
                <w:bottom w:val="none" w:sz="0" w:space="0" w:color="auto"/>
                <w:right w:val="none" w:sz="0" w:space="0" w:color="auto"/>
              </w:divBdr>
              <w:divsChild>
                <w:div w:id="601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54394">
      <w:bodyDiv w:val="1"/>
      <w:marLeft w:val="0"/>
      <w:marRight w:val="0"/>
      <w:marTop w:val="0"/>
      <w:marBottom w:val="0"/>
      <w:divBdr>
        <w:top w:val="none" w:sz="0" w:space="0" w:color="auto"/>
        <w:left w:val="none" w:sz="0" w:space="0" w:color="auto"/>
        <w:bottom w:val="none" w:sz="0" w:space="0" w:color="auto"/>
        <w:right w:val="none" w:sz="0" w:space="0" w:color="auto"/>
      </w:divBdr>
    </w:div>
    <w:div w:id="1205292532">
      <w:bodyDiv w:val="1"/>
      <w:marLeft w:val="0"/>
      <w:marRight w:val="0"/>
      <w:marTop w:val="0"/>
      <w:marBottom w:val="0"/>
      <w:divBdr>
        <w:top w:val="none" w:sz="0" w:space="0" w:color="auto"/>
        <w:left w:val="none" w:sz="0" w:space="0" w:color="auto"/>
        <w:bottom w:val="none" w:sz="0" w:space="0" w:color="auto"/>
        <w:right w:val="none" w:sz="0" w:space="0" w:color="auto"/>
      </w:divBdr>
      <w:divsChild>
        <w:div w:id="1002706617">
          <w:marLeft w:val="0"/>
          <w:marRight w:val="0"/>
          <w:marTop w:val="0"/>
          <w:marBottom w:val="0"/>
          <w:divBdr>
            <w:top w:val="none" w:sz="0" w:space="0" w:color="auto"/>
            <w:left w:val="none" w:sz="0" w:space="0" w:color="auto"/>
            <w:bottom w:val="none" w:sz="0" w:space="0" w:color="auto"/>
            <w:right w:val="none" w:sz="0" w:space="0" w:color="auto"/>
          </w:divBdr>
          <w:divsChild>
            <w:div w:id="348265165">
              <w:marLeft w:val="0"/>
              <w:marRight w:val="0"/>
              <w:marTop w:val="0"/>
              <w:marBottom w:val="0"/>
              <w:divBdr>
                <w:top w:val="none" w:sz="0" w:space="0" w:color="auto"/>
                <w:left w:val="none" w:sz="0" w:space="0" w:color="auto"/>
                <w:bottom w:val="none" w:sz="0" w:space="0" w:color="auto"/>
                <w:right w:val="none" w:sz="0" w:space="0" w:color="auto"/>
              </w:divBdr>
              <w:divsChild>
                <w:div w:id="13048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9262">
      <w:bodyDiv w:val="1"/>
      <w:marLeft w:val="0"/>
      <w:marRight w:val="0"/>
      <w:marTop w:val="0"/>
      <w:marBottom w:val="0"/>
      <w:divBdr>
        <w:top w:val="none" w:sz="0" w:space="0" w:color="auto"/>
        <w:left w:val="none" w:sz="0" w:space="0" w:color="auto"/>
        <w:bottom w:val="none" w:sz="0" w:space="0" w:color="auto"/>
        <w:right w:val="none" w:sz="0" w:space="0" w:color="auto"/>
      </w:divBdr>
    </w:div>
    <w:div w:id="1209143210">
      <w:bodyDiv w:val="1"/>
      <w:marLeft w:val="0"/>
      <w:marRight w:val="0"/>
      <w:marTop w:val="0"/>
      <w:marBottom w:val="0"/>
      <w:divBdr>
        <w:top w:val="none" w:sz="0" w:space="0" w:color="auto"/>
        <w:left w:val="none" w:sz="0" w:space="0" w:color="auto"/>
        <w:bottom w:val="none" w:sz="0" w:space="0" w:color="auto"/>
        <w:right w:val="none" w:sz="0" w:space="0" w:color="auto"/>
      </w:divBdr>
    </w:div>
    <w:div w:id="1214997950">
      <w:bodyDiv w:val="1"/>
      <w:marLeft w:val="0"/>
      <w:marRight w:val="0"/>
      <w:marTop w:val="0"/>
      <w:marBottom w:val="0"/>
      <w:divBdr>
        <w:top w:val="none" w:sz="0" w:space="0" w:color="auto"/>
        <w:left w:val="none" w:sz="0" w:space="0" w:color="auto"/>
        <w:bottom w:val="none" w:sz="0" w:space="0" w:color="auto"/>
        <w:right w:val="none" w:sz="0" w:space="0" w:color="auto"/>
      </w:divBdr>
    </w:div>
    <w:div w:id="1237319756">
      <w:bodyDiv w:val="1"/>
      <w:marLeft w:val="0"/>
      <w:marRight w:val="0"/>
      <w:marTop w:val="0"/>
      <w:marBottom w:val="0"/>
      <w:divBdr>
        <w:top w:val="none" w:sz="0" w:space="0" w:color="auto"/>
        <w:left w:val="none" w:sz="0" w:space="0" w:color="auto"/>
        <w:bottom w:val="none" w:sz="0" w:space="0" w:color="auto"/>
        <w:right w:val="none" w:sz="0" w:space="0" w:color="auto"/>
      </w:divBdr>
    </w:div>
    <w:div w:id="1241981715">
      <w:bodyDiv w:val="1"/>
      <w:marLeft w:val="0"/>
      <w:marRight w:val="0"/>
      <w:marTop w:val="0"/>
      <w:marBottom w:val="0"/>
      <w:divBdr>
        <w:top w:val="none" w:sz="0" w:space="0" w:color="auto"/>
        <w:left w:val="none" w:sz="0" w:space="0" w:color="auto"/>
        <w:bottom w:val="none" w:sz="0" w:space="0" w:color="auto"/>
        <w:right w:val="none" w:sz="0" w:space="0" w:color="auto"/>
      </w:divBdr>
    </w:div>
    <w:div w:id="1243567706">
      <w:bodyDiv w:val="1"/>
      <w:marLeft w:val="0"/>
      <w:marRight w:val="0"/>
      <w:marTop w:val="0"/>
      <w:marBottom w:val="0"/>
      <w:divBdr>
        <w:top w:val="none" w:sz="0" w:space="0" w:color="auto"/>
        <w:left w:val="none" w:sz="0" w:space="0" w:color="auto"/>
        <w:bottom w:val="none" w:sz="0" w:space="0" w:color="auto"/>
        <w:right w:val="none" w:sz="0" w:space="0" w:color="auto"/>
      </w:divBdr>
      <w:divsChild>
        <w:div w:id="1840927945">
          <w:marLeft w:val="0"/>
          <w:marRight w:val="0"/>
          <w:marTop w:val="0"/>
          <w:marBottom w:val="0"/>
          <w:divBdr>
            <w:top w:val="none" w:sz="0" w:space="0" w:color="auto"/>
            <w:left w:val="none" w:sz="0" w:space="0" w:color="auto"/>
            <w:bottom w:val="none" w:sz="0" w:space="0" w:color="auto"/>
            <w:right w:val="none" w:sz="0" w:space="0" w:color="auto"/>
          </w:divBdr>
          <w:divsChild>
            <w:div w:id="1448936254">
              <w:marLeft w:val="0"/>
              <w:marRight w:val="0"/>
              <w:marTop w:val="0"/>
              <w:marBottom w:val="0"/>
              <w:divBdr>
                <w:top w:val="none" w:sz="0" w:space="0" w:color="auto"/>
                <w:left w:val="none" w:sz="0" w:space="0" w:color="auto"/>
                <w:bottom w:val="none" w:sz="0" w:space="0" w:color="auto"/>
                <w:right w:val="none" w:sz="0" w:space="0" w:color="auto"/>
              </w:divBdr>
              <w:divsChild>
                <w:div w:id="12697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2129">
      <w:bodyDiv w:val="1"/>
      <w:marLeft w:val="0"/>
      <w:marRight w:val="0"/>
      <w:marTop w:val="0"/>
      <w:marBottom w:val="0"/>
      <w:divBdr>
        <w:top w:val="none" w:sz="0" w:space="0" w:color="auto"/>
        <w:left w:val="none" w:sz="0" w:space="0" w:color="auto"/>
        <w:bottom w:val="none" w:sz="0" w:space="0" w:color="auto"/>
        <w:right w:val="none" w:sz="0" w:space="0" w:color="auto"/>
      </w:divBdr>
    </w:div>
    <w:div w:id="1306740125">
      <w:bodyDiv w:val="1"/>
      <w:marLeft w:val="0"/>
      <w:marRight w:val="0"/>
      <w:marTop w:val="0"/>
      <w:marBottom w:val="0"/>
      <w:divBdr>
        <w:top w:val="none" w:sz="0" w:space="0" w:color="auto"/>
        <w:left w:val="none" w:sz="0" w:space="0" w:color="auto"/>
        <w:bottom w:val="none" w:sz="0" w:space="0" w:color="auto"/>
        <w:right w:val="none" w:sz="0" w:space="0" w:color="auto"/>
      </w:divBdr>
    </w:div>
    <w:div w:id="1320767940">
      <w:bodyDiv w:val="1"/>
      <w:marLeft w:val="0"/>
      <w:marRight w:val="0"/>
      <w:marTop w:val="0"/>
      <w:marBottom w:val="0"/>
      <w:divBdr>
        <w:top w:val="none" w:sz="0" w:space="0" w:color="auto"/>
        <w:left w:val="none" w:sz="0" w:space="0" w:color="auto"/>
        <w:bottom w:val="none" w:sz="0" w:space="0" w:color="auto"/>
        <w:right w:val="none" w:sz="0" w:space="0" w:color="auto"/>
      </w:divBdr>
    </w:div>
    <w:div w:id="1332488480">
      <w:bodyDiv w:val="1"/>
      <w:marLeft w:val="0"/>
      <w:marRight w:val="0"/>
      <w:marTop w:val="0"/>
      <w:marBottom w:val="0"/>
      <w:divBdr>
        <w:top w:val="none" w:sz="0" w:space="0" w:color="auto"/>
        <w:left w:val="none" w:sz="0" w:space="0" w:color="auto"/>
        <w:bottom w:val="none" w:sz="0" w:space="0" w:color="auto"/>
        <w:right w:val="none" w:sz="0" w:space="0" w:color="auto"/>
      </w:divBdr>
    </w:div>
    <w:div w:id="1366756003">
      <w:bodyDiv w:val="1"/>
      <w:marLeft w:val="0"/>
      <w:marRight w:val="0"/>
      <w:marTop w:val="0"/>
      <w:marBottom w:val="0"/>
      <w:divBdr>
        <w:top w:val="none" w:sz="0" w:space="0" w:color="auto"/>
        <w:left w:val="none" w:sz="0" w:space="0" w:color="auto"/>
        <w:bottom w:val="none" w:sz="0" w:space="0" w:color="auto"/>
        <w:right w:val="none" w:sz="0" w:space="0" w:color="auto"/>
      </w:divBdr>
    </w:div>
    <w:div w:id="1404375722">
      <w:bodyDiv w:val="1"/>
      <w:marLeft w:val="0"/>
      <w:marRight w:val="0"/>
      <w:marTop w:val="0"/>
      <w:marBottom w:val="0"/>
      <w:divBdr>
        <w:top w:val="none" w:sz="0" w:space="0" w:color="auto"/>
        <w:left w:val="none" w:sz="0" w:space="0" w:color="auto"/>
        <w:bottom w:val="none" w:sz="0" w:space="0" w:color="auto"/>
        <w:right w:val="none" w:sz="0" w:space="0" w:color="auto"/>
      </w:divBdr>
      <w:divsChild>
        <w:div w:id="794913568">
          <w:marLeft w:val="0"/>
          <w:marRight w:val="0"/>
          <w:marTop w:val="0"/>
          <w:marBottom w:val="0"/>
          <w:divBdr>
            <w:top w:val="none" w:sz="0" w:space="0" w:color="auto"/>
            <w:left w:val="none" w:sz="0" w:space="0" w:color="auto"/>
            <w:bottom w:val="none" w:sz="0" w:space="0" w:color="auto"/>
            <w:right w:val="none" w:sz="0" w:space="0" w:color="auto"/>
          </w:divBdr>
          <w:divsChild>
            <w:div w:id="1018658813">
              <w:marLeft w:val="0"/>
              <w:marRight w:val="0"/>
              <w:marTop w:val="0"/>
              <w:marBottom w:val="0"/>
              <w:divBdr>
                <w:top w:val="none" w:sz="0" w:space="0" w:color="auto"/>
                <w:left w:val="none" w:sz="0" w:space="0" w:color="auto"/>
                <w:bottom w:val="none" w:sz="0" w:space="0" w:color="auto"/>
                <w:right w:val="none" w:sz="0" w:space="0" w:color="auto"/>
              </w:divBdr>
              <w:divsChild>
                <w:div w:id="14768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60980">
      <w:bodyDiv w:val="1"/>
      <w:marLeft w:val="0"/>
      <w:marRight w:val="0"/>
      <w:marTop w:val="0"/>
      <w:marBottom w:val="0"/>
      <w:divBdr>
        <w:top w:val="none" w:sz="0" w:space="0" w:color="auto"/>
        <w:left w:val="none" w:sz="0" w:space="0" w:color="auto"/>
        <w:bottom w:val="none" w:sz="0" w:space="0" w:color="auto"/>
        <w:right w:val="none" w:sz="0" w:space="0" w:color="auto"/>
      </w:divBdr>
    </w:div>
    <w:div w:id="1424765109">
      <w:bodyDiv w:val="1"/>
      <w:marLeft w:val="0"/>
      <w:marRight w:val="0"/>
      <w:marTop w:val="0"/>
      <w:marBottom w:val="0"/>
      <w:divBdr>
        <w:top w:val="none" w:sz="0" w:space="0" w:color="auto"/>
        <w:left w:val="none" w:sz="0" w:space="0" w:color="auto"/>
        <w:bottom w:val="none" w:sz="0" w:space="0" w:color="auto"/>
        <w:right w:val="none" w:sz="0" w:space="0" w:color="auto"/>
      </w:divBdr>
    </w:div>
    <w:div w:id="1425764737">
      <w:bodyDiv w:val="1"/>
      <w:marLeft w:val="0"/>
      <w:marRight w:val="0"/>
      <w:marTop w:val="0"/>
      <w:marBottom w:val="0"/>
      <w:divBdr>
        <w:top w:val="none" w:sz="0" w:space="0" w:color="auto"/>
        <w:left w:val="none" w:sz="0" w:space="0" w:color="auto"/>
        <w:bottom w:val="none" w:sz="0" w:space="0" w:color="auto"/>
        <w:right w:val="none" w:sz="0" w:space="0" w:color="auto"/>
      </w:divBdr>
      <w:divsChild>
        <w:div w:id="2127313032">
          <w:marLeft w:val="0"/>
          <w:marRight w:val="0"/>
          <w:marTop w:val="0"/>
          <w:marBottom w:val="0"/>
          <w:divBdr>
            <w:top w:val="none" w:sz="0" w:space="0" w:color="auto"/>
            <w:left w:val="none" w:sz="0" w:space="0" w:color="auto"/>
            <w:bottom w:val="none" w:sz="0" w:space="0" w:color="auto"/>
            <w:right w:val="none" w:sz="0" w:space="0" w:color="auto"/>
          </w:divBdr>
          <w:divsChild>
            <w:div w:id="806703770">
              <w:marLeft w:val="0"/>
              <w:marRight w:val="0"/>
              <w:marTop w:val="0"/>
              <w:marBottom w:val="0"/>
              <w:divBdr>
                <w:top w:val="none" w:sz="0" w:space="0" w:color="auto"/>
                <w:left w:val="none" w:sz="0" w:space="0" w:color="auto"/>
                <w:bottom w:val="none" w:sz="0" w:space="0" w:color="auto"/>
                <w:right w:val="none" w:sz="0" w:space="0" w:color="auto"/>
              </w:divBdr>
              <w:divsChild>
                <w:div w:id="15785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6656">
      <w:bodyDiv w:val="1"/>
      <w:marLeft w:val="0"/>
      <w:marRight w:val="0"/>
      <w:marTop w:val="0"/>
      <w:marBottom w:val="0"/>
      <w:divBdr>
        <w:top w:val="none" w:sz="0" w:space="0" w:color="auto"/>
        <w:left w:val="none" w:sz="0" w:space="0" w:color="auto"/>
        <w:bottom w:val="none" w:sz="0" w:space="0" w:color="auto"/>
        <w:right w:val="none" w:sz="0" w:space="0" w:color="auto"/>
      </w:divBdr>
    </w:div>
    <w:div w:id="1439833192">
      <w:bodyDiv w:val="1"/>
      <w:marLeft w:val="0"/>
      <w:marRight w:val="0"/>
      <w:marTop w:val="0"/>
      <w:marBottom w:val="0"/>
      <w:divBdr>
        <w:top w:val="none" w:sz="0" w:space="0" w:color="auto"/>
        <w:left w:val="none" w:sz="0" w:space="0" w:color="auto"/>
        <w:bottom w:val="none" w:sz="0" w:space="0" w:color="auto"/>
        <w:right w:val="none" w:sz="0" w:space="0" w:color="auto"/>
      </w:divBdr>
    </w:div>
    <w:div w:id="1448506906">
      <w:bodyDiv w:val="1"/>
      <w:marLeft w:val="0"/>
      <w:marRight w:val="0"/>
      <w:marTop w:val="0"/>
      <w:marBottom w:val="0"/>
      <w:divBdr>
        <w:top w:val="none" w:sz="0" w:space="0" w:color="auto"/>
        <w:left w:val="none" w:sz="0" w:space="0" w:color="auto"/>
        <w:bottom w:val="none" w:sz="0" w:space="0" w:color="auto"/>
        <w:right w:val="none" w:sz="0" w:space="0" w:color="auto"/>
      </w:divBdr>
    </w:div>
    <w:div w:id="1455058977">
      <w:bodyDiv w:val="1"/>
      <w:marLeft w:val="0"/>
      <w:marRight w:val="0"/>
      <w:marTop w:val="0"/>
      <w:marBottom w:val="0"/>
      <w:divBdr>
        <w:top w:val="none" w:sz="0" w:space="0" w:color="auto"/>
        <w:left w:val="none" w:sz="0" w:space="0" w:color="auto"/>
        <w:bottom w:val="none" w:sz="0" w:space="0" w:color="auto"/>
        <w:right w:val="none" w:sz="0" w:space="0" w:color="auto"/>
      </w:divBdr>
    </w:div>
    <w:div w:id="1459031516">
      <w:bodyDiv w:val="1"/>
      <w:marLeft w:val="0"/>
      <w:marRight w:val="0"/>
      <w:marTop w:val="0"/>
      <w:marBottom w:val="0"/>
      <w:divBdr>
        <w:top w:val="none" w:sz="0" w:space="0" w:color="auto"/>
        <w:left w:val="none" w:sz="0" w:space="0" w:color="auto"/>
        <w:bottom w:val="none" w:sz="0" w:space="0" w:color="auto"/>
        <w:right w:val="none" w:sz="0" w:space="0" w:color="auto"/>
      </w:divBdr>
      <w:divsChild>
        <w:div w:id="1231766151">
          <w:marLeft w:val="0"/>
          <w:marRight w:val="0"/>
          <w:marTop w:val="0"/>
          <w:marBottom w:val="0"/>
          <w:divBdr>
            <w:top w:val="none" w:sz="0" w:space="0" w:color="auto"/>
            <w:left w:val="none" w:sz="0" w:space="0" w:color="auto"/>
            <w:bottom w:val="none" w:sz="0" w:space="0" w:color="auto"/>
            <w:right w:val="none" w:sz="0" w:space="0" w:color="auto"/>
          </w:divBdr>
          <w:divsChild>
            <w:div w:id="500896881">
              <w:marLeft w:val="0"/>
              <w:marRight w:val="0"/>
              <w:marTop w:val="0"/>
              <w:marBottom w:val="0"/>
              <w:divBdr>
                <w:top w:val="none" w:sz="0" w:space="0" w:color="auto"/>
                <w:left w:val="none" w:sz="0" w:space="0" w:color="auto"/>
                <w:bottom w:val="none" w:sz="0" w:space="0" w:color="auto"/>
                <w:right w:val="none" w:sz="0" w:space="0" w:color="auto"/>
              </w:divBdr>
              <w:divsChild>
                <w:div w:id="10157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8201">
      <w:bodyDiv w:val="1"/>
      <w:marLeft w:val="0"/>
      <w:marRight w:val="0"/>
      <w:marTop w:val="0"/>
      <w:marBottom w:val="0"/>
      <w:divBdr>
        <w:top w:val="none" w:sz="0" w:space="0" w:color="auto"/>
        <w:left w:val="none" w:sz="0" w:space="0" w:color="auto"/>
        <w:bottom w:val="none" w:sz="0" w:space="0" w:color="auto"/>
        <w:right w:val="none" w:sz="0" w:space="0" w:color="auto"/>
      </w:divBdr>
    </w:div>
    <w:div w:id="1505244831">
      <w:bodyDiv w:val="1"/>
      <w:marLeft w:val="0"/>
      <w:marRight w:val="0"/>
      <w:marTop w:val="0"/>
      <w:marBottom w:val="0"/>
      <w:divBdr>
        <w:top w:val="none" w:sz="0" w:space="0" w:color="auto"/>
        <w:left w:val="none" w:sz="0" w:space="0" w:color="auto"/>
        <w:bottom w:val="none" w:sz="0" w:space="0" w:color="auto"/>
        <w:right w:val="none" w:sz="0" w:space="0" w:color="auto"/>
      </w:divBdr>
    </w:div>
    <w:div w:id="1525169876">
      <w:bodyDiv w:val="1"/>
      <w:marLeft w:val="0"/>
      <w:marRight w:val="0"/>
      <w:marTop w:val="0"/>
      <w:marBottom w:val="0"/>
      <w:divBdr>
        <w:top w:val="none" w:sz="0" w:space="0" w:color="auto"/>
        <w:left w:val="none" w:sz="0" w:space="0" w:color="auto"/>
        <w:bottom w:val="none" w:sz="0" w:space="0" w:color="auto"/>
        <w:right w:val="none" w:sz="0" w:space="0" w:color="auto"/>
      </w:divBdr>
    </w:div>
    <w:div w:id="1575315452">
      <w:bodyDiv w:val="1"/>
      <w:marLeft w:val="0"/>
      <w:marRight w:val="0"/>
      <w:marTop w:val="0"/>
      <w:marBottom w:val="0"/>
      <w:divBdr>
        <w:top w:val="none" w:sz="0" w:space="0" w:color="auto"/>
        <w:left w:val="none" w:sz="0" w:space="0" w:color="auto"/>
        <w:bottom w:val="none" w:sz="0" w:space="0" w:color="auto"/>
        <w:right w:val="none" w:sz="0" w:space="0" w:color="auto"/>
      </w:divBdr>
    </w:div>
    <w:div w:id="1580292725">
      <w:bodyDiv w:val="1"/>
      <w:marLeft w:val="0"/>
      <w:marRight w:val="0"/>
      <w:marTop w:val="0"/>
      <w:marBottom w:val="0"/>
      <w:divBdr>
        <w:top w:val="none" w:sz="0" w:space="0" w:color="auto"/>
        <w:left w:val="none" w:sz="0" w:space="0" w:color="auto"/>
        <w:bottom w:val="none" w:sz="0" w:space="0" w:color="auto"/>
        <w:right w:val="none" w:sz="0" w:space="0" w:color="auto"/>
      </w:divBdr>
    </w:div>
    <w:div w:id="1580364411">
      <w:bodyDiv w:val="1"/>
      <w:marLeft w:val="0"/>
      <w:marRight w:val="0"/>
      <w:marTop w:val="0"/>
      <w:marBottom w:val="0"/>
      <w:divBdr>
        <w:top w:val="none" w:sz="0" w:space="0" w:color="auto"/>
        <w:left w:val="none" w:sz="0" w:space="0" w:color="auto"/>
        <w:bottom w:val="none" w:sz="0" w:space="0" w:color="auto"/>
        <w:right w:val="none" w:sz="0" w:space="0" w:color="auto"/>
      </w:divBdr>
    </w:div>
    <w:div w:id="1589192764">
      <w:bodyDiv w:val="1"/>
      <w:marLeft w:val="0"/>
      <w:marRight w:val="0"/>
      <w:marTop w:val="0"/>
      <w:marBottom w:val="0"/>
      <w:divBdr>
        <w:top w:val="none" w:sz="0" w:space="0" w:color="auto"/>
        <w:left w:val="none" w:sz="0" w:space="0" w:color="auto"/>
        <w:bottom w:val="none" w:sz="0" w:space="0" w:color="auto"/>
        <w:right w:val="none" w:sz="0" w:space="0" w:color="auto"/>
      </w:divBdr>
    </w:div>
    <w:div w:id="1593661753">
      <w:bodyDiv w:val="1"/>
      <w:marLeft w:val="0"/>
      <w:marRight w:val="0"/>
      <w:marTop w:val="0"/>
      <w:marBottom w:val="0"/>
      <w:divBdr>
        <w:top w:val="none" w:sz="0" w:space="0" w:color="auto"/>
        <w:left w:val="none" w:sz="0" w:space="0" w:color="auto"/>
        <w:bottom w:val="none" w:sz="0" w:space="0" w:color="auto"/>
        <w:right w:val="none" w:sz="0" w:space="0" w:color="auto"/>
      </w:divBdr>
    </w:div>
    <w:div w:id="1622568790">
      <w:bodyDiv w:val="1"/>
      <w:marLeft w:val="0"/>
      <w:marRight w:val="0"/>
      <w:marTop w:val="0"/>
      <w:marBottom w:val="0"/>
      <w:divBdr>
        <w:top w:val="none" w:sz="0" w:space="0" w:color="auto"/>
        <w:left w:val="none" w:sz="0" w:space="0" w:color="auto"/>
        <w:bottom w:val="none" w:sz="0" w:space="0" w:color="auto"/>
        <w:right w:val="none" w:sz="0" w:space="0" w:color="auto"/>
      </w:divBdr>
    </w:div>
    <w:div w:id="1638418608">
      <w:bodyDiv w:val="1"/>
      <w:marLeft w:val="0"/>
      <w:marRight w:val="0"/>
      <w:marTop w:val="0"/>
      <w:marBottom w:val="0"/>
      <w:divBdr>
        <w:top w:val="none" w:sz="0" w:space="0" w:color="auto"/>
        <w:left w:val="none" w:sz="0" w:space="0" w:color="auto"/>
        <w:bottom w:val="none" w:sz="0" w:space="0" w:color="auto"/>
        <w:right w:val="none" w:sz="0" w:space="0" w:color="auto"/>
      </w:divBdr>
    </w:div>
    <w:div w:id="1679305440">
      <w:bodyDiv w:val="1"/>
      <w:marLeft w:val="0"/>
      <w:marRight w:val="0"/>
      <w:marTop w:val="0"/>
      <w:marBottom w:val="0"/>
      <w:divBdr>
        <w:top w:val="none" w:sz="0" w:space="0" w:color="auto"/>
        <w:left w:val="none" w:sz="0" w:space="0" w:color="auto"/>
        <w:bottom w:val="none" w:sz="0" w:space="0" w:color="auto"/>
        <w:right w:val="none" w:sz="0" w:space="0" w:color="auto"/>
      </w:divBdr>
    </w:div>
    <w:div w:id="1720394027">
      <w:bodyDiv w:val="1"/>
      <w:marLeft w:val="0"/>
      <w:marRight w:val="0"/>
      <w:marTop w:val="0"/>
      <w:marBottom w:val="0"/>
      <w:divBdr>
        <w:top w:val="none" w:sz="0" w:space="0" w:color="auto"/>
        <w:left w:val="none" w:sz="0" w:space="0" w:color="auto"/>
        <w:bottom w:val="none" w:sz="0" w:space="0" w:color="auto"/>
        <w:right w:val="none" w:sz="0" w:space="0" w:color="auto"/>
      </w:divBdr>
    </w:div>
    <w:div w:id="1742176010">
      <w:bodyDiv w:val="1"/>
      <w:marLeft w:val="0"/>
      <w:marRight w:val="0"/>
      <w:marTop w:val="0"/>
      <w:marBottom w:val="0"/>
      <w:divBdr>
        <w:top w:val="none" w:sz="0" w:space="0" w:color="auto"/>
        <w:left w:val="none" w:sz="0" w:space="0" w:color="auto"/>
        <w:bottom w:val="none" w:sz="0" w:space="0" w:color="auto"/>
        <w:right w:val="none" w:sz="0" w:space="0" w:color="auto"/>
      </w:divBdr>
    </w:div>
    <w:div w:id="1784418194">
      <w:bodyDiv w:val="1"/>
      <w:marLeft w:val="0"/>
      <w:marRight w:val="0"/>
      <w:marTop w:val="0"/>
      <w:marBottom w:val="0"/>
      <w:divBdr>
        <w:top w:val="none" w:sz="0" w:space="0" w:color="auto"/>
        <w:left w:val="none" w:sz="0" w:space="0" w:color="auto"/>
        <w:bottom w:val="none" w:sz="0" w:space="0" w:color="auto"/>
        <w:right w:val="none" w:sz="0" w:space="0" w:color="auto"/>
      </w:divBdr>
    </w:div>
    <w:div w:id="1792551789">
      <w:bodyDiv w:val="1"/>
      <w:marLeft w:val="0"/>
      <w:marRight w:val="0"/>
      <w:marTop w:val="0"/>
      <w:marBottom w:val="0"/>
      <w:divBdr>
        <w:top w:val="none" w:sz="0" w:space="0" w:color="auto"/>
        <w:left w:val="none" w:sz="0" w:space="0" w:color="auto"/>
        <w:bottom w:val="none" w:sz="0" w:space="0" w:color="auto"/>
        <w:right w:val="none" w:sz="0" w:space="0" w:color="auto"/>
      </w:divBdr>
    </w:div>
    <w:div w:id="1792939574">
      <w:bodyDiv w:val="1"/>
      <w:marLeft w:val="0"/>
      <w:marRight w:val="0"/>
      <w:marTop w:val="0"/>
      <w:marBottom w:val="0"/>
      <w:divBdr>
        <w:top w:val="none" w:sz="0" w:space="0" w:color="auto"/>
        <w:left w:val="none" w:sz="0" w:space="0" w:color="auto"/>
        <w:bottom w:val="none" w:sz="0" w:space="0" w:color="auto"/>
        <w:right w:val="none" w:sz="0" w:space="0" w:color="auto"/>
      </w:divBdr>
      <w:divsChild>
        <w:div w:id="20254500">
          <w:marLeft w:val="0"/>
          <w:marRight w:val="0"/>
          <w:marTop w:val="0"/>
          <w:marBottom w:val="0"/>
          <w:divBdr>
            <w:top w:val="none" w:sz="0" w:space="0" w:color="auto"/>
            <w:left w:val="none" w:sz="0" w:space="0" w:color="auto"/>
            <w:bottom w:val="none" w:sz="0" w:space="0" w:color="auto"/>
            <w:right w:val="none" w:sz="0" w:space="0" w:color="auto"/>
          </w:divBdr>
          <w:divsChild>
            <w:div w:id="648942817">
              <w:marLeft w:val="0"/>
              <w:marRight w:val="0"/>
              <w:marTop w:val="0"/>
              <w:marBottom w:val="0"/>
              <w:divBdr>
                <w:top w:val="none" w:sz="0" w:space="0" w:color="auto"/>
                <w:left w:val="none" w:sz="0" w:space="0" w:color="auto"/>
                <w:bottom w:val="none" w:sz="0" w:space="0" w:color="auto"/>
                <w:right w:val="none" w:sz="0" w:space="0" w:color="auto"/>
              </w:divBdr>
              <w:divsChild>
                <w:div w:id="20733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7921">
      <w:bodyDiv w:val="1"/>
      <w:marLeft w:val="0"/>
      <w:marRight w:val="0"/>
      <w:marTop w:val="0"/>
      <w:marBottom w:val="0"/>
      <w:divBdr>
        <w:top w:val="none" w:sz="0" w:space="0" w:color="auto"/>
        <w:left w:val="none" w:sz="0" w:space="0" w:color="auto"/>
        <w:bottom w:val="none" w:sz="0" w:space="0" w:color="auto"/>
        <w:right w:val="none" w:sz="0" w:space="0" w:color="auto"/>
      </w:divBdr>
    </w:div>
    <w:div w:id="1812364425">
      <w:bodyDiv w:val="1"/>
      <w:marLeft w:val="0"/>
      <w:marRight w:val="0"/>
      <w:marTop w:val="0"/>
      <w:marBottom w:val="0"/>
      <w:divBdr>
        <w:top w:val="none" w:sz="0" w:space="0" w:color="auto"/>
        <w:left w:val="none" w:sz="0" w:space="0" w:color="auto"/>
        <w:bottom w:val="none" w:sz="0" w:space="0" w:color="auto"/>
        <w:right w:val="none" w:sz="0" w:space="0" w:color="auto"/>
      </w:divBdr>
    </w:div>
    <w:div w:id="1815640959">
      <w:bodyDiv w:val="1"/>
      <w:marLeft w:val="0"/>
      <w:marRight w:val="0"/>
      <w:marTop w:val="0"/>
      <w:marBottom w:val="0"/>
      <w:divBdr>
        <w:top w:val="none" w:sz="0" w:space="0" w:color="auto"/>
        <w:left w:val="none" w:sz="0" w:space="0" w:color="auto"/>
        <w:bottom w:val="none" w:sz="0" w:space="0" w:color="auto"/>
        <w:right w:val="none" w:sz="0" w:space="0" w:color="auto"/>
      </w:divBdr>
    </w:div>
    <w:div w:id="1867520741">
      <w:bodyDiv w:val="1"/>
      <w:marLeft w:val="0"/>
      <w:marRight w:val="0"/>
      <w:marTop w:val="0"/>
      <w:marBottom w:val="0"/>
      <w:divBdr>
        <w:top w:val="none" w:sz="0" w:space="0" w:color="auto"/>
        <w:left w:val="none" w:sz="0" w:space="0" w:color="auto"/>
        <w:bottom w:val="none" w:sz="0" w:space="0" w:color="auto"/>
        <w:right w:val="none" w:sz="0" w:space="0" w:color="auto"/>
      </w:divBdr>
    </w:div>
    <w:div w:id="1871258915">
      <w:bodyDiv w:val="1"/>
      <w:marLeft w:val="0"/>
      <w:marRight w:val="0"/>
      <w:marTop w:val="0"/>
      <w:marBottom w:val="0"/>
      <w:divBdr>
        <w:top w:val="none" w:sz="0" w:space="0" w:color="auto"/>
        <w:left w:val="none" w:sz="0" w:space="0" w:color="auto"/>
        <w:bottom w:val="none" w:sz="0" w:space="0" w:color="auto"/>
        <w:right w:val="none" w:sz="0" w:space="0" w:color="auto"/>
      </w:divBdr>
    </w:div>
    <w:div w:id="1873108784">
      <w:bodyDiv w:val="1"/>
      <w:marLeft w:val="0"/>
      <w:marRight w:val="0"/>
      <w:marTop w:val="0"/>
      <w:marBottom w:val="0"/>
      <w:divBdr>
        <w:top w:val="none" w:sz="0" w:space="0" w:color="auto"/>
        <w:left w:val="none" w:sz="0" w:space="0" w:color="auto"/>
        <w:bottom w:val="none" w:sz="0" w:space="0" w:color="auto"/>
        <w:right w:val="none" w:sz="0" w:space="0" w:color="auto"/>
      </w:divBdr>
    </w:div>
    <w:div w:id="1880704376">
      <w:bodyDiv w:val="1"/>
      <w:marLeft w:val="0"/>
      <w:marRight w:val="0"/>
      <w:marTop w:val="0"/>
      <w:marBottom w:val="0"/>
      <w:divBdr>
        <w:top w:val="none" w:sz="0" w:space="0" w:color="auto"/>
        <w:left w:val="none" w:sz="0" w:space="0" w:color="auto"/>
        <w:bottom w:val="none" w:sz="0" w:space="0" w:color="auto"/>
        <w:right w:val="none" w:sz="0" w:space="0" w:color="auto"/>
      </w:divBdr>
    </w:div>
    <w:div w:id="1887597263">
      <w:bodyDiv w:val="1"/>
      <w:marLeft w:val="0"/>
      <w:marRight w:val="0"/>
      <w:marTop w:val="0"/>
      <w:marBottom w:val="0"/>
      <w:divBdr>
        <w:top w:val="none" w:sz="0" w:space="0" w:color="auto"/>
        <w:left w:val="none" w:sz="0" w:space="0" w:color="auto"/>
        <w:bottom w:val="none" w:sz="0" w:space="0" w:color="auto"/>
        <w:right w:val="none" w:sz="0" w:space="0" w:color="auto"/>
      </w:divBdr>
    </w:div>
    <w:div w:id="1919438299">
      <w:bodyDiv w:val="1"/>
      <w:marLeft w:val="0"/>
      <w:marRight w:val="0"/>
      <w:marTop w:val="0"/>
      <w:marBottom w:val="0"/>
      <w:divBdr>
        <w:top w:val="none" w:sz="0" w:space="0" w:color="auto"/>
        <w:left w:val="none" w:sz="0" w:space="0" w:color="auto"/>
        <w:bottom w:val="none" w:sz="0" w:space="0" w:color="auto"/>
        <w:right w:val="none" w:sz="0" w:space="0" w:color="auto"/>
      </w:divBdr>
      <w:divsChild>
        <w:div w:id="784933747">
          <w:marLeft w:val="0"/>
          <w:marRight w:val="0"/>
          <w:marTop w:val="0"/>
          <w:marBottom w:val="0"/>
          <w:divBdr>
            <w:top w:val="none" w:sz="0" w:space="0" w:color="auto"/>
            <w:left w:val="none" w:sz="0" w:space="0" w:color="auto"/>
            <w:bottom w:val="none" w:sz="0" w:space="0" w:color="auto"/>
            <w:right w:val="none" w:sz="0" w:space="0" w:color="auto"/>
          </w:divBdr>
          <w:divsChild>
            <w:div w:id="653339659">
              <w:marLeft w:val="0"/>
              <w:marRight w:val="0"/>
              <w:marTop w:val="0"/>
              <w:marBottom w:val="0"/>
              <w:divBdr>
                <w:top w:val="none" w:sz="0" w:space="0" w:color="auto"/>
                <w:left w:val="none" w:sz="0" w:space="0" w:color="auto"/>
                <w:bottom w:val="none" w:sz="0" w:space="0" w:color="auto"/>
                <w:right w:val="none" w:sz="0" w:space="0" w:color="auto"/>
              </w:divBdr>
              <w:divsChild>
                <w:div w:id="11453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72442">
      <w:bodyDiv w:val="1"/>
      <w:marLeft w:val="0"/>
      <w:marRight w:val="0"/>
      <w:marTop w:val="0"/>
      <w:marBottom w:val="0"/>
      <w:divBdr>
        <w:top w:val="none" w:sz="0" w:space="0" w:color="auto"/>
        <w:left w:val="none" w:sz="0" w:space="0" w:color="auto"/>
        <w:bottom w:val="none" w:sz="0" w:space="0" w:color="auto"/>
        <w:right w:val="none" w:sz="0" w:space="0" w:color="auto"/>
      </w:divBdr>
    </w:div>
    <w:div w:id="1963421409">
      <w:bodyDiv w:val="1"/>
      <w:marLeft w:val="0"/>
      <w:marRight w:val="0"/>
      <w:marTop w:val="0"/>
      <w:marBottom w:val="0"/>
      <w:divBdr>
        <w:top w:val="none" w:sz="0" w:space="0" w:color="auto"/>
        <w:left w:val="none" w:sz="0" w:space="0" w:color="auto"/>
        <w:bottom w:val="none" w:sz="0" w:space="0" w:color="auto"/>
        <w:right w:val="none" w:sz="0" w:space="0" w:color="auto"/>
      </w:divBdr>
    </w:div>
    <w:div w:id="1966615543">
      <w:bodyDiv w:val="1"/>
      <w:marLeft w:val="0"/>
      <w:marRight w:val="0"/>
      <w:marTop w:val="0"/>
      <w:marBottom w:val="0"/>
      <w:divBdr>
        <w:top w:val="none" w:sz="0" w:space="0" w:color="auto"/>
        <w:left w:val="none" w:sz="0" w:space="0" w:color="auto"/>
        <w:bottom w:val="none" w:sz="0" w:space="0" w:color="auto"/>
        <w:right w:val="none" w:sz="0" w:space="0" w:color="auto"/>
      </w:divBdr>
    </w:div>
    <w:div w:id="1971933924">
      <w:bodyDiv w:val="1"/>
      <w:marLeft w:val="0"/>
      <w:marRight w:val="0"/>
      <w:marTop w:val="0"/>
      <w:marBottom w:val="0"/>
      <w:divBdr>
        <w:top w:val="none" w:sz="0" w:space="0" w:color="auto"/>
        <w:left w:val="none" w:sz="0" w:space="0" w:color="auto"/>
        <w:bottom w:val="none" w:sz="0" w:space="0" w:color="auto"/>
        <w:right w:val="none" w:sz="0" w:space="0" w:color="auto"/>
      </w:divBdr>
    </w:div>
    <w:div w:id="2008247347">
      <w:bodyDiv w:val="1"/>
      <w:marLeft w:val="0"/>
      <w:marRight w:val="0"/>
      <w:marTop w:val="0"/>
      <w:marBottom w:val="0"/>
      <w:divBdr>
        <w:top w:val="none" w:sz="0" w:space="0" w:color="auto"/>
        <w:left w:val="none" w:sz="0" w:space="0" w:color="auto"/>
        <w:bottom w:val="none" w:sz="0" w:space="0" w:color="auto"/>
        <w:right w:val="none" w:sz="0" w:space="0" w:color="auto"/>
      </w:divBdr>
    </w:div>
    <w:div w:id="2035689811">
      <w:bodyDiv w:val="1"/>
      <w:marLeft w:val="0"/>
      <w:marRight w:val="0"/>
      <w:marTop w:val="0"/>
      <w:marBottom w:val="0"/>
      <w:divBdr>
        <w:top w:val="none" w:sz="0" w:space="0" w:color="auto"/>
        <w:left w:val="none" w:sz="0" w:space="0" w:color="auto"/>
        <w:bottom w:val="none" w:sz="0" w:space="0" w:color="auto"/>
        <w:right w:val="none" w:sz="0" w:space="0" w:color="auto"/>
      </w:divBdr>
      <w:divsChild>
        <w:div w:id="1179541624">
          <w:marLeft w:val="0"/>
          <w:marRight w:val="0"/>
          <w:marTop w:val="0"/>
          <w:marBottom w:val="0"/>
          <w:divBdr>
            <w:top w:val="none" w:sz="0" w:space="0" w:color="auto"/>
            <w:left w:val="none" w:sz="0" w:space="0" w:color="auto"/>
            <w:bottom w:val="none" w:sz="0" w:space="0" w:color="auto"/>
            <w:right w:val="none" w:sz="0" w:space="0" w:color="auto"/>
          </w:divBdr>
          <w:divsChild>
            <w:div w:id="989753354">
              <w:marLeft w:val="0"/>
              <w:marRight w:val="0"/>
              <w:marTop w:val="0"/>
              <w:marBottom w:val="0"/>
              <w:divBdr>
                <w:top w:val="none" w:sz="0" w:space="0" w:color="auto"/>
                <w:left w:val="none" w:sz="0" w:space="0" w:color="auto"/>
                <w:bottom w:val="none" w:sz="0" w:space="0" w:color="auto"/>
                <w:right w:val="none" w:sz="0" w:space="0" w:color="auto"/>
              </w:divBdr>
              <w:divsChild>
                <w:div w:id="1769734239">
                  <w:marLeft w:val="0"/>
                  <w:marRight w:val="0"/>
                  <w:marTop w:val="0"/>
                  <w:marBottom w:val="0"/>
                  <w:divBdr>
                    <w:top w:val="none" w:sz="0" w:space="0" w:color="auto"/>
                    <w:left w:val="none" w:sz="0" w:space="0" w:color="auto"/>
                    <w:bottom w:val="none" w:sz="0" w:space="0" w:color="auto"/>
                    <w:right w:val="none" w:sz="0" w:space="0" w:color="auto"/>
                  </w:divBdr>
                  <w:divsChild>
                    <w:div w:id="17004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28009">
      <w:bodyDiv w:val="1"/>
      <w:marLeft w:val="0"/>
      <w:marRight w:val="0"/>
      <w:marTop w:val="0"/>
      <w:marBottom w:val="0"/>
      <w:divBdr>
        <w:top w:val="none" w:sz="0" w:space="0" w:color="auto"/>
        <w:left w:val="none" w:sz="0" w:space="0" w:color="auto"/>
        <w:bottom w:val="none" w:sz="0" w:space="0" w:color="auto"/>
        <w:right w:val="none" w:sz="0" w:space="0" w:color="auto"/>
      </w:divBdr>
      <w:divsChild>
        <w:div w:id="1293438114">
          <w:marLeft w:val="0"/>
          <w:marRight w:val="0"/>
          <w:marTop w:val="0"/>
          <w:marBottom w:val="0"/>
          <w:divBdr>
            <w:top w:val="none" w:sz="0" w:space="0" w:color="auto"/>
            <w:left w:val="none" w:sz="0" w:space="0" w:color="auto"/>
            <w:bottom w:val="none" w:sz="0" w:space="0" w:color="auto"/>
            <w:right w:val="none" w:sz="0" w:space="0" w:color="auto"/>
          </w:divBdr>
          <w:divsChild>
            <w:div w:id="1995983345">
              <w:marLeft w:val="0"/>
              <w:marRight w:val="0"/>
              <w:marTop w:val="0"/>
              <w:marBottom w:val="0"/>
              <w:divBdr>
                <w:top w:val="none" w:sz="0" w:space="0" w:color="auto"/>
                <w:left w:val="none" w:sz="0" w:space="0" w:color="auto"/>
                <w:bottom w:val="none" w:sz="0" w:space="0" w:color="auto"/>
                <w:right w:val="none" w:sz="0" w:space="0" w:color="auto"/>
              </w:divBdr>
              <w:divsChild>
                <w:div w:id="796291503">
                  <w:marLeft w:val="0"/>
                  <w:marRight w:val="0"/>
                  <w:marTop w:val="0"/>
                  <w:marBottom w:val="0"/>
                  <w:divBdr>
                    <w:top w:val="none" w:sz="0" w:space="0" w:color="auto"/>
                    <w:left w:val="none" w:sz="0" w:space="0" w:color="auto"/>
                    <w:bottom w:val="none" w:sz="0" w:space="0" w:color="auto"/>
                    <w:right w:val="none" w:sz="0" w:space="0" w:color="auto"/>
                  </w:divBdr>
                  <w:divsChild>
                    <w:div w:id="16681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77186">
      <w:bodyDiv w:val="1"/>
      <w:marLeft w:val="0"/>
      <w:marRight w:val="0"/>
      <w:marTop w:val="0"/>
      <w:marBottom w:val="0"/>
      <w:divBdr>
        <w:top w:val="none" w:sz="0" w:space="0" w:color="auto"/>
        <w:left w:val="none" w:sz="0" w:space="0" w:color="auto"/>
        <w:bottom w:val="none" w:sz="0" w:space="0" w:color="auto"/>
        <w:right w:val="none" w:sz="0" w:space="0" w:color="auto"/>
      </w:divBdr>
    </w:div>
    <w:div w:id="2094475316">
      <w:bodyDiv w:val="1"/>
      <w:marLeft w:val="0"/>
      <w:marRight w:val="0"/>
      <w:marTop w:val="0"/>
      <w:marBottom w:val="0"/>
      <w:divBdr>
        <w:top w:val="none" w:sz="0" w:space="0" w:color="auto"/>
        <w:left w:val="none" w:sz="0" w:space="0" w:color="auto"/>
        <w:bottom w:val="none" w:sz="0" w:space="0" w:color="auto"/>
        <w:right w:val="none" w:sz="0" w:space="0" w:color="auto"/>
      </w:divBdr>
    </w:div>
    <w:div w:id="2099790790">
      <w:bodyDiv w:val="1"/>
      <w:marLeft w:val="0"/>
      <w:marRight w:val="0"/>
      <w:marTop w:val="0"/>
      <w:marBottom w:val="0"/>
      <w:divBdr>
        <w:top w:val="none" w:sz="0" w:space="0" w:color="auto"/>
        <w:left w:val="none" w:sz="0" w:space="0" w:color="auto"/>
        <w:bottom w:val="none" w:sz="0" w:space="0" w:color="auto"/>
        <w:right w:val="none" w:sz="0" w:space="0" w:color="auto"/>
      </w:divBdr>
    </w:div>
    <w:div w:id="21097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dereenleest.be/kinder-en-jeugdjury" TargetMode="External"/><Relationship Id="rId18" Type="http://schemas.openxmlformats.org/officeDocument/2006/relationships/hyperlink" Target="https://www.bruzzket.be/say-what/meertalig-zijn-wat-dat-2020-01-06" TargetMode="External"/><Relationship Id="rId26" Type="http://schemas.openxmlformats.org/officeDocument/2006/relationships/hyperlink" Target="https://iedereenkanlerenschrijven.nl/2020/01/12/ontlezing-of-multimodale-geletterdheid/" TargetMode="External"/><Relationship Id="rId21" Type="http://schemas.openxmlformats.org/officeDocument/2006/relationships/hyperlink" Target="https://www.lezen.nl/wp-content/uploads/2021/12/LEESMONITOR-2021.pdf"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sampol.be/magazines/185" TargetMode="External"/><Relationship Id="rId25" Type="http://schemas.openxmlformats.org/officeDocument/2006/relationships/hyperlink" Target="https://www.publiekplein.nl/ontlezing-onder-jongeren-is-digitalisering-de-boosdoener/" TargetMode="External"/><Relationship Id="rId33" Type="http://schemas.openxmlformats.org/officeDocument/2006/relationships/hyperlink" Target="https://hoeveelin.stad.gent/tendensen/wortels-in-migrati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nemokennislink.nl/publicaties/schooltaal-of-thuistaal-wat-leren-jonge-kinderen-thuis/" TargetMode="External"/><Relationship Id="rId29" Type="http://schemas.openxmlformats.org/officeDocument/2006/relationships/hyperlink" Target="https://doi.org/10.1111/jasp.12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pisa.ugent.be/uploads/files/Brochure-2-_-Plezier-in-Lezen.pdf" TargetMode="External"/><Relationship Id="rId32" Type="http://schemas.openxmlformats.org/officeDocument/2006/relationships/hyperlink" Target="https://www.willemsfonds.be/gent-vzw/geschiedenis"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hoeveelin.stad.gent/tendensen/wortels-in-migratie/" TargetMode="External"/><Relationship Id="rId28" Type="http://schemas.openxmlformats.org/officeDocument/2006/relationships/hyperlink" Target="https://www.slideshare.net/verzosaf/developing-community-of-readers-through-the-book-mobile-in-todays-new-learning-environment?from_action=save"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psycnet.apa.org/record/2000-00301-000" TargetMode="External"/><Relationship Id="rId31" Type="http://schemas.openxmlformats.org/officeDocument/2006/relationships/hyperlink" Target="https://onderwijs.vlaanderen.be/nl/geletterdheid/plan-geletterdheid/wat-zijn-de-strategische-doelstelling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lezen.nl/sites/default/files/onwillige%20lezers_0.pdf" TargetMode="External"/><Relationship Id="rId27" Type="http://schemas.openxmlformats.org/officeDocument/2006/relationships/hyperlink" Target="https://www.vrt.be/vrtnws/nl/2019/08/13/wat-hoort-volgens-u-thuis-in-de-vlaamse-canon/" TargetMode="External"/><Relationship Id="rId30" Type="http://schemas.openxmlformats.org/officeDocument/2006/relationships/hyperlink" Target="https://www.vlaanderen.be/onderwijs-en-vorming/basisonderwijs/koala-verplichte-taalscreening-in-het-kleuteronderwijs" TargetMode="External"/><Relationship Id="rId35" Type="http://schemas.openxmlformats.org/officeDocument/2006/relationships/hyperlink" Target="mailto:jeanne.verhaegen@student.hogent.be"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hoeveelin.stad.gent/tendensen/wortels-in-migra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Blo11</b:Tag>
    <b:SourceType>ArticleInAPeriodical</b:SourceType>
    <b:Guid>{AA6EF7FE-CB51-A340-B314-63597FB74DDD}</b:Guid>
    <b:Author>
      <b:Author>
        <b:NameList>
          <b:Person>
            <b:Last>Blommaert</b:Last>
            <b:First>Jan</b:First>
          </b:Person>
        </b:NameList>
      </b:Author>
    </b:Author>
    <b:Title>Superdiversiteit</b:Title>
    <b:Year>2011</b:Year>
    <b:PeriodicalTitle>Samenleving &amp; Politiek</b:PeriodicalTitle>
    <b:Month>November</b:Month>
    <b:Pages>24-35</b:Pages>
    <b:RefOrder>1</b:RefOrder>
  </b:Source>
  <b:Source>
    <b:Tag>Lee</b:Tag>
    <b:SourceType>InternetSite</b:SourceType>
    <b:Guid>{BA5E6023-E7C8-FA4E-A956-40BE05840916}</b:Guid>
    <b:Author>
      <b:Author>
        <b:Corporate>Leesplezier</b:Corporate>
      </b:Author>
    </b:Author>
    <b:Title>Leesplezier voorop</b:Title>
    <b:InternetSiteTitle>leesplezier</b:InternetSiteTitle>
    <b:URL>https://www.leesplezier.be</b:URL>
    <b:RefOrder>10</b:RefOrder>
  </b:Source>
  <b:Source>
    <b:Tag>Aut21</b:Tag>
    <b:SourceType>InternetSite</b:SourceType>
    <b:Guid>{2B96E12E-117D-304A-9A5F-4E9DA9E5FD71}</b:Guid>
    <b:Title>Auteursontmoetingen: een grote meerwaarde voor de allerkleinsten</b:Title>
    <b:Year>2021</b:Year>
    <b:Month>Oktober</b:Month>
    <b:Day>07</b:Day>
    <b:InternetSiteTitle>Literatuur Vlaanderen</b:InternetSiteTitle>
    <b:URL>https://www.literatuurvlaanderen.be/nieuws/auteursontmoetingen-een-grote-meerwaarde-voor-de-allerkleinsten</b:URL>
    <b:Author>
      <b:Author>
        <b:Corporate>Literatuur Vlaanderen</b:Corporate>
      </b:Author>
    </b:Author>
    <b:RefOrder>3</b:RefOrder>
  </b:Source>
  <b:Source>
    <b:Tag>Sti</b:Tag>
    <b:SourceType>InternetSite</b:SourceType>
    <b:Guid>{859F5044-5593-4E4E-87F5-B7D8E639A149}</b:Guid>
    <b:Author>
      <b:Author>
        <b:Corporate>Stichting Lezen</b:Corporate>
      </b:Author>
    </b:Author>
    <b:Title>voorlezen</b:Title>
    <b:InternetSiteTitle>Leesplan</b:InternetSiteTitle>
    <b:URL>https://www.leesplan.nl/nl/succesfactoren/voorlezen</b:URL>
    <b:RefOrder>4</b:RefOrder>
  </b:Source>
  <b:Source>
    <b:Tag>Sti21</b:Tag>
    <b:SourceType>DocumentFromInternetSite</b:SourceType>
    <b:Guid>{3F35AD7F-03CD-374B-ADA3-B17CAEF1C175}</b:Guid>
    <b:Author>
      <b:Author>
        <b:Corporate>Stichting Lezen</b:Corporate>
      </b:Author>
    </b:Author>
    <b:Title>definities leesbevordering</b:Title>
    <b:InternetSiteTitle>Stichting Lezen</b:InternetSiteTitle>
    <b:URL>https://www.lezen.nl/onderzoek/definities-leesbevordering/</b:URL>
    <b:Year>2021</b:Year>
    <b:Month>februari</b:Month>
    <b:Day>15</b:Day>
    <b:RefOrder>8</b:RefOrder>
  </b:Source>
  <b:Source>
    <b:Tag>Sim18</b:Tag>
    <b:SourceType>DocumentFromInternetSite</b:SourceType>
    <b:Guid>{EDF87793-406C-BD47-BE28-3793FE3C8E84}</b:Guid>
    <b:Title>Wat is leesbevordering</b:Title>
    <b:Year>2018</b:Year>
    <b:Month>Augustus </b:Month>
    <b:Day>2</b:Day>
    <b:Author>
      <b:Author>
        <b:NameList>
          <b:Person>
            <b:Last>Bequoye</b:Last>
            <b:First>Simon</b:First>
          </b:Person>
        </b:NameList>
      </b:Author>
    </b:Author>
    <b:InternetSiteTitle>Iedereen Leest</b:InternetSiteTitle>
    <b:URL>https://www.iedereenleest.be/over-lezen/wat-leesbevordering</b:URL>
    <b:RefOrder>9</b:RefOrder>
  </b:Source>
  <b:Source>
    <b:Tag>EOS13</b:Tag>
    <b:SourceType>Report</b:SourceType>
    <b:Guid>{BB6A7763-463A-5A4D-A238-444EC6F15773}</b:Guid>
    <b:Author>
      <b:Author>
        <b:Corporate>EOS-redactie</b:Corporate>
      </b:Author>
    </b:Author>
    <b:Title>Literatuur lezen versterkt emotionele intelligentie</b:Title>
    <b:Publisher>EOS wetenschap</b:Publisher>
    <b:Year>2013</b:Year>
    <b:RefOrder>6</b:RefOrder>
  </b:Source>
  <b:Source>
    <b:Tag>Jea13</b:Tag>
    <b:SourceType>Report</b:SourceType>
    <b:Guid>{CD07F9BF-2560-C449-8306-5DF92A473502}</b:Guid>
    <b:Author>
      <b:Author>
        <b:NameList>
          <b:Person>
            <b:Last>Hogenkamp</b:Last>
            <b:First>Jeanine</b:First>
          </b:Person>
        </b:NameList>
      </b:Author>
    </b:Author>
    <b:Title>De gedachten van anderen leren lezen? pak een literair hoogstandje!</b:Title>
    <b:Publisher>Scientias</b:Publisher>
    <b:Year>2013</b:Year>
    <b:RefOrder>7</b:RefOrder>
  </b:Source>
  <b:Source>
    <b:Tag>Sti212</b:Tag>
    <b:SourceType>ArticleInAPeriodical</b:SourceType>
    <b:Guid>{82190A77-AE36-A248-84FB-371EB759A223}</b:Guid>
    <b:Author>
      <b:Author>
        <b:Corporate>Stichting Lezen</b:Corporate>
      </b:Author>
    </b:Author>
    <b:Title>ongelijke kansen in lezen en taal</b:Title>
    <b:PeriodicalTitle>Leesmonitor</b:PeriodicalTitle>
    <b:Year>2021</b:Year>
    <b:Month>December</b:Month>
    <b:RefOrder>16</b:RefOrder>
  </b:Source>
  <b:Source>
    <b:Tag>VisNi</b:Tag>
    <b:SourceType>ArticleInAPeriodical</b:SourceType>
    <b:Guid>{9E7C795F-EB50-5949-8CA4-E392CF059DD5}</b:Guid>
    <b:Author>
      <b:Author>
        <b:NameList>
          <b:Person>
            <b:Last>Visscher</b:Last>
            <b:First>Kris</b:First>
            <b:Middle>De</b:Middle>
          </b:Person>
          <b:Person>
            <b:Last>Maréchal</b:Last>
            <b:First>Mehdi</b:First>
          </b:Person>
          <b:Person>
            <b:Last>Rogé</b:Last>
            <b:First>Bart</b:First>
          </b:Person>
        </b:NameList>
      </b:Author>
    </b:Author>
    <b:Title>Niets meer dan gelijkheid</b:Title>
    <b:PeriodicalTitle>Demos</b:PeriodicalTitle>
    <b:Year>/</b:Year>
    <b:RefOrder>18</b:RefOrder>
  </b:Source>
  <b:Source>
    <b:Tag>Ron06</b:Tag>
    <b:SourceType>Report</b:SourceType>
    <b:Guid>{E4C017C3-FE3A-B544-BE15-5DF3C423F0D0}</b:Guid>
    <b:Author>
      <b:Author>
        <b:NameList>
          <b:Person>
            <b:Last>Soetaert</b:Last>
            <b:First>Dick</b:First>
          </b:Person>
          <b:Person>
            <b:Last>Schram</b:Last>
            <b:First>Dick</b:First>
          </b:Person>
          <b:Person>
            <b:Last>Mottart</b:Last>
            <b:First>Andre</b:First>
          </b:Person>
          <b:Person>
            <b:Last>Rutten</b:Last>
            <b:First>Kris</b:First>
          </b:Person>
          <b:Person>
            <b:Last>Bakker</b:Last>
            <b:First>Jan-Hendrik</b:First>
          </b:Person>
        </b:NameList>
      </b:Author>
    </b:Author>
    <b:Title>De Cultuur van het lezen</b:Title>
    <b:Publisher>Taalunie</b:Publisher>
    <b:City>Den haag</b:City>
    <b:Year>2006</b:Year>
    <b:RefOrder>19</b:RefOrder>
  </b:Source>
  <b:Source>
    <b:Tag>Cen</b:Tag>
    <b:SourceType>InternetSite</b:SourceType>
    <b:Guid>{5259543D-2905-B148-BB5F-4797474EC883}</b:Guid>
    <b:Author>
      <b:Author>
        <b:Corporate>Centrum Algemeen Welzijnswerk</b:Corporate>
      </b:Author>
    </b:Author>
    <b:InternetSiteTitle> Ondersteuningsaanbod outreachend werken door het Limburgs Steunpunt Straathoekwerk</b:InternetSiteTitle>
    <b:URL>https://www.caw.be/hoe-wij-helpen/preventie/ondersteuningsaanbod-outreachend-werken/</b:URL>
    <b:RefOrder>20</b:RefOrder>
  </b:Source>
  <b:Source>
    <b:Tag>Sar20</b:Tag>
    <b:SourceType>InternetSite</b:SourceType>
    <b:Guid>{AB44EA76-4751-4C48-89BF-D4C3DFCFAF1C}</b:Guid>
    <b:Author>
      <b:Author>
        <b:NameList>
          <b:Person>
            <b:Last>Tilburg</b:Last>
            <b:First>Sarah</b:First>
            <b:Middle>Van</b:Middle>
          </b:Person>
        </b:NameList>
      </b:Author>
    </b:Author>
    <b:Title>Zes bouwstenen van een kwalitatieve leesomgeving</b:Title>
    <b:InternetSiteTitle>Iedereen leest</b:InternetSiteTitle>
    <b:URL>https://www.iedereenleest.be/over-lezen/de-praktijk/zes-bouwstenen-van-een-kwalitatieve-leesomgeving</b:URL>
    <b:Year>2020</b:Year>
    <b:Month>juli</b:Month>
    <b:Day>18</b:Day>
    <b:RefOrder>12</b:RefOrder>
  </b:Source>
  <b:Source>
    <b:Tag>Raf</b:Tag>
    <b:SourceType>InternetSite</b:SourceType>
    <b:Guid>{B50CA47B-84C9-B148-8BBF-AE6CC3044211}</b:Guid>
    <b:Author>
      <b:Author>
        <b:NameList>
          <b:Person>
            <b:Last>Schevenels</b:Last>
            <b:First>Raf</b:First>
          </b:Person>
        </b:NameList>
      </b:Author>
    </b:Author>
    <b:Title>10 tips voor een inspirerende leesomgeving op jouw school</b:Title>
    <b:InternetSiteTitle>Cultuurkuur</b:InternetSiteTitle>
    <b:URL>https://www.cultuurkuur.be/project/10-tips-voor-een-inspirerende-leesomgeving-op-jouw-school</b:URL>
    <b:RefOrder>13</b:RefOrder>
  </b:Source>
</b:Sources>
</file>

<file path=customXml/itemProps1.xml><?xml version="1.0" encoding="utf-8"?>
<ds:datastoreItem xmlns:ds="http://schemas.openxmlformats.org/officeDocument/2006/customXml" ds:itemID="{084BC08E-11AF-464E-81D1-0C8D74F0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85</Pages>
  <Words>28000</Words>
  <Characters>154004</Characters>
  <Application>Microsoft Office Word</Application>
  <DocSecurity>0</DocSecurity>
  <Lines>1283</Lines>
  <Paragraphs>363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181641</CharactersWithSpaces>
  <SharedDoc>false</SharedDoc>
  <HLinks>
    <vt:vector size="456" baseType="variant">
      <vt:variant>
        <vt:i4>2621456</vt:i4>
      </vt:variant>
      <vt:variant>
        <vt:i4>395</vt:i4>
      </vt:variant>
      <vt:variant>
        <vt:i4>0</vt:i4>
      </vt:variant>
      <vt:variant>
        <vt:i4>5</vt:i4>
      </vt:variant>
      <vt:variant>
        <vt:lpwstr>mailto:jeanne.verhaegen@student.hogent.be</vt:lpwstr>
      </vt:variant>
      <vt:variant>
        <vt:lpwstr/>
      </vt:variant>
      <vt:variant>
        <vt:i4>1245209</vt:i4>
      </vt:variant>
      <vt:variant>
        <vt:i4>392</vt:i4>
      </vt:variant>
      <vt:variant>
        <vt:i4>0</vt:i4>
      </vt:variant>
      <vt:variant>
        <vt:i4>5</vt:i4>
      </vt:variant>
      <vt:variant>
        <vt:lpwstr>https://www.willemsfonds.be/gent-vzw/geschiedenis</vt:lpwstr>
      </vt:variant>
      <vt:variant>
        <vt:lpwstr/>
      </vt:variant>
      <vt:variant>
        <vt:i4>8061039</vt:i4>
      </vt:variant>
      <vt:variant>
        <vt:i4>389</vt:i4>
      </vt:variant>
      <vt:variant>
        <vt:i4>0</vt:i4>
      </vt:variant>
      <vt:variant>
        <vt:i4>5</vt:i4>
      </vt:variant>
      <vt:variant>
        <vt:lpwstr>https://onderwijs.vlaanderen.be/nl/geletterdheid/plan-geletterdheid/wat-zijn-de-strategische-doelstellingen</vt:lpwstr>
      </vt:variant>
      <vt:variant>
        <vt:lpwstr/>
      </vt:variant>
      <vt:variant>
        <vt:i4>4653058</vt:i4>
      </vt:variant>
      <vt:variant>
        <vt:i4>386</vt:i4>
      </vt:variant>
      <vt:variant>
        <vt:i4>0</vt:i4>
      </vt:variant>
      <vt:variant>
        <vt:i4>5</vt:i4>
      </vt:variant>
      <vt:variant>
        <vt:lpwstr>https://www.vlaanderen.be/onderwijs-en-vorming/basisonderwijs/koala-verplichte-taalscreening-in-het-kleuteronderwijs</vt:lpwstr>
      </vt:variant>
      <vt:variant>
        <vt:lpwstr/>
      </vt:variant>
      <vt:variant>
        <vt:i4>3735656</vt:i4>
      </vt:variant>
      <vt:variant>
        <vt:i4>383</vt:i4>
      </vt:variant>
      <vt:variant>
        <vt:i4>0</vt:i4>
      </vt:variant>
      <vt:variant>
        <vt:i4>5</vt:i4>
      </vt:variant>
      <vt:variant>
        <vt:lpwstr>https://doi.org/10.1111/jasp.12279</vt:lpwstr>
      </vt:variant>
      <vt:variant>
        <vt:lpwstr/>
      </vt:variant>
      <vt:variant>
        <vt:i4>917620</vt:i4>
      </vt:variant>
      <vt:variant>
        <vt:i4>380</vt:i4>
      </vt:variant>
      <vt:variant>
        <vt:i4>0</vt:i4>
      </vt:variant>
      <vt:variant>
        <vt:i4>5</vt:i4>
      </vt:variant>
      <vt:variant>
        <vt:lpwstr>https://www.slideshare.net/verzosaf/developing-community-of-readers-through-the-book-mobile-in-todays-new-learning-environment?from_action=save</vt:lpwstr>
      </vt:variant>
      <vt:variant>
        <vt:lpwstr/>
      </vt:variant>
      <vt:variant>
        <vt:i4>5439511</vt:i4>
      </vt:variant>
      <vt:variant>
        <vt:i4>377</vt:i4>
      </vt:variant>
      <vt:variant>
        <vt:i4>0</vt:i4>
      </vt:variant>
      <vt:variant>
        <vt:i4>5</vt:i4>
      </vt:variant>
      <vt:variant>
        <vt:lpwstr>https://www.canonsociaalwerk.eu/be_scw/details.php?cps=2&amp;canon_id=322</vt:lpwstr>
      </vt:variant>
      <vt:variant>
        <vt:lpwstr/>
      </vt:variant>
      <vt:variant>
        <vt:i4>3014690</vt:i4>
      </vt:variant>
      <vt:variant>
        <vt:i4>374</vt:i4>
      </vt:variant>
      <vt:variant>
        <vt:i4>0</vt:i4>
      </vt:variant>
      <vt:variant>
        <vt:i4>5</vt:i4>
      </vt:variant>
      <vt:variant>
        <vt:lpwstr>https://www.vrt.be/vrtnws/nl/2019/08/13/wat-hoort-volgens-u-thuis-in-de-vlaamse-canon/</vt:lpwstr>
      </vt:variant>
      <vt:variant>
        <vt:lpwstr/>
      </vt:variant>
      <vt:variant>
        <vt:i4>7733285</vt:i4>
      </vt:variant>
      <vt:variant>
        <vt:i4>371</vt:i4>
      </vt:variant>
      <vt:variant>
        <vt:i4>0</vt:i4>
      </vt:variant>
      <vt:variant>
        <vt:i4>5</vt:i4>
      </vt:variant>
      <vt:variant>
        <vt:lpwstr>https://iedereenkanlerenschrijven.nl/2020/01/12/ontlezing-of-multimodale-geletterdheid/</vt:lpwstr>
      </vt:variant>
      <vt:variant>
        <vt:lpwstr/>
      </vt:variant>
      <vt:variant>
        <vt:i4>393233</vt:i4>
      </vt:variant>
      <vt:variant>
        <vt:i4>368</vt:i4>
      </vt:variant>
      <vt:variant>
        <vt:i4>0</vt:i4>
      </vt:variant>
      <vt:variant>
        <vt:i4>5</vt:i4>
      </vt:variant>
      <vt:variant>
        <vt:lpwstr>https://www.publiekplein.nl/ontlezing-onder-jongeren-is-digitalisering-de-boosdoener/</vt:lpwstr>
      </vt:variant>
      <vt:variant>
        <vt:lpwstr/>
      </vt:variant>
      <vt:variant>
        <vt:i4>4784192</vt:i4>
      </vt:variant>
      <vt:variant>
        <vt:i4>365</vt:i4>
      </vt:variant>
      <vt:variant>
        <vt:i4>0</vt:i4>
      </vt:variant>
      <vt:variant>
        <vt:i4>5</vt:i4>
      </vt:variant>
      <vt:variant>
        <vt:lpwstr>https://www.knack.be/nieuws/taal-is-veel-meer-dan-een-instrument-ze-is-een-voedingsbodem-van-identiteit/</vt:lpwstr>
      </vt:variant>
      <vt:variant>
        <vt:lpwstr/>
      </vt:variant>
      <vt:variant>
        <vt:i4>1769537</vt:i4>
      </vt:variant>
      <vt:variant>
        <vt:i4>362</vt:i4>
      </vt:variant>
      <vt:variant>
        <vt:i4>0</vt:i4>
      </vt:variant>
      <vt:variant>
        <vt:i4>5</vt:i4>
      </vt:variant>
      <vt:variant>
        <vt:lpwstr>https://www.scriptiebank.be/sites/default/files/Bevorderen van het leesplezier bij leerlingen in het Vlaamse onderwijs - Lynn Moerenhout.pdf</vt:lpwstr>
      </vt:variant>
      <vt:variant>
        <vt:lpwstr/>
      </vt:variant>
      <vt:variant>
        <vt:i4>852001</vt:i4>
      </vt:variant>
      <vt:variant>
        <vt:i4>359</vt:i4>
      </vt:variant>
      <vt:variant>
        <vt:i4>0</vt:i4>
      </vt:variant>
      <vt:variant>
        <vt:i4>5</vt:i4>
      </vt:variant>
      <vt:variant>
        <vt:lpwstr>https://www.lezen.nl/sites/default/files/onwillige lezers_0.pdf</vt:lpwstr>
      </vt:variant>
      <vt:variant>
        <vt:lpwstr/>
      </vt:variant>
      <vt:variant>
        <vt:i4>2490416</vt:i4>
      </vt:variant>
      <vt:variant>
        <vt:i4>356</vt:i4>
      </vt:variant>
      <vt:variant>
        <vt:i4>0</vt:i4>
      </vt:variant>
      <vt:variant>
        <vt:i4>5</vt:i4>
      </vt:variant>
      <vt:variant>
        <vt:lpwstr>https://www.iedereenleest.be/reeks/leeswereld-jeugdspecial</vt:lpwstr>
      </vt:variant>
      <vt:variant>
        <vt:lpwstr/>
      </vt:variant>
      <vt:variant>
        <vt:i4>6750269</vt:i4>
      </vt:variant>
      <vt:variant>
        <vt:i4>353</vt:i4>
      </vt:variant>
      <vt:variant>
        <vt:i4>0</vt:i4>
      </vt:variant>
      <vt:variant>
        <vt:i4>5</vt:i4>
      </vt:variant>
      <vt:variant>
        <vt:lpwstr>https://kenniscentrumpotential.be/kenniscentrum/detail/zelfdeterminatietheorie</vt:lpwstr>
      </vt:variant>
      <vt:variant>
        <vt:lpwstr/>
      </vt:variant>
      <vt:variant>
        <vt:i4>786433</vt:i4>
      </vt:variant>
      <vt:variant>
        <vt:i4>350</vt:i4>
      </vt:variant>
      <vt:variant>
        <vt:i4>0</vt:i4>
      </vt:variant>
      <vt:variant>
        <vt:i4>5</vt:i4>
      </vt:variant>
      <vt:variant>
        <vt:lpwstr>https://www.nemokennislink.nl/publicaties/schooltaal-of-thuistaal-wat-leren-jonge-kinderen-thuis/</vt:lpwstr>
      </vt:variant>
      <vt:variant>
        <vt:lpwstr/>
      </vt:variant>
      <vt:variant>
        <vt:i4>2359367</vt:i4>
      </vt:variant>
      <vt:variant>
        <vt:i4>347</vt:i4>
      </vt:variant>
      <vt:variant>
        <vt:i4>0</vt:i4>
      </vt:variant>
      <vt:variant>
        <vt:i4>5</vt:i4>
      </vt:variant>
      <vt:variant>
        <vt:lpwstr>https://www.standaard.be/cnt/dmf20191104_04699567?&amp;articlehash=IGJBrSg%2FWKvYb6f35TAQt8A%2BUa0uom6X%2FXOx3aeNtJHBsVXLQ1BsxKwswj80QMaS9yDocfE4kZhjjjAy%2F2uQhMgF0wDLnPAO8ANboQ8sdrphhLIvgBqkceXydT2aYc8hIPKBWps7JL%2B80yxndhmr9NC5d2XTRjG1hI5NGQhdbGbkeN9eSO8I8sGxQD8g%2B3yvk79hyLFPLFeRdCzgi4eFgipaqgB1xaXvL8b1h3DSFgU%2BtZ1BUu10PNW1G9TTvI4kk5IbonbiDvcLBR8t9ADbY%2BDMU9tSc1xj%2B9L2wETTpVT1v%2BvzTL%2B6MBaVPg%2B%2FQzLLIkyjLRzkKD9U1vyPrhhjzQ%3D%3D</vt:lpwstr>
      </vt:variant>
      <vt:variant>
        <vt:lpwstr/>
      </vt:variant>
      <vt:variant>
        <vt:i4>5439576</vt:i4>
      </vt:variant>
      <vt:variant>
        <vt:i4>344</vt:i4>
      </vt:variant>
      <vt:variant>
        <vt:i4>0</vt:i4>
      </vt:variant>
      <vt:variant>
        <vt:i4>5</vt:i4>
      </vt:variant>
      <vt:variant>
        <vt:lpwstr>https://www.iedereenleest.be/over-lezen/ontdek-les-en-verwerkingstips-bij-anderstalige-prentenboeken</vt:lpwstr>
      </vt:variant>
      <vt:variant>
        <vt:lpwstr/>
      </vt:variant>
      <vt:variant>
        <vt:i4>2293818</vt:i4>
      </vt:variant>
      <vt:variant>
        <vt:i4>341</vt:i4>
      </vt:variant>
      <vt:variant>
        <vt:i4>0</vt:i4>
      </vt:variant>
      <vt:variant>
        <vt:i4>5</vt:i4>
      </vt:variant>
      <vt:variant>
        <vt:lpwstr>https://www.bruzzket.be/say-what/meertalig-zijn-wat-dat-2020-01-06</vt:lpwstr>
      </vt:variant>
      <vt:variant>
        <vt:lpwstr/>
      </vt:variant>
      <vt:variant>
        <vt:i4>4849735</vt:i4>
      </vt:variant>
      <vt:variant>
        <vt:i4>336</vt:i4>
      </vt:variant>
      <vt:variant>
        <vt:i4>0</vt:i4>
      </vt:variant>
      <vt:variant>
        <vt:i4>5</vt:i4>
      </vt:variant>
      <vt:variant>
        <vt:lpwstr>https://www.iedereenleest.be/kinder-en-jeugdjury</vt:lpwstr>
      </vt:variant>
      <vt:variant>
        <vt:lpwstr/>
      </vt:variant>
      <vt:variant>
        <vt:i4>1179703</vt:i4>
      </vt:variant>
      <vt:variant>
        <vt:i4>326</vt:i4>
      </vt:variant>
      <vt:variant>
        <vt:i4>0</vt:i4>
      </vt:variant>
      <vt:variant>
        <vt:i4>5</vt:i4>
      </vt:variant>
      <vt:variant>
        <vt:lpwstr/>
      </vt:variant>
      <vt:variant>
        <vt:lpwstr>_Toc112429695</vt:lpwstr>
      </vt:variant>
      <vt:variant>
        <vt:i4>1179703</vt:i4>
      </vt:variant>
      <vt:variant>
        <vt:i4>320</vt:i4>
      </vt:variant>
      <vt:variant>
        <vt:i4>0</vt:i4>
      </vt:variant>
      <vt:variant>
        <vt:i4>5</vt:i4>
      </vt:variant>
      <vt:variant>
        <vt:lpwstr/>
      </vt:variant>
      <vt:variant>
        <vt:lpwstr>_Toc112429694</vt:lpwstr>
      </vt:variant>
      <vt:variant>
        <vt:i4>1179703</vt:i4>
      </vt:variant>
      <vt:variant>
        <vt:i4>314</vt:i4>
      </vt:variant>
      <vt:variant>
        <vt:i4>0</vt:i4>
      </vt:variant>
      <vt:variant>
        <vt:i4>5</vt:i4>
      </vt:variant>
      <vt:variant>
        <vt:lpwstr/>
      </vt:variant>
      <vt:variant>
        <vt:lpwstr>_Toc112429693</vt:lpwstr>
      </vt:variant>
      <vt:variant>
        <vt:i4>1179703</vt:i4>
      </vt:variant>
      <vt:variant>
        <vt:i4>308</vt:i4>
      </vt:variant>
      <vt:variant>
        <vt:i4>0</vt:i4>
      </vt:variant>
      <vt:variant>
        <vt:i4>5</vt:i4>
      </vt:variant>
      <vt:variant>
        <vt:lpwstr/>
      </vt:variant>
      <vt:variant>
        <vt:lpwstr>_Toc112429692</vt:lpwstr>
      </vt:variant>
      <vt:variant>
        <vt:i4>1179703</vt:i4>
      </vt:variant>
      <vt:variant>
        <vt:i4>302</vt:i4>
      </vt:variant>
      <vt:variant>
        <vt:i4>0</vt:i4>
      </vt:variant>
      <vt:variant>
        <vt:i4>5</vt:i4>
      </vt:variant>
      <vt:variant>
        <vt:lpwstr/>
      </vt:variant>
      <vt:variant>
        <vt:lpwstr>_Toc112429691</vt:lpwstr>
      </vt:variant>
      <vt:variant>
        <vt:i4>1179703</vt:i4>
      </vt:variant>
      <vt:variant>
        <vt:i4>296</vt:i4>
      </vt:variant>
      <vt:variant>
        <vt:i4>0</vt:i4>
      </vt:variant>
      <vt:variant>
        <vt:i4>5</vt:i4>
      </vt:variant>
      <vt:variant>
        <vt:lpwstr/>
      </vt:variant>
      <vt:variant>
        <vt:lpwstr>_Toc112429690</vt:lpwstr>
      </vt:variant>
      <vt:variant>
        <vt:i4>1245239</vt:i4>
      </vt:variant>
      <vt:variant>
        <vt:i4>290</vt:i4>
      </vt:variant>
      <vt:variant>
        <vt:i4>0</vt:i4>
      </vt:variant>
      <vt:variant>
        <vt:i4>5</vt:i4>
      </vt:variant>
      <vt:variant>
        <vt:lpwstr/>
      </vt:variant>
      <vt:variant>
        <vt:lpwstr>_Toc112429689</vt:lpwstr>
      </vt:variant>
      <vt:variant>
        <vt:i4>1245239</vt:i4>
      </vt:variant>
      <vt:variant>
        <vt:i4>284</vt:i4>
      </vt:variant>
      <vt:variant>
        <vt:i4>0</vt:i4>
      </vt:variant>
      <vt:variant>
        <vt:i4>5</vt:i4>
      </vt:variant>
      <vt:variant>
        <vt:lpwstr/>
      </vt:variant>
      <vt:variant>
        <vt:lpwstr>_Toc112429688</vt:lpwstr>
      </vt:variant>
      <vt:variant>
        <vt:i4>1245239</vt:i4>
      </vt:variant>
      <vt:variant>
        <vt:i4>278</vt:i4>
      </vt:variant>
      <vt:variant>
        <vt:i4>0</vt:i4>
      </vt:variant>
      <vt:variant>
        <vt:i4>5</vt:i4>
      </vt:variant>
      <vt:variant>
        <vt:lpwstr/>
      </vt:variant>
      <vt:variant>
        <vt:lpwstr>_Toc112429687</vt:lpwstr>
      </vt:variant>
      <vt:variant>
        <vt:i4>1245239</vt:i4>
      </vt:variant>
      <vt:variant>
        <vt:i4>272</vt:i4>
      </vt:variant>
      <vt:variant>
        <vt:i4>0</vt:i4>
      </vt:variant>
      <vt:variant>
        <vt:i4>5</vt:i4>
      </vt:variant>
      <vt:variant>
        <vt:lpwstr/>
      </vt:variant>
      <vt:variant>
        <vt:lpwstr>_Toc112429686</vt:lpwstr>
      </vt:variant>
      <vt:variant>
        <vt:i4>1245239</vt:i4>
      </vt:variant>
      <vt:variant>
        <vt:i4>266</vt:i4>
      </vt:variant>
      <vt:variant>
        <vt:i4>0</vt:i4>
      </vt:variant>
      <vt:variant>
        <vt:i4>5</vt:i4>
      </vt:variant>
      <vt:variant>
        <vt:lpwstr/>
      </vt:variant>
      <vt:variant>
        <vt:lpwstr>_Toc112429685</vt:lpwstr>
      </vt:variant>
      <vt:variant>
        <vt:i4>1245239</vt:i4>
      </vt:variant>
      <vt:variant>
        <vt:i4>260</vt:i4>
      </vt:variant>
      <vt:variant>
        <vt:i4>0</vt:i4>
      </vt:variant>
      <vt:variant>
        <vt:i4>5</vt:i4>
      </vt:variant>
      <vt:variant>
        <vt:lpwstr/>
      </vt:variant>
      <vt:variant>
        <vt:lpwstr>_Toc112429684</vt:lpwstr>
      </vt:variant>
      <vt:variant>
        <vt:i4>1245239</vt:i4>
      </vt:variant>
      <vt:variant>
        <vt:i4>254</vt:i4>
      </vt:variant>
      <vt:variant>
        <vt:i4>0</vt:i4>
      </vt:variant>
      <vt:variant>
        <vt:i4>5</vt:i4>
      </vt:variant>
      <vt:variant>
        <vt:lpwstr/>
      </vt:variant>
      <vt:variant>
        <vt:lpwstr>_Toc112429683</vt:lpwstr>
      </vt:variant>
      <vt:variant>
        <vt:i4>1245239</vt:i4>
      </vt:variant>
      <vt:variant>
        <vt:i4>248</vt:i4>
      </vt:variant>
      <vt:variant>
        <vt:i4>0</vt:i4>
      </vt:variant>
      <vt:variant>
        <vt:i4>5</vt:i4>
      </vt:variant>
      <vt:variant>
        <vt:lpwstr/>
      </vt:variant>
      <vt:variant>
        <vt:lpwstr>_Toc112429682</vt:lpwstr>
      </vt:variant>
      <vt:variant>
        <vt:i4>1245239</vt:i4>
      </vt:variant>
      <vt:variant>
        <vt:i4>242</vt:i4>
      </vt:variant>
      <vt:variant>
        <vt:i4>0</vt:i4>
      </vt:variant>
      <vt:variant>
        <vt:i4>5</vt:i4>
      </vt:variant>
      <vt:variant>
        <vt:lpwstr/>
      </vt:variant>
      <vt:variant>
        <vt:lpwstr>_Toc112429681</vt:lpwstr>
      </vt:variant>
      <vt:variant>
        <vt:i4>1245239</vt:i4>
      </vt:variant>
      <vt:variant>
        <vt:i4>236</vt:i4>
      </vt:variant>
      <vt:variant>
        <vt:i4>0</vt:i4>
      </vt:variant>
      <vt:variant>
        <vt:i4>5</vt:i4>
      </vt:variant>
      <vt:variant>
        <vt:lpwstr/>
      </vt:variant>
      <vt:variant>
        <vt:lpwstr>_Toc112429680</vt:lpwstr>
      </vt:variant>
      <vt:variant>
        <vt:i4>1835063</vt:i4>
      </vt:variant>
      <vt:variant>
        <vt:i4>230</vt:i4>
      </vt:variant>
      <vt:variant>
        <vt:i4>0</vt:i4>
      </vt:variant>
      <vt:variant>
        <vt:i4>5</vt:i4>
      </vt:variant>
      <vt:variant>
        <vt:lpwstr/>
      </vt:variant>
      <vt:variant>
        <vt:lpwstr>_Toc112429679</vt:lpwstr>
      </vt:variant>
      <vt:variant>
        <vt:i4>1835063</vt:i4>
      </vt:variant>
      <vt:variant>
        <vt:i4>224</vt:i4>
      </vt:variant>
      <vt:variant>
        <vt:i4>0</vt:i4>
      </vt:variant>
      <vt:variant>
        <vt:i4>5</vt:i4>
      </vt:variant>
      <vt:variant>
        <vt:lpwstr/>
      </vt:variant>
      <vt:variant>
        <vt:lpwstr>_Toc112429678</vt:lpwstr>
      </vt:variant>
      <vt:variant>
        <vt:i4>1835063</vt:i4>
      </vt:variant>
      <vt:variant>
        <vt:i4>218</vt:i4>
      </vt:variant>
      <vt:variant>
        <vt:i4>0</vt:i4>
      </vt:variant>
      <vt:variant>
        <vt:i4>5</vt:i4>
      </vt:variant>
      <vt:variant>
        <vt:lpwstr/>
      </vt:variant>
      <vt:variant>
        <vt:lpwstr>_Toc112429677</vt:lpwstr>
      </vt:variant>
      <vt:variant>
        <vt:i4>1835063</vt:i4>
      </vt:variant>
      <vt:variant>
        <vt:i4>212</vt:i4>
      </vt:variant>
      <vt:variant>
        <vt:i4>0</vt:i4>
      </vt:variant>
      <vt:variant>
        <vt:i4>5</vt:i4>
      </vt:variant>
      <vt:variant>
        <vt:lpwstr/>
      </vt:variant>
      <vt:variant>
        <vt:lpwstr>_Toc112429676</vt:lpwstr>
      </vt:variant>
      <vt:variant>
        <vt:i4>1835063</vt:i4>
      </vt:variant>
      <vt:variant>
        <vt:i4>206</vt:i4>
      </vt:variant>
      <vt:variant>
        <vt:i4>0</vt:i4>
      </vt:variant>
      <vt:variant>
        <vt:i4>5</vt:i4>
      </vt:variant>
      <vt:variant>
        <vt:lpwstr/>
      </vt:variant>
      <vt:variant>
        <vt:lpwstr>_Toc112429675</vt:lpwstr>
      </vt:variant>
      <vt:variant>
        <vt:i4>1835063</vt:i4>
      </vt:variant>
      <vt:variant>
        <vt:i4>200</vt:i4>
      </vt:variant>
      <vt:variant>
        <vt:i4>0</vt:i4>
      </vt:variant>
      <vt:variant>
        <vt:i4>5</vt:i4>
      </vt:variant>
      <vt:variant>
        <vt:lpwstr/>
      </vt:variant>
      <vt:variant>
        <vt:lpwstr>_Toc112429674</vt:lpwstr>
      </vt:variant>
      <vt:variant>
        <vt:i4>1835063</vt:i4>
      </vt:variant>
      <vt:variant>
        <vt:i4>194</vt:i4>
      </vt:variant>
      <vt:variant>
        <vt:i4>0</vt:i4>
      </vt:variant>
      <vt:variant>
        <vt:i4>5</vt:i4>
      </vt:variant>
      <vt:variant>
        <vt:lpwstr/>
      </vt:variant>
      <vt:variant>
        <vt:lpwstr>_Toc112429673</vt:lpwstr>
      </vt:variant>
      <vt:variant>
        <vt:i4>1835063</vt:i4>
      </vt:variant>
      <vt:variant>
        <vt:i4>188</vt:i4>
      </vt:variant>
      <vt:variant>
        <vt:i4>0</vt:i4>
      </vt:variant>
      <vt:variant>
        <vt:i4>5</vt:i4>
      </vt:variant>
      <vt:variant>
        <vt:lpwstr/>
      </vt:variant>
      <vt:variant>
        <vt:lpwstr>_Toc112429672</vt:lpwstr>
      </vt:variant>
      <vt:variant>
        <vt:i4>1835063</vt:i4>
      </vt:variant>
      <vt:variant>
        <vt:i4>182</vt:i4>
      </vt:variant>
      <vt:variant>
        <vt:i4>0</vt:i4>
      </vt:variant>
      <vt:variant>
        <vt:i4>5</vt:i4>
      </vt:variant>
      <vt:variant>
        <vt:lpwstr/>
      </vt:variant>
      <vt:variant>
        <vt:lpwstr>_Toc112429671</vt:lpwstr>
      </vt:variant>
      <vt:variant>
        <vt:i4>1835063</vt:i4>
      </vt:variant>
      <vt:variant>
        <vt:i4>176</vt:i4>
      </vt:variant>
      <vt:variant>
        <vt:i4>0</vt:i4>
      </vt:variant>
      <vt:variant>
        <vt:i4>5</vt:i4>
      </vt:variant>
      <vt:variant>
        <vt:lpwstr/>
      </vt:variant>
      <vt:variant>
        <vt:lpwstr>_Toc112429670</vt:lpwstr>
      </vt:variant>
      <vt:variant>
        <vt:i4>1900599</vt:i4>
      </vt:variant>
      <vt:variant>
        <vt:i4>170</vt:i4>
      </vt:variant>
      <vt:variant>
        <vt:i4>0</vt:i4>
      </vt:variant>
      <vt:variant>
        <vt:i4>5</vt:i4>
      </vt:variant>
      <vt:variant>
        <vt:lpwstr/>
      </vt:variant>
      <vt:variant>
        <vt:lpwstr>_Toc112429669</vt:lpwstr>
      </vt:variant>
      <vt:variant>
        <vt:i4>1900599</vt:i4>
      </vt:variant>
      <vt:variant>
        <vt:i4>164</vt:i4>
      </vt:variant>
      <vt:variant>
        <vt:i4>0</vt:i4>
      </vt:variant>
      <vt:variant>
        <vt:i4>5</vt:i4>
      </vt:variant>
      <vt:variant>
        <vt:lpwstr/>
      </vt:variant>
      <vt:variant>
        <vt:lpwstr>_Toc112429668</vt:lpwstr>
      </vt:variant>
      <vt:variant>
        <vt:i4>1900599</vt:i4>
      </vt:variant>
      <vt:variant>
        <vt:i4>158</vt:i4>
      </vt:variant>
      <vt:variant>
        <vt:i4>0</vt:i4>
      </vt:variant>
      <vt:variant>
        <vt:i4>5</vt:i4>
      </vt:variant>
      <vt:variant>
        <vt:lpwstr/>
      </vt:variant>
      <vt:variant>
        <vt:lpwstr>_Toc112429667</vt:lpwstr>
      </vt:variant>
      <vt:variant>
        <vt:i4>1900599</vt:i4>
      </vt:variant>
      <vt:variant>
        <vt:i4>152</vt:i4>
      </vt:variant>
      <vt:variant>
        <vt:i4>0</vt:i4>
      </vt:variant>
      <vt:variant>
        <vt:i4>5</vt:i4>
      </vt:variant>
      <vt:variant>
        <vt:lpwstr/>
      </vt:variant>
      <vt:variant>
        <vt:lpwstr>_Toc112429666</vt:lpwstr>
      </vt:variant>
      <vt:variant>
        <vt:i4>1900599</vt:i4>
      </vt:variant>
      <vt:variant>
        <vt:i4>146</vt:i4>
      </vt:variant>
      <vt:variant>
        <vt:i4>0</vt:i4>
      </vt:variant>
      <vt:variant>
        <vt:i4>5</vt:i4>
      </vt:variant>
      <vt:variant>
        <vt:lpwstr/>
      </vt:variant>
      <vt:variant>
        <vt:lpwstr>_Toc112429665</vt:lpwstr>
      </vt:variant>
      <vt:variant>
        <vt:i4>1900599</vt:i4>
      </vt:variant>
      <vt:variant>
        <vt:i4>140</vt:i4>
      </vt:variant>
      <vt:variant>
        <vt:i4>0</vt:i4>
      </vt:variant>
      <vt:variant>
        <vt:i4>5</vt:i4>
      </vt:variant>
      <vt:variant>
        <vt:lpwstr/>
      </vt:variant>
      <vt:variant>
        <vt:lpwstr>_Toc112429664</vt:lpwstr>
      </vt:variant>
      <vt:variant>
        <vt:i4>1900599</vt:i4>
      </vt:variant>
      <vt:variant>
        <vt:i4>134</vt:i4>
      </vt:variant>
      <vt:variant>
        <vt:i4>0</vt:i4>
      </vt:variant>
      <vt:variant>
        <vt:i4>5</vt:i4>
      </vt:variant>
      <vt:variant>
        <vt:lpwstr/>
      </vt:variant>
      <vt:variant>
        <vt:lpwstr>_Toc112429663</vt:lpwstr>
      </vt:variant>
      <vt:variant>
        <vt:i4>1900599</vt:i4>
      </vt:variant>
      <vt:variant>
        <vt:i4>128</vt:i4>
      </vt:variant>
      <vt:variant>
        <vt:i4>0</vt:i4>
      </vt:variant>
      <vt:variant>
        <vt:i4>5</vt:i4>
      </vt:variant>
      <vt:variant>
        <vt:lpwstr/>
      </vt:variant>
      <vt:variant>
        <vt:lpwstr>_Toc112429662</vt:lpwstr>
      </vt:variant>
      <vt:variant>
        <vt:i4>1900599</vt:i4>
      </vt:variant>
      <vt:variant>
        <vt:i4>122</vt:i4>
      </vt:variant>
      <vt:variant>
        <vt:i4>0</vt:i4>
      </vt:variant>
      <vt:variant>
        <vt:i4>5</vt:i4>
      </vt:variant>
      <vt:variant>
        <vt:lpwstr/>
      </vt:variant>
      <vt:variant>
        <vt:lpwstr>_Toc112429661</vt:lpwstr>
      </vt:variant>
      <vt:variant>
        <vt:i4>1900599</vt:i4>
      </vt:variant>
      <vt:variant>
        <vt:i4>116</vt:i4>
      </vt:variant>
      <vt:variant>
        <vt:i4>0</vt:i4>
      </vt:variant>
      <vt:variant>
        <vt:i4>5</vt:i4>
      </vt:variant>
      <vt:variant>
        <vt:lpwstr/>
      </vt:variant>
      <vt:variant>
        <vt:lpwstr>_Toc112429660</vt:lpwstr>
      </vt:variant>
      <vt:variant>
        <vt:i4>1966135</vt:i4>
      </vt:variant>
      <vt:variant>
        <vt:i4>110</vt:i4>
      </vt:variant>
      <vt:variant>
        <vt:i4>0</vt:i4>
      </vt:variant>
      <vt:variant>
        <vt:i4>5</vt:i4>
      </vt:variant>
      <vt:variant>
        <vt:lpwstr/>
      </vt:variant>
      <vt:variant>
        <vt:lpwstr>_Toc112429659</vt:lpwstr>
      </vt:variant>
      <vt:variant>
        <vt:i4>1966135</vt:i4>
      </vt:variant>
      <vt:variant>
        <vt:i4>104</vt:i4>
      </vt:variant>
      <vt:variant>
        <vt:i4>0</vt:i4>
      </vt:variant>
      <vt:variant>
        <vt:i4>5</vt:i4>
      </vt:variant>
      <vt:variant>
        <vt:lpwstr/>
      </vt:variant>
      <vt:variant>
        <vt:lpwstr>_Toc112429658</vt:lpwstr>
      </vt:variant>
      <vt:variant>
        <vt:i4>1966135</vt:i4>
      </vt:variant>
      <vt:variant>
        <vt:i4>98</vt:i4>
      </vt:variant>
      <vt:variant>
        <vt:i4>0</vt:i4>
      </vt:variant>
      <vt:variant>
        <vt:i4>5</vt:i4>
      </vt:variant>
      <vt:variant>
        <vt:lpwstr/>
      </vt:variant>
      <vt:variant>
        <vt:lpwstr>_Toc112429657</vt:lpwstr>
      </vt:variant>
      <vt:variant>
        <vt:i4>1966135</vt:i4>
      </vt:variant>
      <vt:variant>
        <vt:i4>92</vt:i4>
      </vt:variant>
      <vt:variant>
        <vt:i4>0</vt:i4>
      </vt:variant>
      <vt:variant>
        <vt:i4>5</vt:i4>
      </vt:variant>
      <vt:variant>
        <vt:lpwstr/>
      </vt:variant>
      <vt:variant>
        <vt:lpwstr>_Toc112429656</vt:lpwstr>
      </vt:variant>
      <vt:variant>
        <vt:i4>1966135</vt:i4>
      </vt:variant>
      <vt:variant>
        <vt:i4>86</vt:i4>
      </vt:variant>
      <vt:variant>
        <vt:i4>0</vt:i4>
      </vt:variant>
      <vt:variant>
        <vt:i4>5</vt:i4>
      </vt:variant>
      <vt:variant>
        <vt:lpwstr/>
      </vt:variant>
      <vt:variant>
        <vt:lpwstr>_Toc112429655</vt:lpwstr>
      </vt:variant>
      <vt:variant>
        <vt:i4>1966135</vt:i4>
      </vt:variant>
      <vt:variant>
        <vt:i4>80</vt:i4>
      </vt:variant>
      <vt:variant>
        <vt:i4>0</vt:i4>
      </vt:variant>
      <vt:variant>
        <vt:i4>5</vt:i4>
      </vt:variant>
      <vt:variant>
        <vt:lpwstr/>
      </vt:variant>
      <vt:variant>
        <vt:lpwstr>_Toc112429654</vt:lpwstr>
      </vt:variant>
      <vt:variant>
        <vt:i4>1966135</vt:i4>
      </vt:variant>
      <vt:variant>
        <vt:i4>74</vt:i4>
      </vt:variant>
      <vt:variant>
        <vt:i4>0</vt:i4>
      </vt:variant>
      <vt:variant>
        <vt:i4>5</vt:i4>
      </vt:variant>
      <vt:variant>
        <vt:lpwstr/>
      </vt:variant>
      <vt:variant>
        <vt:lpwstr>_Toc112429653</vt:lpwstr>
      </vt:variant>
      <vt:variant>
        <vt:i4>1966135</vt:i4>
      </vt:variant>
      <vt:variant>
        <vt:i4>68</vt:i4>
      </vt:variant>
      <vt:variant>
        <vt:i4>0</vt:i4>
      </vt:variant>
      <vt:variant>
        <vt:i4>5</vt:i4>
      </vt:variant>
      <vt:variant>
        <vt:lpwstr/>
      </vt:variant>
      <vt:variant>
        <vt:lpwstr>_Toc112429652</vt:lpwstr>
      </vt:variant>
      <vt:variant>
        <vt:i4>1966135</vt:i4>
      </vt:variant>
      <vt:variant>
        <vt:i4>62</vt:i4>
      </vt:variant>
      <vt:variant>
        <vt:i4>0</vt:i4>
      </vt:variant>
      <vt:variant>
        <vt:i4>5</vt:i4>
      </vt:variant>
      <vt:variant>
        <vt:lpwstr/>
      </vt:variant>
      <vt:variant>
        <vt:lpwstr>_Toc112429651</vt:lpwstr>
      </vt:variant>
      <vt:variant>
        <vt:i4>1966135</vt:i4>
      </vt:variant>
      <vt:variant>
        <vt:i4>56</vt:i4>
      </vt:variant>
      <vt:variant>
        <vt:i4>0</vt:i4>
      </vt:variant>
      <vt:variant>
        <vt:i4>5</vt:i4>
      </vt:variant>
      <vt:variant>
        <vt:lpwstr/>
      </vt:variant>
      <vt:variant>
        <vt:lpwstr>_Toc112429650</vt:lpwstr>
      </vt:variant>
      <vt:variant>
        <vt:i4>2031671</vt:i4>
      </vt:variant>
      <vt:variant>
        <vt:i4>50</vt:i4>
      </vt:variant>
      <vt:variant>
        <vt:i4>0</vt:i4>
      </vt:variant>
      <vt:variant>
        <vt:i4>5</vt:i4>
      </vt:variant>
      <vt:variant>
        <vt:lpwstr/>
      </vt:variant>
      <vt:variant>
        <vt:lpwstr>_Toc112429649</vt:lpwstr>
      </vt:variant>
      <vt:variant>
        <vt:i4>2031671</vt:i4>
      </vt:variant>
      <vt:variant>
        <vt:i4>44</vt:i4>
      </vt:variant>
      <vt:variant>
        <vt:i4>0</vt:i4>
      </vt:variant>
      <vt:variant>
        <vt:i4>5</vt:i4>
      </vt:variant>
      <vt:variant>
        <vt:lpwstr/>
      </vt:variant>
      <vt:variant>
        <vt:lpwstr>_Toc112429648</vt:lpwstr>
      </vt:variant>
      <vt:variant>
        <vt:i4>2031671</vt:i4>
      </vt:variant>
      <vt:variant>
        <vt:i4>38</vt:i4>
      </vt:variant>
      <vt:variant>
        <vt:i4>0</vt:i4>
      </vt:variant>
      <vt:variant>
        <vt:i4>5</vt:i4>
      </vt:variant>
      <vt:variant>
        <vt:lpwstr/>
      </vt:variant>
      <vt:variant>
        <vt:lpwstr>_Toc112429647</vt:lpwstr>
      </vt:variant>
      <vt:variant>
        <vt:i4>2031671</vt:i4>
      </vt:variant>
      <vt:variant>
        <vt:i4>32</vt:i4>
      </vt:variant>
      <vt:variant>
        <vt:i4>0</vt:i4>
      </vt:variant>
      <vt:variant>
        <vt:i4>5</vt:i4>
      </vt:variant>
      <vt:variant>
        <vt:lpwstr/>
      </vt:variant>
      <vt:variant>
        <vt:lpwstr>_Toc112429646</vt:lpwstr>
      </vt:variant>
      <vt:variant>
        <vt:i4>2031671</vt:i4>
      </vt:variant>
      <vt:variant>
        <vt:i4>26</vt:i4>
      </vt:variant>
      <vt:variant>
        <vt:i4>0</vt:i4>
      </vt:variant>
      <vt:variant>
        <vt:i4>5</vt:i4>
      </vt:variant>
      <vt:variant>
        <vt:lpwstr/>
      </vt:variant>
      <vt:variant>
        <vt:lpwstr>_Toc112429645</vt:lpwstr>
      </vt:variant>
      <vt:variant>
        <vt:i4>2031671</vt:i4>
      </vt:variant>
      <vt:variant>
        <vt:i4>20</vt:i4>
      </vt:variant>
      <vt:variant>
        <vt:i4>0</vt:i4>
      </vt:variant>
      <vt:variant>
        <vt:i4>5</vt:i4>
      </vt:variant>
      <vt:variant>
        <vt:lpwstr/>
      </vt:variant>
      <vt:variant>
        <vt:lpwstr>_Toc112429644</vt:lpwstr>
      </vt:variant>
      <vt:variant>
        <vt:i4>2031671</vt:i4>
      </vt:variant>
      <vt:variant>
        <vt:i4>14</vt:i4>
      </vt:variant>
      <vt:variant>
        <vt:i4>0</vt:i4>
      </vt:variant>
      <vt:variant>
        <vt:i4>5</vt:i4>
      </vt:variant>
      <vt:variant>
        <vt:lpwstr/>
      </vt:variant>
      <vt:variant>
        <vt:lpwstr>_Toc112429643</vt:lpwstr>
      </vt:variant>
      <vt:variant>
        <vt:i4>2031671</vt:i4>
      </vt:variant>
      <vt:variant>
        <vt:i4>8</vt:i4>
      </vt:variant>
      <vt:variant>
        <vt:i4>0</vt:i4>
      </vt:variant>
      <vt:variant>
        <vt:i4>5</vt:i4>
      </vt:variant>
      <vt:variant>
        <vt:lpwstr/>
      </vt:variant>
      <vt:variant>
        <vt:lpwstr>_Toc112429642</vt:lpwstr>
      </vt:variant>
      <vt:variant>
        <vt:i4>2031671</vt:i4>
      </vt:variant>
      <vt:variant>
        <vt:i4>2</vt:i4>
      </vt:variant>
      <vt:variant>
        <vt:i4>0</vt:i4>
      </vt:variant>
      <vt:variant>
        <vt:i4>5</vt:i4>
      </vt:variant>
      <vt:variant>
        <vt:lpwstr/>
      </vt:variant>
      <vt:variant>
        <vt:lpwstr>_Toc112429641</vt:lpwstr>
      </vt:variant>
      <vt:variant>
        <vt:i4>2097208</vt:i4>
      </vt:variant>
      <vt:variant>
        <vt:i4>0</vt:i4>
      </vt:variant>
      <vt:variant>
        <vt:i4>0</vt:i4>
      </vt:variant>
      <vt:variant>
        <vt:i4>5</vt:i4>
      </vt:variant>
      <vt:variant>
        <vt:lpwstr>https://hoeveelin.stad.gent/tendensen/wortels-in-migratie/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Verhaegen</dc:creator>
  <cp:keywords/>
  <dc:description/>
  <cp:lastModifiedBy>Jeanne Verhaegen</cp:lastModifiedBy>
  <cp:revision>4</cp:revision>
  <cp:lastPrinted>2022-08-28T12:12:00Z</cp:lastPrinted>
  <dcterms:created xsi:type="dcterms:W3CDTF">2022-09-28T09:51:00Z</dcterms:created>
  <dcterms:modified xsi:type="dcterms:W3CDTF">2022-09-28T10:24:00Z</dcterms:modified>
</cp:coreProperties>
</file>