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B93B8" w14:textId="77777777" w:rsidR="006329E4" w:rsidRDefault="00695181">
      <w:pPr>
        <w:pStyle w:val="Bloktekst"/>
      </w:pPr>
      <w:r w:rsidRPr="002F6B46">
        <w:rPr>
          <w:noProof/>
          <w:lang w:val="nl-BE" w:eastAsia="nl-BE" w:bidi="ar-SA"/>
        </w:rPr>
        <w:drawing>
          <wp:inline distT="0" distB="0" distL="0" distR="0" wp14:anchorId="1943D050" wp14:editId="599B5B96">
            <wp:extent cx="4168140" cy="2247900"/>
            <wp:effectExtent l="0" t="0" r="0" b="0"/>
            <wp:docPr id="5" name="Afbeelding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2"/>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17812" cy="2274688"/>
                    </a:xfrm>
                    <a:prstGeom prst="rect">
                      <a:avLst/>
                    </a:prstGeom>
                    <a:noFill/>
                    <a:ln>
                      <a:noFill/>
                    </a:ln>
                  </pic:spPr>
                </pic:pic>
              </a:graphicData>
            </a:graphic>
          </wp:inline>
        </w:drawing>
      </w:r>
      <w:r w:rsidR="001E5F83">
        <w:rPr>
          <w:noProof/>
          <w:lang w:val="en-US" w:bidi="ar-SA"/>
        </w:rPr>
        <w:pict w14:anchorId="3815711E">
          <v:shapetype id="_x0000_t202" coordsize="21600,21600" o:spt="202" path="m,l,21600r21600,l21600,xe">
            <v:stroke joinstyle="miter"/>
            <v:path gradientshapeok="t" o:connecttype="rect"/>
          </v:shapetype>
          <v:shape id="Tekstvak 2" o:spid="_x0000_s1029" type="#_x0000_t202" alt="Title: Volume en datum" style="position:absolute;margin-left:0;margin-top:0;width:36pt;height:180pt;z-index:251659264;visibility:visible;mso-wrap-style:square;mso-wrap-edited:f;mso-width-percent:1000;mso-height-percent:0;mso-wrap-distance-left:9pt;mso-wrap-distance-top:0;mso-wrap-distance-right:9pt;mso-wrap-distance-bottom:0;mso-position-horizontal-relative:page;mso-position-vertical-relative:page;mso-width-percent:1000;mso-height-percent:0;mso-width-relative:outer-margin-area;mso-height-relative:margin;v-text-anchor:bottom" stroked="f" strokeweight=".5pt">
            <v:textbox inset="36pt,18pt,11.52pt,7.2pt">
              <w:txbxContent>
                <w:p w14:paraId="68A04867" w14:textId="0261F1A6" w:rsidR="00D54B4A" w:rsidRPr="00AB4966" w:rsidRDefault="00584563" w:rsidP="00584563">
                  <w:pPr>
                    <w:pStyle w:val="Datum"/>
                    <w:jc w:val="left"/>
                    <w:rPr>
                      <w:rFonts w:ascii="Arial" w:hAnsi="Arial" w:cs="Arial"/>
                      <w:sz w:val="24"/>
                      <w:szCs w:val="24"/>
                    </w:rPr>
                  </w:pPr>
                  <w:r w:rsidRPr="00AB4966">
                    <w:rPr>
                      <w:rFonts w:ascii="Arial" w:hAnsi="Arial" w:cs="Arial"/>
                      <w:sz w:val="24"/>
                      <w:szCs w:val="24"/>
                    </w:rPr>
                    <w:t>2</w:t>
                  </w:r>
                  <w:r w:rsidR="00606EC0">
                    <w:rPr>
                      <w:rFonts w:ascii="Arial" w:hAnsi="Arial" w:cs="Arial"/>
                      <w:sz w:val="24"/>
                      <w:szCs w:val="24"/>
                    </w:rPr>
                    <w:t>7</w:t>
                  </w:r>
                  <w:r w:rsidRPr="00AB4966">
                    <w:rPr>
                      <w:rFonts w:ascii="Arial" w:hAnsi="Arial" w:cs="Arial"/>
                      <w:sz w:val="24"/>
                      <w:szCs w:val="24"/>
                    </w:rPr>
                    <w:t xml:space="preserve"> </w:t>
                  </w:r>
                  <w:r w:rsidR="00606EC0">
                    <w:rPr>
                      <w:rFonts w:ascii="Arial" w:hAnsi="Arial" w:cs="Arial"/>
                      <w:sz w:val="24"/>
                      <w:szCs w:val="24"/>
                    </w:rPr>
                    <w:t>september</w:t>
                  </w:r>
                  <w:r w:rsidRPr="00AB4966">
                    <w:rPr>
                      <w:rFonts w:ascii="Arial" w:hAnsi="Arial" w:cs="Arial"/>
                      <w:sz w:val="24"/>
                      <w:szCs w:val="24"/>
                    </w:rPr>
                    <w:t xml:space="preserve"> 2020</w:t>
                  </w:r>
                </w:p>
                <w:p w14:paraId="68068530" w14:textId="77777777" w:rsidR="00584563" w:rsidRPr="00AB4966" w:rsidRDefault="00584563" w:rsidP="00584563">
                  <w:pPr>
                    <w:pStyle w:val="Datum"/>
                    <w:jc w:val="left"/>
                    <w:rPr>
                      <w:rFonts w:ascii="Arial" w:hAnsi="Arial" w:cs="Arial"/>
                      <w:sz w:val="24"/>
                      <w:szCs w:val="24"/>
                    </w:rPr>
                  </w:pPr>
                  <w:r w:rsidRPr="00AB4966">
                    <w:rPr>
                      <w:rFonts w:ascii="Arial" w:hAnsi="Arial" w:cs="Arial"/>
                      <w:sz w:val="24"/>
                      <w:szCs w:val="24"/>
                    </w:rPr>
                    <w:t xml:space="preserve">Lien </w:t>
                  </w:r>
                  <w:proofErr w:type="spellStart"/>
                  <w:r w:rsidRPr="00AB4966">
                    <w:rPr>
                      <w:rFonts w:ascii="Arial" w:hAnsi="Arial" w:cs="Arial"/>
                      <w:sz w:val="24"/>
                      <w:szCs w:val="24"/>
                    </w:rPr>
                    <w:t>Geraets</w:t>
                  </w:r>
                  <w:proofErr w:type="spellEnd"/>
                </w:p>
                <w:p w14:paraId="5D30603F" w14:textId="77777777" w:rsidR="00584563" w:rsidRPr="00AB4966" w:rsidRDefault="00584563" w:rsidP="00584563">
                  <w:pPr>
                    <w:pStyle w:val="Datum"/>
                    <w:jc w:val="left"/>
                    <w:rPr>
                      <w:rFonts w:ascii="Arial" w:hAnsi="Arial" w:cs="Arial"/>
                      <w:sz w:val="24"/>
                      <w:szCs w:val="24"/>
                    </w:rPr>
                  </w:pPr>
                  <w:proofErr w:type="spellStart"/>
                  <w:r w:rsidRPr="00AB4966">
                    <w:rPr>
                      <w:rFonts w:ascii="Arial" w:hAnsi="Arial" w:cs="Arial"/>
                      <w:sz w:val="24"/>
                      <w:szCs w:val="24"/>
                    </w:rPr>
                    <w:t>Carisse</w:t>
                  </w:r>
                  <w:proofErr w:type="spellEnd"/>
                  <w:r w:rsidRPr="00AB4966">
                    <w:rPr>
                      <w:rFonts w:ascii="Arial" w:hAnsi="Arial" w:cs="Arial"/>
                      <w:sz w:val="24"/>
                      <w:szCs w:val="24"/>
                    </w:rPr>
                    <w:t xml:space="preserve"> Van </w:t>
                  </w:r>
                  <w:proofErr w:type="spellStart"/>
                  <w:r w:rsidRPr="00AB4966">
                    <w:rPr>
                      <w:rFonts w:ascii="Arial" w:hAnsi="Arial" w:cs="Arial"/>
                      <w:sz w:val="24"/>
                      <w:szCs w:val="24"/>
                    </w:rPr>
                    <w:t>Strydonck</w:t>
                  </w:r>
                  <w:proofErr w:type="spellEnd"/>
                </w:p>
              </w:txbxContent>
            </v:textbox>
            <w10:wrap type="square" anchorx="page" anchory="page"/>
          </v:shape>
        </w:pict>
      </w:r>
      <w:r w:rsidR="001E5F83">
        <w:rPr>
          <w:noProof/>
          <w:lang w:val="en-US" w:bidi="ar-SA"/>
        </w:rPr>
        <w:pict w14:anchorId="29A16DC2">
          <v:rect id="Rechthoek 1" o:spid="_x0000_s1028" alt="Title: Impressum" style="position:absolute;margin-left:0;margin-top:0;width:379.35pt;height:180pt;z-index:251658240;visibility:visible;mso-wrap-style:square;mso-wrap-edited:f;mso-width-percent:1000;mso-height-percent:0;mso-wrap-distance-left:9pt;mso-wrap-distance-top:0;mso-wrap-distance-right:9pt;mso-wrap-distance-bottom:36pt;mso-position-horizontal-relative:margin;mso-position-vertical-relative:page;mso-width-percent:1000;mso-height-percent:0;mso-width-relative:margin;mso-height-relative:margin;v-text-anchor:bottom" fillcolor="#6ca800" stroked="f" strokeweight="1pt">
            <v:textbox inset="11.52pt,18pt,11.52pt,7.2pt">
              <w:txbxContent>
                <w:p w14:paraId="457A57D3" w14:textId="77777777" w:rsidR="00D54B4A" w:rsidRPr="00584563" w:rsidRDefault="00584563">
                  <w:pPr>
                    <w:pStyle w:val="Titel"/>
                    <w:rPr>
                      <w:rFonts w:ascii="Arial" w:hAnsi="Arial" w:cs="Arial"/>
                      <w:sz w:val="52"/>
                      <w:szCs w:val="52"/>
                    </w:rPr>
                  </w:pPr>
                  <w:r>
                    <w:rPr>
                      <w:rFonts w:ascii="Arial" w:hAnsi="Arial" w:cs="Arial"/>
                      <w:sz w:val="52"/>
                      <w:szCs w:val="52"/>
                    </w:rPr>
                    <w:t>Barrières voor meisjes bij het kiezen voor een STEM-richting</w:t>
                  </w:r>
                </w:p>
              </w:txbxContent>
            </v:textbox>
            <w10:wrap type="topAndBottom" anchorx="margin" anchory="page"/>
          </v:rect>
        </w:pict>
      </w:r>
      <w:r w:rsidR="001E5F83">
        <w:rPr>
          <w:noProof/>
          <w:lang w:val="en-US" w:bidi="ar-SA"/>
        </w:rPr>
        <w:pict w14:anchorId="30FC677F">
          <v:shape id="Tekstvak 3" o:spid="_x0000_s1027" type="#_x0000_t202" alt="Title: Zijbalk" style="position:absolute;margin-left:0;margin-top:3in;width:36pt;height:1602pt;z-index:251660288;visibility:visible;mso-wrap-style:square;mso-wrap-edited:f;mso-width-percent:1000;mso-height-percent:0;mso-wrap-distance-left:0;mso-wrap-distance-top:0;mso-wrap-distance-right:0;mso-wrap-distance-bottom:0;mso-position-horizontal:left;mso-position-horizontal-relative:page;mso-position-vertical-relative:page;mso-width-percent:1000;mso-height-percent:0;mso-width-relative:outer-margin-area;mso-height-relative:margin;v-text-anchor:top" o:allowoverlap="f" stroked="f" strokeweight=".5pt">
            <v:textbox style="mso-fit-shape-to-text:t" inset="36pt,0,11.52pt,18pt">
              <w:txbxContent>
                <w:p w14:paraId="5D9CCC38" w14:textId="77777777" w:rsidR="00584563" w:rsidRPr="00584563" w:rsidRDefault="00584563" w:rsidP="00584563">
                  <w:pPr>
                    <w:pStyle w:val="Citaat"/>
                    <w:jc w:val="center"/>
                    <w:rPr>
                      <w:lang w:val="en-US"/>
                    </w:rPr>
                  </w:pPr>
                  <w:r w:rsidRPr="00584563">
                    <w:rPr>
                      <w:lang w:val="en-US"/>
                    </w:rPr>
                    <w:t>“Nothing in life is to</w:t>
                  </w:r>
                  <w:r>
                    <w:rPr>
                      <w:lang w:val="en-US"/>
                    </w:rPr>
                    <w:t xml:space="preserve"> be </w:t>
                  </w:r>
                  <w:r w:rsidRPr="00584563">
                    <w:rPr>
                      <w:lang w:val="en-US"/>
                    </w:rPr>
                    <w:t xml:space="preserve"> </w:t>
                  </w:r>
                  <w:r>
                    <w:rPr>
                      <w:lang w:val="en-US"/>
                    </w:rPr>
                    <w:t>feared, it is only to be understood. Now is the time to understand more, so that we may fear less.”</w:t>
                  </w:r>
                  <w:r w:rsidR="006329E4">
                    <w:rPr>
                      <w:lang w:val="en-US"/>
                    </w:rPr>
                    <w:br/>
                  </w:r>
                  <w:r>
                    <w:rPr>
                      <w:lang w:val="en-US"/>
                    </w:rPr>
                    <w:t>Marie Curie</w:t>
                  </w:r>
                </w:p>
              </w:txbxContent>
            </v:textbox>
            <w10:wrap type="square" anchorx="page" anchory="page"/>
          </v:shape>
        </w:pict>
      </w:r>
    </w:p>
    <w:p w14:paraId="454EB244" w14:textId="77777777" w:rsidR="00D54B4A" w:rsidRPr="00F529F2" w:rsidRDefault="006329E4" w:rsidP="006329E4">
      <w:pPr>
        <w:pStyle w:val="Kop1"/>
        <w:rPr>
          <w:rFonts w:ascii="Arial" w:hAnsi="Arial" w:cs="Arial"/>
        </w:rPr>
      </w:pPr>
      <w:r w:rsidRPr="00F529F2">
        <w:rPr>
          <w:rFonts w:ascii="Arial" w:hAnsi="Arial" w:cs="Arial"/>
        </w:rPr>
        <w:t xml:space="preserve">Waar zijn al die vrouwelijke wetenschappers? </w:t>
      </w:r>
    </w:p>
    <w:p w14:paraId="7719ABEC" w14:textId="77777777" w:rsidR="006329E4" w:rsidRPr="006329E4" w:rsidRDefault="006329E4" w:rsidP="006329E4">
      <w:pPr>
        <w:rPr>
          <w:rFonts w:ascii="Arial" w:hAnsi="Arial" w:cs="Arial"/>
        </w:rPr>
      </w:pPr>
      <w:r w:rsidRPr="006329E4">
        <w:rPr>
          <w:rFonts w:ascii="Arial" w:hAnsi="Arial" w:cs="Arial"/>
        </w:rPr>
        <w:t xml:space="preserve">Elk jaar studeren er te weinig jongeren, en dan voornamelijk meisjes, af met een diploma binnen de exacte wetenschappen, toegepaste wetenschappen, ICT en techniek. De komende jaren zal dit voor problemen zorgen wanneer een groot deel technici, ingenieurs en wetenschappers op pensioen zullen gaan en vervangen moeten worden. </w:t>
      </w:r>
      <w:r w:rsidRPr="006329E4">
        <w:rPr>
          <w:rFonts w:ascii="Arial" w:hAnsi="Arial" w:cs="Arial"/>
        </w:rPr>
        <w:br/>
        <w:t xml:space="preserve">De ondervertegenwoordiging van meisjes in deze richtingen gaat ver terug in de tijd en de initiatieven die al genomen werden, blijken weinig efficiënt te zijn. </w:t>
      </w:r>
      <w:r w:rsidRPr="006329E4">
        <w:rPr>
          <w:rFonts w:ascii="Arial" w:hAnsi="Arial" w:cs="Arial"/>
        </w:rPr>
        <w:br/>
        <w:t xml:space="preserve">De grootste oorzaak hiervan is een diepgeworteld sociaal-cultureel en psychologisch probleem. </w:t>
      </w:r>
    </w:p>
    <w:p w14:paraId="2EE5790B" w14:textId="77777777" w:rsidR="006329E4" w:rsidRPr="006329E4" w:rsidRDefault="006329E4" w:rsidP="006329E4">
      <w:pPr>
        <w:rPr>
          <w:rFonts w:ascii="Arial" w:hAnsi="Arial" w:cs="Arial"/>
        </w:rPr>
      </w:pPr>
      <w:r w:rsidRPr="006329E4">
        <w:rPr>
          <w:rFonts w:ascii="Arial" w:hAnsi="Arial" w:cs="Arial"/>
        </w:rPr>
        <w:t xml:space="preserve">Kinderen groeien op met bepaalde genderverwachtingen. Meisjes leren voornamelijk om voor een gezin te zorgen en jongens om met hun handen te werken. </w:t>
      </w:r>
      <w:r w:rsidR="006456B0">
        <w:rPr>
          <w:rFonts w:ascii="Arial" w:hAnsi="Arial" w:cs="Arial"/>
        </w:rPr>
        <w:t xml:space="preserve">Aan meisjes wordt </w:t>
      </w:r>
      <w:r w:rsidR="00E31459">
        <w:rPr>
          <w:rFonts w:ascii="Arial" w:hAnsi="Arial" w:cs="Arial"/>
        </w:rPr>
        <w:t xml:space="preserve">vaak </w:t>
      </w:r>
      <w:r w:rsidR="006456B0">
        <w:rPr>
          <w:rFonts w:ascii="Arial" w:hAnsi="Arial" w:cs="Arial"/>
        </w:rPr>
        <w:t>al van kinds</w:t>
      </w:r>
      <w:r w:rsidR="00E31459">
        <w:rPr>
          <w:rFonts w:ascii="Arial" w:hAnsi="Arial" w:cs="Arial"/>
        </w:rPr>
        <w:t xml:space="preserve"> </w:t>
      </w:r>
      <w:r w:rsidR="006456B0">
        <w:rPr>
          <w:rFonts w:ascii="Arial" w:hAnsi="Arial" w:cs="Arial"/>
        </w:rPr>
        <w:t xml:space="preserve">af </w:t>
      </w:r>
      <w:r w:rsidR="00E31459">
        <w:rPr>
          <w:rFonts w:ascii="Arial" w:hAnsi="Arial" w:cs="Arial"/>
        </w:rPr>
        <w:t xml:space="preserve">aan </w:t>
      </w:r>
      <w:r w:rsidR="006456B0">
        <w:rPr>
          <w:rFonts w:ascii="Arial" w:hAnsi="Arial" w:cs="Arial"/>
        </w:rPr>
        <w:t>duidelijk</w:t>
      </w:r>
      <w:r w:rsidR="00E31459">
        <w:rPr>
          <w:rFonts w:ascii="Arial" w:hAnsi="Arial" w:cs="Arial"/>
        </w:rPr>
        <w:t xml:space="preserve"> gemaakt dat wetenschappen en techniek meer iets voor jongens is. Jongens krijgen zowel op school als in de vrije tijd meer de kans om vrij te experimenteren met materiaal waardoor het lijkt dat zij meer technisch ingesteld zijn.</w:t>
      </w:r>
      <w:r w:rsidRPr="006329E4">
        <w:rPr>
          <w:rFonts w:ascii="Arial" w:hAnsi="Arial" w:cs="Arial"/>
        </w:rPr>
        <w:br/>
      </w:r>
      <w:r w:rsidR="00F355F5">
        <w:rPr>
          <w:rFonts w:ascii="Arial" w:hAnsi="Arial" w:cs="Arial"/>
        </w:rPr>
        <w:t xml:space="preserve">Onder andere deze verschillen in genderverwachtingen zorgen voor een laag zelfbeeld van meisjes binnen STEM </w:t>
      </w:r>
      <w:r w:rsidR="00F355F5" w:rsidRPr="00F355F5">
        <w:rPr>
          <w:rFonts w:ascii="Arial" w:hAnsi="Arial" w:cs="Arial"/>
        </w:rPr>
        <w:t>(Science, Technolo</w:t>
      </w:r>
      <w:r w:rsidR="00F355F5">
        <w:rPr>
          <w:rFonts w:ascii="Arial" w:hAnsi="Arial" w:cs="Arial"/>
        </w:rPr>
        <w:t xml:space="preserve">gy, Engineering en Mathematics). Ook de leeromgeving (de school) is </w:t>
      </w:r>
      <w:r w:rsidR="007C2A1F">
        <w:rPr>
          <w:rFonts w:ascii="Arial" w:hAnsi="Arial" w:cs="Arial"/>
        </w:rPr>
        <w:t xml:space="preserve">voor meisjes </w:t>
      </w:r>
      <w:r w:rsidR="00F355F5">
        <w:rPr>
          <w:rFonts w:ascii="Arial" w:hAnsi="Arial" w:cs="Arial"/>
        </w:rPr>
        <w:t xml:space="preserve">vaak een weinig stimulerende omgeving </w:t>
      </w:r>
      <w:r w:rsidR="007C2A1F">
        <w:rPr>
          <w:rFonts w:ascii="Arial" w:hAnsi="Arial" w:cs="Arial"/>
        </w:rPr>
        <w:t xml:space="preserve">wat betreft STEM. Daarbovenop komt nog eens het </w:t>
      </w:r>
      <w:r w:rsidR="007C2A1F" w:rsidRPr="007C2A1F">
        <w:rPr>
          <w:rFonts w:ascii="Arial" w:hAnsi="Arial" w:cs="Arial"/>
        </w:rPr>
        <w:t>gebr</w:t>
      </w:r>
      <w:r w:rsidR="007C2A1F">
        <w:rPr>
          <w:rFonts w:ascii="Arial" w:hAnsi="Arial" w:cs="Arial"/>
        </w:rPr>
        <w:t xml:space="preserve">ek aan vrouwelijke rolmodellen </w:t>
      </w:r>
      <w:r w:rsidR="007C2A1F" w:rsidRPr="007C2A1F">
        <w:rPr>
          <w:rFonts w:ascii="Arial" w:hAnsi="Arial" w:cs="Arial"/>
        </w:rPr>
        <w:t>en een stereotiep beeld van mannen binnen STEM-beroepen</w:t>
      </w:r>
      <w:r w:rsidR="007C2A1F">
        <w:rPr>
          <w:rFonts w:ascii="Arial" w:hAnsi="Arial" w:cs="Arial"/>
        </w:rPr>
        <w:t xml:space="preserve">. Meisjes zouden zich voor minder gaan afvragen of ze wel thuishoren in de wereld van wetenschap en techniek. </w:t>
      </w:r>
    </w:p>
    <w:p w14:paraId="34615BA9" w14:textId="77777777" w:rsidR="00D54B4A" w:rsidRDefault="00C75D8D">
      <w:r>
        <w:rPr>
          <w:noProof/>
          <w:lang w:val="nl-BE" w:eastAsia="nl-BE" w:bidi="ar-SA"/>
        </w:rPr>
        <w:lastRenderedPageBreak/>
        <mc:AlternateContent>
          <mc:Choice Requires="wps">
            <w:drawing>
              <wp:anchor distT="0" distB="0" distL="114300" distR="114300" simplePos="0" relativeHeight="251663360" behindDoc="0" locked="0" layoutInCell="1" allowOverlap="1" wp14:anchorId="5E1B3991" wp14:editId="557C65FD">
                <wp:simplePos x="0" y="0"/>
                <wp:positionH relativeFrom="column">
                  <wp:posOffset>-2195258</wp:posOffset>
                </wp:positionH>
                <wp:positionV relativeFrom="paragraph">
                  <wp:posOffset>-67707</wp:posOffset>
                </wp:positionV>
                <wp:extent cx="2002790" cy="1758998"/>
                <wp:effectExtent l="0" t="0" r="3810" b="6350"/>
                <wp:wrapNone/>
                <wp:docPr id="11" name="Tekstvak 11"/>
                <wp:cNvGraphicFramePr/>
                <a:graphic xmlns:a="http://schemas.openxmlformats.org/drawingml/2006/main">
                  <a:graphicData uri="http://schemas.microsoft.com/office/word/2010/wordprocessingShape">
                    <wps:wsp>
                      <wps:cNvSpPr txBox="1"/>
                      <wps:spPr>
                        <a:xfrm>
                          <a:off x="0" y="0"/>
                          <a:ext cx="2002790" cy="1758998"/>
                        </a:xfrm>
                        <a:prstGeom prst="rect">
                          <a:avLst/>
                        </a:prstGeom>
                        <a:solidFill>
                          <a:schemeClr val="lt1"/>
                        </a:solidFill>
                        <a:ln w="6350">
                          <a:noFill/>
                        </a:ln>
                      </wps:spPr>
                      <wps:txbx>
                        <w:txbxContent>
                          <w:p w14:paraId="10B48ED5" w14:textId="77777777" w:rsidR="00C75D8D" w:rsidRPr="00C75D8D" w:rsidRDefault="00C75D8D" w:rsidP="00C75D8D">
                            <w:pPr>
                              <w:jc w:val="center"/>
                              <w:rPr>
                                <w:i/>
                                <w:sz w:val="28"/>
                                <w:szCs w:val="28"/>
                                <w:lang w:val="en-US"/>
                              </w:rPr>
                            </w:pPr>
                            <w:r>
                              <w:rPr>
                                <w:i/>
                                <w:sz w:val="28"/>
                                <w:szCs w:val="28"/>
                                <w:lang w:val="en-US"/>
                              </w:rPr>
                              <w:t>_______________</w:t>
                            </w:r>
                          </w:p>
                          <w:p w14:paraId="79D8415D" w14:textId="77777777" w:rsidR="00AB0479" w:rsidRPr="00C75D8D" w:rsidRDefault="00AB0479" w:rsidP="00C75D8D">
                            <w:pPr>
                              <w:jc w:val="center"/>
                              <w:rPr>
                                <w:i/>
                                <w:sz w:val="28"/>
                                <w:szCs w:val="28"/>
                                <w:lang w:val="en-US"/>
                              </w:rPr>
                            </w:pPr>
                            <w:r w:rsidRPr="00C75D8D">
                              <w:rPr>
                                <w:i/>
                                <w:sz w:val="28"/>
                                <w:szCs w:val="28"/>
                                <w:lang w:val="en-US"/>
                              </w:rPr>
                              <w:t>“The more one does</w:t>
                            </w:r>
                            <w:r w:rsidR="00C75D8D" w:rsidRPr="00C75D8D">
                              <w:rPr>
                                <w:i/>
                                <w:sz w:val="28"/>
                                <w:szCs w:val="28"/>
                                <w:lang w:val="en-US"/>
                              </w:rPr>
                              <w:t>, the more one can do.”</w:t>
                            </w:r>
                          </w:p>
                          <w:p w14:paraId="785091A1" w14:textId="77777777" w:rsidR="00C75D8D" w:rsidRDefault="00C75D8D" w:rsidP="00C75D8D">
                            <w:pPr>
                              <w:jc w:val="center"/>
                              <w:rPr>
                                <w:i/>
                                <w:sz w:val="28"/>
                                <w:szCs w:val="28"/>
                                <w:lang w:val="en-US"/>
                              </w:rPr>
                            </w:pPr>
                            <w:r w:rsidRPr="00C75D8D">
                              <w:rPr>
                                <w:i/>
                                <w:sz w:val="28"/>
                                <w:szCs w:val="28"/>
                                <w:lang w:val="en-US"/>
                              </w:rPr>
                              <w:t>Amelia Earhart</w:t>
                            </w:r>
                          </w:p>
                          <w:p w14:paraId="45EFCFA4" w14:textId="77777777" w:rsidR="00C75D8D" w:rsidRPr="00C75D8D" w:rsidRDefault="00C75D8D" w:rsidP="00C75D8D">
                            <w:pPr>
                              <w:jc w:val="center"/>
                              <w:rPr>
                                <w:i/>
                                <w:sz w:val="28"/>
                                <w:szCs w:val="28"/>
                                <w:lang w:val="en-US"/>
                              </w:rPr>
                            </w:pPr>
                            <w:r>
                              <w:rPr>
                                <w:i/>
                                <w:sz w:val="28"/>
                                <w:szCs w:val="28"/>
                                <w:lang w:val="en-US"/>
                              </w:rPr>
                              <w:t>________________</w:t>
                            </w:r>
                          </w:p>
                          <w:p w14:paraId="1BFD8DB0" w14:textId="77777777" w:rsidR="00C75D8D" w:rsidRPr="00C75D8D" w:rsidRDefault="00C75D8D" w:rsidP="00C75D8D">
                            <w:pPr>
                              <w:jc w:val="center"/>
                              <w:rPr>
                                <w:i/>
                                <w:sz w:val="28"/>
                                <w:szCs w:val="2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1" o:spid="_x0000_s1026" type="#_x0000_t202" style="position:absolute;margin-left:-172.85pt;margin-top:-5.35pt;width:157.7pt;height:1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" fillcolor="white [3201]" stroked="f" strokeweight=".5pt">
                <v:textbox>
                  <w:txbxContent>
                    <w:p w:rsidR="00C75D8D" w:rsidRPr="00C75D8D" w:rsidRDefault="00C75D8D" w:rsidP="00C75D8D">
                      <w:pPr>
                        <w:jc w:val="center"/>
                        <w:rPr>
                          <w:i/>
                          <w:sz w:val="28"/>
                          <w:szCs w:val="28"/>
                          <w:lang w:val="en-US"/>
                        </w:rPr>
                      </w:pPr>
                      <w:r>
                        <w:rPr>
                          <w:i/>
                          <w:sz w:val="28"/>
                          <w:szCs w:val="28"/>
                          <w:lang w:val="en-US"/>
                        </w:rPr>
                        <w:t>_______________</w:t>
                      </w:r>
                    </w:p>
                    <w:p w:rsidR="00AB0479" w:rsidRPr="00C75D8D" w:rsidRDefault="00AB0479" w:rsidP="00C75D8D">
                      <w:pPr>
                        <w:jc w:val="center"/>
                        <w:rPr>
                          <w:i/>
                          <w:sz w:val="28"/>
                          <w:szCs w:val="28"/>
                          <w:lang w:val="en-US"/>
                        </w:rPr>
                      </w:pPr>
                      <w:r w:rsidRPr="00C75D8D">
                        <w:rPr>
                          <w:i/>
                          <w:sz w:val="28"/>
                          <w:szCs w:val="28"/>
                          <w:lang w:val="en-US"/>
                        </w:rPr>
                        <w:t>“The more one does</w:t>
                      </w:r>
                      <w:r w:rsidR="00C75D8D" w:rsidRPr="00C75D8D">
                        <w:rPr>
                          <w:i/>
                          <w:sz w:val="28"/>
                          <w:szCs w:val="28"/>
                          <w:lang w:val="en-US"/>
                        </w:rPr>
                        <w:t>, the more one can do.”</w:t>
                      </w:r>
                    </w:p>
                    <w:p w:rsidR="00C75D8D" w:rsidRDefault="00C75D8D" w:rsidP="00C75D8D">
                      <w:pPr>
                        <w:jc w:val="center"/>
                        <w:rPr>
                          <w:i/>
                          <w:sz w:val="28"/>
                          <w:szCs w:val="28"/>
                          <w:lang w:val="en-US"/>
                        </w:rPr>
                      </w:pPr>
                      <w:r w:rsidRPr="00C75D8D">
                        <w:rPr>
                          <w:i/>
                          <w:sz w:val="28"/>
                          <w:szCs w:val="28"/>
                          <w:lang w:val="en-US"/>
                        </w:rPr>
                        <w:t>Amelia Earhart</w:t>
                      </w:r>
                    </w:p>
                    <w:p w:rsidR="00C75D8D" w:rsidRPr="00C75D8D" w:rsidRDefault="00C75D8D" w:rsidP="00C75D8D">
                      <w:pPr>
                        <w:jc w:val="center"/>
                        <w:rPr>
                          <w:i/>
                          <w:sz w:val="28"/>
                          <w:szCs w:val="28"/>
                          <w:lang w:val="en-US"/>
                        </w:rPr>
                      </w:pPr>
                      <w:r>
                        <w:rPr>
                          <w:i/>
                          <w:sz w:val="28"/>
                          <w:szCs w:val="28"/>
                          <w:lang w:val="en-US"/>
                        </w:rPr>
                        <w:t>________________</w:t>
                      </w:r>
                    </w:p>
                    <w:p w:rsidR="00C75D8D" w:rsidRPr="00C75D8D" w:rsidRDefault="00C75D8D" w:rsidP="00C75D8D">
                      <w:pPr>
                        <w:jc w:val="center"/>
                        <w:rPr>
                          <w:i/>
                          <w:sz w:val="28"/>
                          <w:szCs w:val="28"/>
                          <w:lang w:val="en-US"/>
                        </w:rPr>
                      </w:pPr>
                    </w:p>
                  </w:txbxContent>
                </v:textbox>
              </v:shape>
            </w:pict>
          </mc:Fallback>
        </mc:AlternateContent>
      </w:r>
      <w:r w:rsidR="006329E4" w:rsidRPr="00180269">
        <w:rPr>
          <w:noProof/>
          <w:lang w:val="nl-BE" w:eastAsia="nl-BE" w:bidi="ar-SA"/>
        </w:rPr>
        <w:drawing>
          <wp:inline distT="0" distB="0" distL="0" distR="0" wp14:anchorId="20616D7C" wp14:editId="54B1E7F7">
            <wp:extent cx="1926522" cy="1368110"/>
            <wp:effectExtent l="0" t="0" r="4445" b="3810"/>
            <wp:docPr id="8" name="Afbeelding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3"/>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36462" cy="1375169"/>
                    </a:xfrm>
                    <a:prstGeom prst="rect">
                      <a:avLst/>
                    </a:prstGeom>
                    <a:noFill/>
                    <a:ln>
                      <a:noFill/>
                    </a:ln>
                  </pic:spPr>
                </pic:pic>
              </a:graphicData>
            </a:graphic>
          </wp:inline>
        </w:drawing>
      </w:r>
      <w:r w:rsidR="006329E4" w:rsidRPr="00990A56">
        <w:rPr>
          <w:noProof/>
          <w:lang w:val="nl-BE" w:eastAsia="nl-BE" w:bidi="ar-SA"/>
        </w:rPr>
        <w:drawing>
          <wp:inline distT="0" distB="0" distL="0" distR="0" wp14:anchorId="481CD83B" wp14:editId="15A01FAF">
            <wp:extent cx="1863701" cy="1374572"/>
            <wp:effectExtent l="0" t="0" r="3810" b="0"/>
            <wp:docPr id="9" name="Afbeelding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4"/>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91234" cy="1394879"/>
                    </a:xfrm>
                    <a:prstGeom prst="rect">
                      <a:avLst/>
                    </a:prstGeom>
                    <a:noFill/>
                    <a:ln>
                      <a:noFill/>
                    </a:ln>
                  </pic:spPr>
                </pic:pic>
              </a:graphicData>
            </a:graphic>
          </wp:inline>
        </w:drawing>
      </w:r>
    </w:p>
    <w:p w14:paraId="160632DF" w14:textId="77777777" w:rsidR="00F56498" w:rsidRDefault="00F56498" w:rsidP="00F56498">
      <w:pPr>
        <w:pStyle w:val="Kop1"/>
        <w:rPr>
          <w:rFonts w:ascii="Arial" w:hAnsi="Arial" w:cs="Arial"/>
        </w:rPr>
      </w:pPr>
      <w:r>
        <w:rPr>
          <w:rFonts w:ascii="Arial" w:hAnsi="Arial" w:cs="Arial"/>
        </w:rPr>
        <w:t>Op</w:t>
      </w:r>
      <w:r w:rsidR="00545E79">
        <w:rPr>
          <w:rFonts w:ascii="Arial" w:hAnsi="Arial" w:cs="Arial"/>
        </w:rPr>
        <w:t>lossingen?</w:t>
      </w:r>
    </w:p>
    <w:p w14:paraId="06DA4BA3" w14:textId="77777777" w:rsidR="00545E79" w:rsidRDefault="00545E79" w:rsidP="00545E79">
      <w:pPr>
        <w:rPr>
          <w:rFonts w:ascii="Arial" w:hAnsi="Arial" w:cs="Arial"/>
        </w:rPr>
      </w:pPr>
      <w:r>
        <w:rPr>
          <w:rFonts w:ascii="Arial" w:hAnsi="Arial" w:cs="Arial"/>
        </w:rPr>
        <w:t xml:space="preserve">Uit onderzoek is gebleken dat wanneer jongeren in contact komen met succesvolle, vrouwelijke wetenschappers en wiskundigen, dit een positieve invloed heeft op de gender gerelateerde stereotypes. En hoe meer voorbeelden ze te zien krijgen, hoe meer ze dit als de ‘normale’ trend gaan bekijken. </w:t>
      </w:r>
    </w:p>
    <w:p w14:paraId="7F946FA6" w14:textId="58338299" w:rsidR="00F56498" w:rsidRDefault="00CA5ACE" w:rsidP="00AB4966">
      <w:pPr>
        <w:rPr>
          <w:rFonts w:ascii="Arial" w:hAnsi="Arial" w:cs="Arial"/>
        </w:rPr>
      </w:pPr>
      <w:r>
        <w:rPr>
          <w:rFonts w:ascii="Arial" w:hAnsi="Arial" w:cs="Arial"/>
        </w:rPr>
        <w:t>H</w:t>
      </w:r>
      <w:r w:rsidR="00545E79">
        <w:rPr>
          <w:rFonts w:ascii="Arial" w:hAnsi="Arial" w:cs="Arial"/>
        </w:rPr>
        <w:t xml:space="preserve">et aanbieden van STEM-programma’s geeft </w:t>
      </w:r>
      <w:r>
        <w:rPr>
          <w:rFonts w:ascii="Arial" w:hAnsi="Arial" w:cs="Arial"/>
        </w:rPr>
        <w:t xml:space="preserve">meer voeling met het werkveld, maar </w:t>
      </w:r>
      <w:r w:rsidR="00407599">
        <w:rPr>
          <w:rFonts w:ascii="Arial" w:hAnsi="Arial" w:cs="Arial"/>
        </w:rPr>
        <w:t>het is voor</w:t>
      </w:r>
      <w:r w:rsidR="0024268D">
        <w:rPr>
          <w:rFonts w:ascii="Arial" w:hAnsi="Arial" w:cs="Arial"/>
        </w:rPr>
        <w:t>al</w:t>
      </w:r>
      <w:r w:rsidR="00407599">
        <w:rPr>
          <w:rFonts w:ascii="Arial" w:hAnsi="Arial" w:cs="Arial"/>
        </w:rPr>
        <w:t xml:space="preserve"> door samen te werken met andere meisjes, dat hun zelfvertrouwen verhoogd wordt. Ze voelen zich veilig genoeg om fouten te maken en </w:t>
      </w:r>
      <w:r w:rsidR="0024268D">
        <w:rPr>
          <w:rFonts w:ascii="Arial" w:hAnsi="Arial" w:cs="Arial"/>
        </w:rPr>
        <w:t xml:space="preserve">hiervan </w:t>
      </w:r>
      <w:r w:rsidR="00407599">
        <w:rPr>
          <w:rFonts w:ascii="Arial" w:hAnsi="Arial" w:cs="Arial"/>
        </w:rPr>
        <w:t>te leren</w:t>
      </w:r>
      <w:r w:rsidR="0024268D">
        <w:rPr>
          <w:rFonts w:ascii="Arial" w:hAnsi="Arial" w:cs="Arial"/>
        </w:rPr>
        <w:t>.</w:t>
      </w:r>
      <w:r w:rsidR="00407599">
        <w:rPr>
          <w:rFonts w:ascii="Arial" w:hAnsi="Arial" w:cs="Arial"/>
        </w:rPr>
        <w:t xml:space="preserve"> Ze leren om te gaan met feedback en verbeteren hun</w:t>
      </w:r>
      <w:r w:rsidR="00606EC0">
        <w:rPr>
          <w:rFonts w:ascii="Arial" w:hAnsi="Arial" w:cs="Arial"/>
        </w:rPr>
        <w:t xml:space="preserve"> communicatievaardigheden</w:t>
      </w:r>
      <w:r w:rsidR="00407599">
        <w:rPr>
          <w:rFonts w:ascii="Arial" w:hAnsi="Arial" w:cs="Arial"/>
        </w:rPr>
        <w:t xml:space="preserve">. </w:t>
      </w:r>
      <w:r w:rsidR="00407599">
        <w:rPr>
          <w:rFonts w:ascii="Arial" w:hAnsi="Arial" w:cs="Arial"/>
        </w:rPr>
        <w:br/>
        <w:t>Door naschoolse activiteiten zoals bijvoorbeeld S</w:t>
      </w:r>
      <w:r w:rsidR="0024268D">
        <w:rPr>
          <w:rFonts w:ascii="Arial" w:hAnsi="Arial" w:cs="Arial"/>
        </w:rPr>
        <w:t>t</w:t>
      </w:r>
      <w:r w:rsidR="00407599">
        <w:rPr>
          <w:rFonts w:ascii="Arial" w:hAnsi="Arial" w:cs="Arial"/>
        </w:rPr>
        <w:t xml:space="preserve">udio-T en Robocup junior worden onderzoeksmogelijkheden aangeboden die geen deel uitmaken van de gewone schooldag. </w:t>
      </w:r>
      <w:r w:rsidR="0024268D">
        <w:rPr>
          <w:rFonts w:ascii="Arial" w:hAnsi="Arial" w:cs="Arial"/>
        </w:rPr>
        <w:t>H</w:t>
      </w:r>
      <w:r w:rsidR="00AB4966">
        <w:rPr>
          <w:rFonts w:ascii="Arial" w:hAnsi="Arial" w:cs="Arial"/>
        </w:rPr>
        <w:t xml:space="preserve">et </w:t>
      </w:r>
      <w:r w:rsidR="0024268D">
        <w:rPr>
          <w:rFonts w:ascii="Arial" w:hAnsi="Arial" w:cs="Arial"/>
        </w:rPr>
        <w:t>is belangrijk</w:t>
      </w:r>
      <w:r w:rsidR="00AB4966">
        <w:rPr>
          <w:rFonts w:ascii="Arial" w:hAnsi="Arial" w:cs="Arial"/>
        </w:rPr>
        <w:t xml:space="preserve"> dat de nadruk wordt gelegd op praktische, realistische ervaringen. </w:t>
      </w:r>
    </w:p>
    <w:p w14:paraId="7C8C1F6C" w14:textId="77777777" w:rsidR="00AB4966" w:rsidRDefault="00AB4966" w:rsidP="00AB4966">
      <w:pPr>
        <w:rPr>
          <w:rFonts w:ascii="Arial" w:hAnsi="Arial" w:cs="Arial"/>
        </w:rPr>
      </w:pPr>
      <w:r w:rsidRPr="001746BD">
        <w:rPr>
          <w:b/>
          <w:noProof/>
          <w:lang w:val="nl-BE" w:eastAsia="nl-BE" w:bidi="ar-SA"/>
        </w:rPr>
        <w:drawing>
          <wp:inline distT="0" distB="0" distL="0" distR="0" wp14:anchorId="3AEC44A8" wp14:editId="1512B0D5">
            <wp:extent cx="3797203" cy="2226669"/>
            <wp:effectExtent l="0" t="0" r="635" b="0"/>
            <wp:docPr id="10" name="Afbeelding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5"/>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8859" cy="2239368"/>
                    </a:xfrm>
                    <a:prstGeom prst="rect">
                      <a:avLst/>
                    </a:prstGeom>
                    <a:noFill/>
                    <a:ln>
                      <a:noFill/>
                    </a:ln>
                  </pic:spPr>
                </pic:pic>
              </a:graphicData>
            </a:graphic>
          </wp:inline>
        </w:drawing>
      </w:r>
    </w:p>
    <w:p w14:paraId="269E76A2" w14:textId="77777777" w:rsidR="00D219D0" w:rsidRDefault="00D219D0" w:rsidP="00D219D0">
      <w:pPr>
        <w:pStyle w:val="Kop1"/>
        <w:rPr>
          <w:rFonts w:ascii="Arial" w:hAnsi="Arial" w:cs="Arial"/>
        </w:rPr>
      </w:pPr>
      <w:r>
        <w:rPr>
          <w:rFonts w:ascii="Arial" w:hAnsi="Arial" w:cs="Arial"/>
        </w:rPr>
        <w:t>Op zoek naar de oorzaak</w:t>
      </w:r>
    </w:p>
    <w:p w14:paraId="2839FD32" w14:textId="39305458" w:rsidR="00D219D0" w:rsidRPr="00D219D0" w:rsidRDefault="00D219D0" w:rsidP="00D219D0">
      <w:pPr>
        <w:rPr>
          <w:rFonts w:ascii="Arial" w:hAnsi="Arial" w:cs="Arial"/>
        </w:rPr>
      </w:pPr>
      <w:r w:rsidRPr="00D219D0">
        <w:rPr>
          <w:rFonts w:ascii="Arial" w:hAnsi="Arial" w:cs="Arial"/>
        </w:rPr>
        <w:t xml:space="preserve">Welke rol </w:t>
      </w:r>
      <w:r w:rsidR="00F35CB6">
        <w:rPr>
          <w:rFonts w:ascii="Arial" w:hAnsi="Arial" w:cs="Arial"/>
        </w:rPr>
        <w:t xml:space="preserve">hebben </w:t>
      </w:r>
      <w:r w:rsidRPr="00D219D0">
        <w:rPr>
          <w:rFonts w:ascii="Arial" w:hAnsi="Arial" w:cs="Arial"/>
        </w:rPr>
        <w:t>de ouders bij de keuze die gemaakt wordt om, als meisje, al dan niet voor een STEM-richting te kiezen in het secundair onderwijs</w:t>
      </w:r>
      <w:r w:rsidR="00F35CB6">
        <w:rPr>
          <w:rFonts w:ascii="Arial" w:hAnsi="Arial" w:cs="Arial"/>
        </w:rPr>
        <w:t>?</w:t>
      </w:r>
      <w:r w:rsidRPr="00D219D0">
        <w:rPr>
          <w:rFonts w:ascii="Arial" w:hAnsi="Arial" w:cs="Arial"/>
        </w:rPr>
        <w:t xml:space="preserve"> We onderzochten onder andere de invloed </w:t>
      </w:r>
      <w:r w:rsidR="00BE1304">
        <w:rPr>
          <w:rFonts w:ascii="Arial" w:hAnsi="Arial" w:cs="Arial"/>
        </w:rPr>
        <w:t xml:space="preserve">van </w:t>
      </w:r>
      <w:r w:rsidRPr="00D219D0">
        <w:rPr>
          <w:rFonts w:ascii="Arial" w:hAnsi="Arial" w:cs="Arial"/>
        </w:rPr>
        <w:t xml:space="preserve">het aangeboden speelgoed, of de meisjes een genderneutrale opvoeding kregen, of zij al dan niet stereotiepe voorbeelden te zien kregen in de verdeling van het huishouden en het beroep van de ouders,…. </w:t>
      </w:r>
      <w:r w:rsidR="00ED056C">
        <w:rPr>
          <w:rFonts w:ascii="Arial" w:hAnsi="Arial" w:cs="Arial"/>
        </w:rPr>
        <w:br/>
      </w:r>
      <w:r w:rsidRPr="00D219D0">
        <w:rPr>
          <w:rFonts w:ascii="Arial" w:hAnsi="Arial" w:cs="Arial"/>
        </w:rPr>
        <w:t>Ook leerkrachten spelen uiteraard een belangrijke rol bij het aanwakkeren van de interesse in wetenschap en techniek.</w:t>
      </w:r>
      <w:r w:rsidR="00606EC0">
        <w:rPr>
          <w:rFonts w:ascii="Arial" w:hAnsi="Arial" w:cs="Arial"/>
        </w:rPr>
        <w:t xml:space="preserve"> </w:t>
      </w:r>
      <w:r w:rsidR="00ED056C">
        <w:rPr>
          <w:rFonts w:ascii="Arial" w:hAnsi="Arial" w:cs="Arial"/>
        </w:rPr>
        <w:t>Daarom</w:t>
      </w:r>
      <w:r w:rsidRPr="00D219D0">
        <w:rPr>
          <w:rFonts w:ascii="Arial" w:hAnsi="Arial" w:cs="Arial"/>
        </w:rPr>
        <w:t xml:space="preserve"> onderzochten </w:t>
      </w:r>
      <w:r w:rsidR="00ED056C">
        <w:rPr>
          <w:rFonts w:ascii="Arial" w:hAnsi="Arial" w:cs="Arial"/>
        </w:rPr>
        <w:t xml:space="preserve">we </w:t>
      </w:r>
      <w:r w:rsidRPr="00D219D0">
        <w:rPr>
          <w:rFonts w:ascii="Arial" w:hAnsi="Arial" w:cs="Arial"/>
        </w:rPr>
        <w:t xml:space="preserve">ook wat meisjes nodig hebben om een STEM-les als interessant of motiverend te ervaren. </w:t>
      </w:r>
      <w:r w:rsidR="004A732E">
        <w:rPr>
          <w:rFonts w:ascii="Arial" w:hAnsi="Arial" w:cs="Arial"/>
        </w:rPr>
        <w:br/>
        <w:t>Door zowel ouders als kinderen te gaan interviewen</w:t>
      </w:r>
      <w:r w:rsidR="00D907DA">
        <w:rPr>
          <w:rFonts w:ascii="Arial" w:hAnsi="Arial" w:cs="Arial"/>
        </w:rPr>
        <w:t>,</w:t>
      </w:r>
      <w:r w:rsidR="004A732E">
        <w:rPr>
          <w:rFonts w:ascii="Arial" w:hAnsi="Arial" w:cs="Arial"/>
        </w:rPr>
        <w:t xml:space="preserve"> hebben we een ruimer en completer beeld gekregen van de oorzaken waarom meisjes al dan niet voor een STEM-richting kiezen. </w:t>
      </w:r>
    </w:p>
    <w:p w14:paraId="53B3208F" w14:textId="77777777" w:rsidR="00D219D0" w:rsidRPr="00977F99" w:rsidRDefault="001E5F83" w:rsidP="00977F99">
      <w:pPr>
        <w:pStyle w:val="Kop1"/>
        <w:rPr>
          <w:rFonts w:ascii="Arial" w:hAnsi="Arial" w:cs="Arial"/>
        </w:rPr>
      </w:pPr>
      <w:r>
        <w:rPr>
          <w:noProof/>
          <w:lang w:val="en-US" w:bidi="ar-SA"/>
        </w:rPr>
        <w:lastRenderedPageBreak/>
        <w:pict w14:anchorId="0916A004">
          <v:shape id="Tekstvak 9" o:spid="_x0000_s1026" type="#_x0000_t202" alt="Title: Zijbalk" style="position:absolute;margin-left:0;margin-top:0;width:180pt;height:135.7pt;z-index:251662336;visibility:visible;mso-wrap-style:square;mso-wrap-edited:f;mso-width-percent:0;mso-height-percent:0;mso-wrap-distance-left:0;mso-wrap-distance-top:0;mso-wrap-distance-right:0;mso-wrap-distance-bottom:0;mso-position-horizontal:left;mso-position-horizontal-relative:page;mso-position-vertical:top;mso-position-vertical-relative:line;mso-width-percent:0;mso-height-percent:0;mso-width-relative:outer-margin-area;mso-height-relative:margin;v-text-anchor:top" o:allowoverlap="f" fillcolor="window" stroked="f" strokeweight=".5pt">
            <v:textbox style="mso-fit-shape-to-text:t" inset="36pt,0,11.52pt,18pt">
              <w:txbxContent>
                <w:p w14:paraId="25781739" w14:textId="77777777" w:rsidR="00F529F2" w:rsidRPr="00F529F2" w:rsidRDefault="00F529F2" w:rsidP="00F529F2">
                  <w:pPr>
                    <w:pStyle w:val="Duidelijkcitaat"/>
                    <w:jc w:val="center"/>
                    <w:rPr>
                      <w:b w:val="0"/>
                      <w:lang w:val="en-US"/>
                    </w:rPr>
                  </w:pPr>
                  <w:r w:rsidRPr="00F529F2">
                    <w:rPr>
                      <w:b w:val="0"/>
                      <w:lang w:val="en-US"/>
                    </w:rPr>
                    <w:t>“Science &amp; everyday life cannot &amp; should not be separated.”</w:t>
                  </w:r>
                  <w:r w:rsidRPr="00F529F2">
                    <w:rPr>
                      <w:b w:val="0"/>
                      <w:lang w:val="en-US"/>
                    </w:rPr>
                    <w:br/>
                    <w:t>Rosalind Franklin</w:t>
                  </w:r>
                </w:p>
              </w:txbxContent>
            </v:textbox>
            <w10:wrap type="square" anchorx="page"/>
          </v:shape>
        </w:pict>
      </w:r>
      <w:r w:rsidR="00977F99">
        <w:rPr>
          <w:rFonts w:ascii="Arial" w:hAnsi="Arial" w:cs="Arial"/>
        </w:rPr>
        <w:t>Resultaten</w:t>
      </w:r>
    </w:p>
    <w:p w14:paraId="19F4ED09" w14:textId="618032F0" w:rsidR="00BE1304" w:rsidRPr="00606EC0" w:rsidRDefault="00977F99" w:rsidP="00606EC0">
      <w:pPr>
        <w:spacing w:line="240" w:lineRule="auto"/>
        <w:rPr>
          <w:rFonts w:ascii="Arial" w:eastAsia="Times New Roman" w:hAnsi="Arial" w:cs="Arial"/>
          <w:lang w:val="nl-BE" w:eastAsia="nl-NL" w:bidi="ar-SA"/>
        </w:rPr>
      </w:pPr>
      <w:r>
        <w:rPr>
          <w:rFonts w:ascii="Arial" w:hAnsi="Arial" w:cs="Arial"/>
        </w:rPr>
        <w:t>M</w:t>
      </w:r>
      <w:r w:rsidR="00BE1304">
        <w:rPr>
          <w:rFonts w:ascii="Arial" w:hAnsi="Arial" w:cs="Arial"/>
        </w:rPr>
        <w:t xml:space="preserve">eisjes die een vader hebben met een hoger opleidingsniveau (bachelor/ master) </w:t>
      </w:r>
      <w:r>
        <w:rPr>
          <w:rFonts w:ascii="Arial" w:hAnsi="Arial" w:cs="Arial"/>
        </w:rPr>
        <w:t xml:space="preserve">zullen </w:t>
      </w:r>
      <w:r w:rsidR="00BE1304">
        <w:rPr>
          <w:rFonts w:ascii="Arial" w:hAnsi="Arial" w:cs="Arial"/>
        </w:rPr>
        <w:t>minder snel kiezen voor een STEM-richting. De opleiding van de vader primeert op het opleidingsniveau van de moeder.</w:t>
      </w:r>
      <w:r w:rsidR="001D1C81">
        <w:rPr>
          <w:rFonts w:ascii="Arial" w:hAnsi="Arial" w:cs="Arial"/>
        </w:rPr>
        <w:t xml:space="preserve"> Toch</w:t>
      </w:r>
      <w:r w:rsidR="00BE1304">
        <w:rPr>
          <w:rFonts w:ascii="Arial" w:hAnsi="Arial" w:cs="Arial"/>
        </w:rPr>
        <w:t xml:space="preserve"> blijkt het beroep van de vader geen </w:t>
      </w:r>
      <w:r w:rsidR="00DD4B84">
        <w:rPr>
          <w:rFonts w:ascii="Arial" w:hAnsi="Arial" w:cs="Arial"/>
        </w:rPr>
        <w:t xml:space="preserve">groot verschil uit te maken </w:t>
      </w:r>
      <w:r w:rsidR="001D1C81">
        <w:rPr>
          <w:rFonts w:ascii="Arial" w:hAnsi="Arial" w:cs="Arial"/>
        </w:rPr>
        <w:t>bij de studiekeuze</w:t>
      </w:r>
      <w:r w:rsidR="00DD4B84">
        <w:rPr>
          <w:rFonts w:ascii="Arial" w:hAnsi="Arial" w:cs="Arial"/>
        </w:rPr>
        <w:t xml:space="preserve"> van de dochter. </w:t>
      </w:r>
      <w:r w:rsidR="0099564B">
        <w:rPr>
          <w:rFonts w:ascii="Arial" w:hAnsi="Arial" w:cs="Arial"/>
        </w:rPr>
        <w:t xml:space="preserve">Het merendeel van de meisjes die kiezen voor een STEM-richting hebben een moeder met een STEM-beroep. </w:t>
      </w:r>
      <w:r w:rsidR="006A0885">
        <w:rPr>
          <w:rFonts w:ascii="Arial" w:hAnsi="Arial" w:cs="Arial"/>
        </w:rPr>
        <w:t xml:space="preserve">Hier </w:t>
      </w:r>
      <w:r w:rsidR="009C3C72">
        <w:rPr>
          <w:rFonts w:ascii="Arial" w:hAnsi="Arial" w:cs="Arial"/>
        </w:rPr>
        <w:t>komt</w:t>
      </w:r>
      <w:r w:rsidR="006A0885">
        <w:rPr>
          <w:rFonts w:ascii="Arial" w:hAnsi="Arial" w:cs="Arial"/>
        </w:rPr>
        <w:t xml:space="preserve"> dan weer het belang van het vrouwelijk rolmodel</w:t>
      </w:r>
      <w:r w:rsidR="009C3C72">
        <w:rPr>
          <w:rFonts w:ascii="Arial" w:hAnsi="Arial" w:cs="Arial"/>
        </w:rPr>
        <w:t xml:space="preserve"> naar voren</w:t>
      </w:r>
      <w:r w:rsidR="006A0885">
        <w:rPr>
          <w:rFonts w:ascii="Arial" w:hAnsi="Arial" w:cs="Arial"/>
        </w:rPr>
        <w:t>.</w:t>
      </w:r>
      <w:r w:rsidR="00245F94">
        <w:rPr>
          <w:rFonts w:ascii="Arial" w:hAnsi="Arial" w:cs="Arial"/>
        </w:rPr>
        <w:br/>
      </w:r>
      <w:r w:rsidR="006A0885">
        <w:rPr>
          <w:rFonts w:ascii="Arial" w:hAnsi="Arial" w:cs="Arial"/>
        </w:rPr>
        <w:t xml:space="preserve"> </w:t>
      </w:r>
      <w:r w:rsidR="006A0885">
        <w:rPr>
          <w:rFonts w:ascii="Arial" w:hAnsi="Arial" w:cs="Arial"/>
        </w:rPr>
        <w:br/>
        <w:t>Meisjes die opgroeien met broers komen automatisch meer in aanraking met zowel ‘meisjes</w:t>
      </w:r>
      <w:r w:rsidR="002579B4">
        <w:rPr>
          <w:rFonts w:ascii="Arial" w:hAnsi="Arial" w:cs="Arial"/>
        </w:rPr>
        <w:t>-</w:t>
      </w:r>
      <w:r w:rsidR="006A0885">
        <w:rPr>
          <w:rFonts w:ascii="Arial" w:hAnsi="Arial" w:cs="Arial"/>
        </w:rPr>
        <w:t xml:space="preserve">’ als ‘jongensspeelgoed’. Hun ouders </w:t>
      </w:r>
      <w:r w:rsidR="00245F94">
        <w:rPr>
          <w:rFonts w:ascii="Arial" w:hAnsi="Arial" w:cs="Arial"/>
        </w:rPr>
        <w:t>houden meer rekening met een genderbewuste opvoeding en willen dat hun kinderen hun eigen keuzes maken, die niet geslachtsgebonden zijn. Je zou denken dat dit een goede voedingsbodem is voor het kweken van een interesse in wetenschap en techniek maar dit blijkt niet zo te zijn. Het zijn vooral deze meisjes</w:t>
      </w:r>
      <w:r w:rsidR="006C7D81">
        <w:rPr>
          <w:rFonts w:ascii="Arial" w:hAnsi="Arial" w:cs="Arial"/>
        </w:rPr>
        <w:t>, die een genderneutrale opvoeding kregen,</w:t>
      </w:r>
      <w:r w:rsidR="00245F94">
        <w:rPr>
          <w:rFonts w:ascii="Arial" w:hAnsi="Arial" w:cs="Arial"/>
        </w:rPr>
        <w:t xml:space="preserve"> die net niet kiezen voor een STEM-richting.</w:t>
      </w:r>
      <w:r w:rsidR="00606EC0">
        <w:rPr>
          <w:rFonts w:ascii="Arial" w:hAnsi="Arial" w:cs="Arial"/>
        </w:rPr>
        <w:br/>
      </w:r>
      <w:r w:rsidR="00606EC0" w:rsidRPr="00606EC0">
        <w:rPr>
          <w:rFonts w:ascii="Arial" w:eastAsia="Times New Roman" w:hAnsi="Arial" w:cs="Arial"/>
          <w:shd w:val="clear" w:color="auto" w:fill="FFFFFF"/>
          <w:lang w:val="nl-BE" w:eastAsia="nl-NL" w:bidi="ar-SA"/>
        </w:rPr>
        <w:t>Toch blijkt het aanbieden van technisch speelgoed, wetenschaps- en proefdozen en het volgen van buitenschoolse techniekworkshops wel een positieve invloed te hebben op de STEM-studiekeuze van meisjes.</w:t>
      </w:r>
    </w:p>
    <w:p w14:paraId="64363900" w14:textId="77777777" w:rsidR="004373F8" w:rsidRDefault="00245F94" w:rsidP="00D219D0">
      <w:pPr>
        <w:rPr>
          <w:rFonts w:ascii="Arial" w:eastAsia="Calibri" w:hAnsi="Arial" w:cs="Arial"/>
        </w:rPr>
      </w:pPr>
      <w:r>
        <w:rPr>
          <w:rFonts w:ascii="Arial" w:hAnsi="Arial" w:cs="Arial"/>
        </w:rPr>
        <w:t xml:space="preserve">Het is opvallend dat </w:t>
      </w:r>
      <w:r w:rsidR="004373F8">
        <w:rPr>
          <w:rFonts w:ascii="Arial" w:hAnsi="Arial" w:cs="Arial"/>
        </w:rPr>
        <w:t xml:space="preserve">bij de meisjes die kiezen voor een STEM-richting de traditionele </w:t>
      </w:r>
      <w:r w:rsidR="0029679C">
        <w:rPr>
          <w:rFonts w:ascii="Arial" w:hAnsi="Arial" w:cs="Arial"/>
        </w:rPr>
        <w:t>man/vrouw-</w:t>
      </w:r>
      <w:r w:rsidR="004373F8">
        <w:rPr>
          <w:rFonts w:ascii="Arial" w:hAnsi="Arial" w:cs="Arial"/>
        </w:rPr>
        <w:t xml:space="preserve">taakverdeling </w:t>
      </w:r>
      <w:r w:rsidR="0029679C">
        <w:rPr>
          <w:rFonts w:ascii="Arial" w:hAnsi="Arial" w:cs="Arial"/>
        </w:rPr>
        <w:t xml:space="preserve">in hun gezin </w:t>
      </w:r>
      <w:r w:rsidR="004373F8">
        <w:rPr>
          <w:rFonts w:ascii="Arial" w:hAnsi="Arial" w:cs="Arial"/>
        </w:rPr>
        <w:t xml:space="preserve">wordt doorbroken. </w:t>
      </w:r>
      <w:r w:rsidR="004373F8" w:rsidRPr="004373F8">
        <w:rPr>
          <w:rFonts w:ascii="Arial" w:eastAsia="Calibri" w:hAnsi="Arial" w:cs="Arial"/>
        </w:rPr>
        <w:t xml:space="preserve">Dit zou kunnen betekenen dat deze meisjes anders kijken naar genderverwachtingen en hierdoor minder geremd worden in hun keuze voor wetenschappen en techniek. </w:t>
      </w:r>
    </w:p>
    <w:p w14:paraId="0F35A0D3" w14:textId="77777777" w:rsidR="00245F94" w:rsidRDefault="0029679C" w:rsidP="00D219D0">
      <w:pPr>
        <w:rPr>
          <w:rFonts w:ascii="Arial" w:hAnsi="Arial" w:cs="Arial"/>
        </w:rPr>
      </w:pPr>
      <w:r w:rsidRPr="0029679C">
        <w:rPr>
          <w:rFonts w:ascii="Arial" w:hAnsi="Arial" w:cs="Arial"/>
        </w:rPr>
        <w:t>Het merendeel van de geïnterviewde meisjes</w:t>
      </w:r>
      <w:r>
        <w:rPr>
          <w:rFonts w:ascii="Arial" w:hAnsi="Arial" w:cs="Arial"/>
        </w:rPr>
        <w:t xml:space="preserve"> gaf aan niet zelf hun studiekeuze</w:t>
      </w:r>
      <w:r w:rsidR="002F2B37">
        <w:rPr>
          <w:rFonts w:ascii="Arial" w:hAnsi="Arial" w:cs="Arial"/>
        </w:rPr>
        <w:t xml:space="preserve"> te</w:t>
      </w:r>
      <w:r>
        <w:rPr>
          <w:rFonts w:ascii="Arial" w:hAnsi="Arial" w:cs="Arial"/>
        </w:rPr>
        <w:t xml:space="preserve"> m</w:t>
      </w:r>
      <w:r w:rsidR="00517112">
        <w:rPr>
          <w:rFonts w:ascii="Arial" w:hAnsi="Arial" w:cs="Arial"/>
        </w:rPr>
        <w:t xml:space="preserve">ogen maken. </w:t>
      </w:r>
      <w:r w:rsidR="006C7D81">
        <w:rPr>
          <w:rFonts w:ascii="Arial" w:hAnsi="Arial" w:cs="Arial"/>
        </w:rPr>
        <w:t xml:space="preserve">Hun ouders of de schoolomgeving maken die beslissing voor hen. </w:t>
      </w:r>
      <w:r w:rsidR="00517112">
        <w:rPr>
          <w:rFonts w:ascii="Arial" w:hAnsi="Arial" w:cs="Arial"/>
        </w:rPr>
        <w:t xml:space="preserve">Hierdoor </w:t>
      </w:r>
      <w:r w:rsidR="00517112" w:rsidRPr="00517112">
        <w:rPr>
          <w:rFonts w:ascii="Arial" w:hAnsi="Arial" w:cs="Arial"/>
        </w:rPr>
        <w:t xml:space="preserve">weten </w:t>
      </w:r>
      <w:r w:rsidR="00517112">
        <w:rPr>
          <w:rFonts w:ascii="Arial" w:hAnsi="Arial" w:cs="Arial"/>
        </w:rPr>
        <w:t xml:space="preserve">we niet </w:t>
      </w:r>
      <w:r w:rsidR="00517112" w:rsidRPr="00517112">
        <w:rPr>
          <w:rFonts w:ascii="Arial" w:hAnsi="Arial" w:cs="Arial"/>
        </w:rPr>
        <w:t>waar hun interesses liggen</w:t>
      </w:r>
      <w:r w:rsidR="00517112">
        <w:rPr>
          <w:rFonts w:ascii="Arial" w:hAnsi="Arial" w:cs="Arial"/>
        </w:rPr>
        <w:t>,</w:t>
      </w:r>
      <w:r w:rsidR="00517112" w:rsidRPr="00517112">
        <w:rPr>
          <w:rFonts w:ascii="Arial" w:hAnsi="Arial" w:cs="Arial"/>
        </w:rPr>
        <w:t xml:space="preserve"> en of ze in andere omstandigheden wel voor een STEM-richting zouden kiezen</w:t>
      </w:r>
      <w:r w:rsidR="00517112">
        <w:rPr>
          <w:rFonts w:ascii="Arial" w:hAnsi="Arial" w:cs="Arial"/>
        </w:rPr>
        <w:t xml:space="preserve">. Als we de geïnterviewde meisjes vroegen wat ze zouden kiezen van studierichting indien ze wel volledig autonoom mochten kiezen, dan kiezen ze </w:t>
      </w:r>
      <w:r w:rsidR="00517112" w:rsidRPr="00517112">
        <w:rPr>
          <w:rFonts w:ascii="Arial" w:hAnsi="Arial" w:cs="Arial"/>
        </w:rPr>
        <w:t>voornamelijk voor een STEM-richting</w:t>
      </w:r>
      <w:r w:rsidR="00517112">
        <w:rPr>
          <w:rFonts w:ascii="Arial" w:hAnsi="Arial" w:cs="Arial"/>
        </w:rPr>
        <w:t>.</w:t>
      </w:r>
    </w:p>
    <w:p w14:paraId="78C2B470" w14:textId="0DF93D66" w:rsidR="000B1AFE" w:rsidRPr="000B1AFE" w:rsidRDefault="00CB1C11">
      <w:pPr>
        <w:rPr>
          <w:rFonts w:ascii="Arial" w:hAnsi="Arial" w:cs="Arial"/>
        </w:rPr>
      </w:pPr>
      <w:r>
        <w:rPr>
          <w:rFonts w:ascii="Arial" w:hAnsi="Arial" w:cs="Arial"/>
        </w:rPr>
        <w:t xml:space="preserve">Bij de </w:t>
      </w:r>
      <w:r w:rsidR="00EC34EF">
        <w:rPr>
          <w:rFonts w:ascii="Arial" w:hAnsi="Arial" w:cs="Arial"/>
        </w:rPr>
        <w:t>STEM-</w:t>
      </w:r>
      <w:r>
        <w:rPr>
          <w:rFonts w:ascii="Arial" w:hAnsi="Arial" w:cs="Arial"/>
        </w:rPr>
        <w:t xml:space="preserve">workshops blijkt het aangeboden thema en eindproduct van belang te zijn voor de interesse van de meisjes. </w:t>
      </w:r>
      <w:r w:rsidR="00D852BE">
        <w:rPr>
          <w:rFonts w:ascii="Arial" w:hAnsi="Arial" w:cs="Arial"/>
        </w:rPr>
        <w:t xml:space="preserve">Het maken van pralines bijvoorbeeld genoot meer voorkeur dan het lanceren van een raket. Dit zou er op kunnen wijzen dat meisjes meer interesse hebben in de voedingssector en minder in de harde techniek. </w:t>
      </w:r>
      <w:r>
        <w:rPr>
          <w:rFonts w:ascii="Arial" w:hAnsi="Arial" w:cs="Arial"/>
        </w:rPr>
        <w:t xml:space="preserve">Enkele meisjes gaven ook spontaan aan dat het samenwerken met andere meisjes een meerwaarde heeft. </w:t>
      </w:r>
      <w:r>
        <w:rPr>
          <w:rFonts w:ascii="Arial" w:hAnsi="Arial" w:cs="Arial"/>
        </w:rPr>
        <w:br/>
        <w:t>Wat heel duidelijk naar voren kwam is dat een actieve betrokkenheid</w:t>
      </w:r>
      <w:r w:rsidR="00D852BE">
        <w:rPr>
          <w:rFonts w:ascii="Arial" w:hAnsi="Arial" w:cs="Arial"/>
        </w:rPr>
        <w:t>, dus zelf actief iets creëren,</w:t>
      </w:r>
      <w:r>
        <w:rPr>
          <w:rFonts w:ascii="Arial" w:hAnsi="Arial" w:cs="Arial"/>
        </w:rPr>
        <w:t xml:space="preserve"> van groot belang is </w:t>
      </w:r>
      <w:r w:rsidR="00430E0E">
        <w:rPr>
          <w:rFonts w:ascii="Arial" w:hAnsi="Arial" w:cs="Arial"/>
        </w:rPr>
        <w:t>om</w:t>
      </w:r>
      <w:r w:rsidR="00695181">
        <w:rPr>
          <w:rFonts w:ascii="Arial" w:hAnsi="Arial" w:cs="Arial"/>
        </w:rPr>
        <w:t xml:space="preserve"> </w:t>
      </w:r>
      <w:r>
        <w:rPr>
          <w:rFonts w:ascii="Arial" w:hAnsi="Arial" w:cs="Arial"/>
        </w:rPr>
        <w:t>hun interesse in de workshops te verhogen.</w:t>
      </w:r>
      <w:bookmarkStart w:id="0" w:name="_GoBack"/>
      <w:ins w:id="1" w:author="Microsoft Office User" w:date="2020-09-27T09:32:00Z">
        <w:r w:rsidR="00606EC0">
          <w:rPr>
            <w:rFonts w:ascii="Arial" w:hAnsi="Arial" w:cs="Arial"/>
          </w:rPr>
          <w:br/>
        </w:r>
      </w:ins>
      <w:bookmarkEnd w:id="0"/>
      <w:r>
        <w:rPr>
          <w:rFonts w:ascii="Arial" w:hAnsi="Arial" w:cs="Arial"/>
        </w:rPr>
        <w:t xml:space="preserve"> </w:t>
      </w:r>
      <w:r>
        <w:rPr>
          <w:rFonts w:ascii="Arial" w:hAnsi="Arial" w:cs="Arial"/>
        </w:rPr>
        <w:br/>
      </w:r>
      <w:r w:rsidR="00E80BA9">
        <w:rPr>
          <w:rFonts w:ascii="Arial" w:hAnsi="Arial" w:cs="Arial"/>
        </w:rPr>
        <w:t>Kinderen kunnen zich vaak maar weinig voorstellen bij de begrippen “wetenschap” en “techniek”.</w:t>
      </w:r>
      <w:r>
        <w:rPr>
          <w:rFonts w:ascii="Arial" w:hAnsi="Arial" w:cs="Arial"/>
        </w:rPr>
        <w:t xml:space="preserve"> Hierbij is de rol van de leerkracht van groot belang. </w:t>
      </w:r>
      <w:r w:rsidR="00D907DA">
        <w:rPr>
          <w:rFonts w:ascii="Arial" w:hAnsi="Arial" w:cs="Arial"/>
        </w:rPr>
        <w:t xml:space="preserve">Wanneer de leerkracht over de juiste kennis en vaardigheden beschikt en ook voldoende zelfvertrouwen heeft om met STEM aan de slag te gaan </w:t>
      </w:r>
      <w:r w:rsidR="00F31D1B">
        <w:rPr>
          <w:rFonts w:ascii="Arial" w:hAnsi="Arial" w:cs="Arial"/>
        </w:rPr>
        <w:t>in de klas</w:t>
      </w:r>
      <w:r w:rsidR="00D907DA">
        <w:rPr>
          <w:rFonts w:ascii="Arial" w:hAnsi="Arial" w:cs="Arial"/>
        </w:rPr>
        <w:t xml:space="preserve">, zullen meer leerlingen interesse ontwikkelen in </w:t>
      </w:r>
      <w:r w:rsidR="002F2B37">
        <w:rPr>
          <w:rFonts w:ascii="Arial" w:hAnsi="Arial" w:cs="Arial"/>
        </w:rPr>
        <w:t>wetenschappen</w:t>
      </w:r>
      <w:r w:rsidR="00D907DA">
        <w:rPr>
          <w:rFonts w:ascii="Arial" w:hAnsi="Arial" w:cs="Arial"/>
        </w:rPr>
        <w:t xml:space="preserve"> en </w:t>
      </w:r>
      <w:r w:rsidR="002F2B37">
        <w:rPr>
          <w:rFonts w:ascii="Arial" w:hAnsi="Arial" w:cs="Arial"/>
        </w:rPr>
        <w:t>techniek</w:t>
      </w:r>
      <w:r w:rsidR="00D907DA">
        <w:rPr>
          <w:rFonts w:ascii="Arial" w:hAnsi="Arial" w:cs="Arial"/>
        </w:rPr>
        <w:t>.</w:t>
      </w:r>
    </w:p>
    <w:p w14:paraId="60912E76" w14:textId="77777777" w:rsidR="00D219D0" w:rsidRPr="00D219D0" w:rsidRDefault="00D219D0" w:rsidP="00D219D0">
      <w:pPr>
        <w:rPr>
          <w:rFonts w:ascii="Arial" w:hAnsi="Arial" w:cs="Arial"/>
        </w:rPr>
      </w:pPr>
      <w:r w:rsidRPr="00D219D0">
        <w:rPr>
          <w:rFonts w:ascii="Arial" w:hAnsi="Arial" w:cs="Arial"/>
        </w:rPr>
        <w:t xml:space="preserve">Om met de woorden van Dr. Amy Farrah Fowler en Dr. Bernadette (The Big Bang Theory S6: Afl 18) af te sluiten: “De wetenschap heeft meer vrouwen nodig. Maar al vanop een jonge leeftijd worden wij meisjes aangemoedigd om meer aandacht aan ons uiterlijk te besteden dan aan de kracht van ons brein. Elk van jullie heeft de mogelijkheid om te worden wat je wilt.” </w:t>
      </w:r>
    </w:p>
    <w:p w14:paraId="3CB055C9" w14:textId="77777777" w:rsidR="00D54B4A" w:rsidRDefault="001E5F83">
      <w:pPr>
        <w:pStyle w:val="Kop2"/>
      </w:pPr>
    </w:p>
    <w:p w14:paraId="53D7CF98" w14:textId="77777777" w:rsidR="00D54B4A" w:rsidRDefault="001E5F83">
      <w:pPr>
        <w:pStyle w:val="Contactgegevens"/>
      </w:pPr>
    </w:p>
    <w:sectPr w:rsidR="00D54B4A">
      <w:headerReference w:type="default" r:id="rId14"/>
      <w:pgSz w:w="11907" w:h="16839" w:code="9"/>
      <w:pgMar w:top="1008" w:right="720" w:bottom="720" w:left="360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64DEA" w14:textId="77777777" w:rsidR="001E5F83" w:rsidRDefault="001E5F83">
      <w:pPr>
        <w:spacing w:after="0" w:line="240" w:lineRule="auto"/>
      </w:pPr>
      <w:r>
        <w:separator/>
      </w:r>
    </w:p>
  </w:endnote>
  <w:endnote w:type="continuationSeparator" w:id="0">
    <w:p w14:paraId="77E69161" w14:textId="77777777" w:rsidR="001E5F83" w:rsidRDefault="001E5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23424" w14:textId="77777777" w:rsidR="001E5F83" w:rsidRDefault="001E5F83">
      <w:pPr>
        <w:spacing w:after="0" w:line="240" w:lineRule="auto"/>
      </w:pPr>
      <w:r>
        <w:separator/>
      </w:r>
    </w:p>
  </w:footnote>
  <w:footnote w:type="continuationSeparator" w:id="0">
    <w:p w14:paraId="30398876" w14:textId="77777777" w:rsidR="001E5F83" w:rsidRDefault="001E5F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1716089"/>
      <w:docPartObj>
        <w:docPartGallery w:val="Page Numbers (Top of Page)"/>
        <w:docPartUnique/>
      </w:docPartObj>
    </w:sdtPr>
    <w:sdtEndPr>
      <w:rPr>
        <w:noProof/>
      </w:rPr>
    </w:sdtEndPr>
    <w:sdtContent>
      <w:p w14:paraId="791F94BB" w14:textId="77777777" w:rsidR="00D54B4A" w:rsidRDefault="009A15B6">
        <w:pPr>
          <w:pStyle w:val="Koptekst"/>
          <w:jc w:val="right"/>
        </w:pPr>
        <w:r>
          <w:fldChar w:fldCharType="begin"/>
        </w:r>
        <w:r>
          <w:instrText xml:space="preserve"> PAGE   \* MERGEFORMAT </w:instrText>
        </w:r>
        <w:r>
          <w:fldChar w:fldCharType="separate"/>
        </w:r>
        <w:r w:rsidR="00537FBF">
          <w:rPr>
            <w:noProof/>
          </w:rPr>
          <w:t>3</w:t>
        </w:r>
        <w:r>
          <w:rPr>
            <w:noProof/>
          </w:rPr>
          <w:fldChar w:fldCharType="end"/>
        </w:r>
      </w:p>
    </w:sdtContent>
  </w:sdt>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563"/>
    <w:rsid w:val="000B1AFE"/>
    <w:rsid w:val="001D1C81"/>
    <w:rsid w:val="001E5F83"/>
    <w:rsid w:val="00217D00"/>
    <w:rsid w:val="0024268D"/>
    <w:rsid w:val="00245F94"/>
    <w:rsid w:val="002579B4"/>
    <w:rsid w:val="0029679C"/>
    <w:rsid w:val="002E7C8C"/>
    <w:rsid w:val="002F2B37"/>
    <w:rsid w:val="00407599"/>
    <w:rsid w:val="00430E0E"/>
    <w:rsid w:val="004373F8"/>
    <w:rsid w:val="004A732E"/>
    <w:rsid w:val="00517112"/>
    <w:rsid w:val="005219D4"/>
    <w:rsid w:val="00537FBF"/>
    <w:rsid w:val="00545E79"/>
    <w:rsid w:val="005716AF"/>
    <w:rsid w:val="00584563"/>
    <w:rsid w:val="00606EC0"/>
    <w:rsid w:val="006329E4"/>
    <w:rsid w:val="00644DF3"/>
    <w:rsid w:val="00645577"/>
    <w:rsid w:val="006456B0"/>
    <w:rsid w:val="00695181"/>
    <w:rsid w:val="006A0885"/>
    <w:rsid w:val="006A1331"/>
    <w:rsid w:val="006C7D81"/>
    <w:rsid w:val="006E4158"/>
    <w:rsid w:val="007C2A1F"/>
    <w:rsid w:val="00977F99"/>
    <w:rsid w:val="0099279C"/>
    <w:rsid w:val="0099564B"/>
    <w:rsid w:val="009A15B6"/>
    <w:rsid w:val="009C3C72"/>
    <w:rsid w:val="00A34FF0"/>
    <w:rsid w:val="00A44C15"/>
    <w:rsid w:val="00AB0479"/>
    <w:rsid w:val="00AB4966"/>
    <w:rsid w:val="00BE1304"/>
    <w:rsid w:val="00C75D8D"/>
    <w:rsid w:val="00CA5ACE"/>
    <w:rsid w:val="00CB1C11"/>
    <w:rsid w:val="00D219D0"/>
    <w:rsid w:val="00D852BE"/>
    <w:rsid w:val="00D907DA"/>
    <w:rsid w:val="00DD4B84"/>
    <w:rsid w:val="00E31459"/>
    <w:rsid w:val="00E80BA9"/>
    <w:rsid w:val="00EC34EF"/>
    <w:rsid w:val="00ED056C"/>
    <w:rsid w:val="00F31D1B"/>
    <w:rsid w:val="00F355F5"/>
    <w:rsid w:val="00F35CB6"/>
    <w:rsid w:val="00F529F2"/>
    <w:rsid w:val="00F56498"/>
    <w:rsid w:val="00FA35E2"/>
    <w:rsid w:val="00FE32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341FC14"/>
  <w15:docId w15:val="{3BC38B9C-4F2B-5C45-9568-9C9E88DD4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323948" w:themeColor="text2" w:themeTint="E6"/>
        <w:lang w:val="nl-NL" w:eastAsia="en-US" w:bidi="nl-N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line="276" w:lineRule="auto"/>
    </w:pPr>
  </w:style>
  <w:style w:type="paragraph" w:styleId="Kop1">
    <w:name w:val="heading 1"/>
    <w:basedOn w:val="Standaard"/>
    <w:next w:val="Standaard"/>
    <w:link w:val="Kop1Char"/>
    <w:uiPriority w:val="9"/>
    <w:qFormat/>
    <w:pPr>
      <w:keepNext/>
      <w:keepLines/>
      <w:spacing w:before="280" w:after="120"/>
      <w:outlineLvl w:val="0"/>
    </w:pPr>
    <w:rPr>
      <w:rFonts w:asciiTheme="majorHAnsi" w:eastAsiaTheme="majorEastAsia" w:hAnsiTheme="majorHAnsi" w:cstheme="majorBidi"/>
      <w:b/>
      <w:color w:val="6CA800" w:themeColor="accent1"/>
      <w:sz w:val="34"/>
      <w:szCs w:val="32"/>
    </w:rPr>
  </w:style>
  <w:style w:type="paragraph" w:styleId="Kop2">
    <w:name w:val="heading 2"/>
    <w:basedOn w:val="Standaard"/>
    <w:next w:val="Standaard"/>
    <w:link w:val="Kop2Char"/>
    <w:uiPriority w:val="9"/>
    <w:unhideWhenUsed/>
    <w:qFormat/>
    <w:pPr>
      <w:keepNext/>
      <w:keepLines/>
      <w:spacing w:before="40" w:after="0"/>
      <w:outlineLvl w:val="1"/>
    </w:pPr>
    <w:rPr>
      <w:rFonts w:asciiTheme="majorHAnsi" w:eastAsiaTheme="majorEastAsia" w:hAnsiTheme="majorHAnsi" w:cstheme="majorBidi"/>
      <w:b/>
      <w:sz w:val="24"/>
      <w:szCs w:val="26"/>
    </w:rPr>
  </w:style>
  <w:style w:type="paragraph" w:styleId="Kop3">
    <w:name w:val="heading 3"/>
    <w:basedOn w:val="Standaard"/>
    <w:next w:val="Standaard"/>
    <w:link w:val="Kop3Char"/>
    <w:uiPriority w:val="9"/>
    <w:unhideWhenUsed/>
    <w:qFormat/>
    <w:pPr>
      <w:keepNext/>
      <w:keepLines/>
      <w:spacing w:before="40" w:after="0"/>
      <w:outlineLvl w:val="2"/>
    </w:pPr>
    <w:rPr>
      <w:rFonts w:asciiTheme="majorHAnsi" w:eastAsiaTheme="majorEastAsia" w:hAnsiTheme="majorHAnsi" w:cstheme="majorBidi"/>
      <w:b/>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link w:val="TitelChar"/>
    <w:uiPriority w:val="10"/>
    <w:qFormat/>
    <w:pPr>
      <w:spacing w:after="0" w:line="240" w:lineRule="auto"/>
      <w:contextualSpacing/>
    </w:pPr>
    <w:rPr>
      <w:rFonts w:asciiTheme="majorHAnsi" w:eastAsiaTheme="majorEastAsia" w:hAnsiTheme="majorHAnsi" w:cstheme="majorBidi"/>
      <w:color w:val="FFFFFF" w:themeColor="background1"/>
      <w:kern w:val="28"/>
      <w:sz w:val="78"/>
      <w:szCs w:val="56"/>
    </w:rPr>
  </w:style>
  <w:style w:type="character" w:customStyle="1" w:styleId="TitelChar">
    <w:name w:val="Titel Char"/>
    <w:basedOn w:val="Standaardalinea-lettertype"/>
    <w:link w:val="Titel"/>
    <w:uiPriority w:val="10"/>
    <w:rPr>
      <w:rFonts w:asciiTheme="majorHAnsi" w:eastAsiaTheme="majorEastAsia" w:hAnsiTheme="majorHAnsi" w:cstheme="majorBidi"/>
      <w:color w:val="FFFFFF" w:themeColor="background1"/>
      <w:kern w:val="28"/>
      <w:sz w:val="78"/>
      <w:szCs w:val="56"/>
    </w:rPr>
  </w:style>
  <w:style w:type="paragraph" w:styleId="Ondertitel">
    <w:name w:val="Subtitle"/>
    <w:basedOn w:val="Standaard"/>
    <w:link w:val="OndertitelChar"/>
    <w:uiPriority w:val="11"/>
    <w:qFormat/>
    <w:pPr>
      <w:numPr>
        <w:ilvl w:val="1"/>
      </w:numPr>
      <w:spacing w:after="0"/>
      <w:jc w:val="right"/>
    </w:pPr>
    <w:rPr>
      <w:rFonts w:eastAsiaTheme="minorEastAsia"/>
      <w:sz w:val="32"/>
    </w:rPr>
  </w:style>
  <w:style w:type="character" w:customStyle="1" w:styleId="OndertitelChar">
    <w:name w:val="Ondertitel Char"/>
    <w:basedOn w:val="Standaardalinea-lettertype"/>
    <w:link w:val="Ondertitel"/>
    <w:uiPriority w:val="11"/>
    <w:rPr>
      <w:rFonts w:eastAsiaTheme="minorEastAsia"/>
      <w:sz w:val="32"/>
    </w:rPr>
  </w:style>
  <w:style w:type="character" w:styleId="Tekstvantijdelijkeaanduiding">
    <w:name w:val="Placeholder Text"/>
    <w:basedOn w:val="Standaardalinea-lettertype"/>
    <w:uiPriority w:val="99"/>
    <w:semiHidden/>
    <w:rPr>
      <w:color w:val="808080"/>
    </w:rPr>
  </w:style>
  <w:style w:type="paragraph" w:styleId="Datum">
    <w:name w:val="Date"/>
    <w:basedOn w:val="Standaard"/>
    <w:link w:val="DatumChar"/>
    <w:uiPriority w:val="99"/>
    <w:unhideWhenUsed/>
    <w:qFormat/>
    <w:pPr>
      <w:spacing w:after="40"/>
      <w:jc w:val="right"/>
    </w:pPr>
    <w:rPr>
      <w:b/>
      <w:color w:val="6CA800" w:themeColor="accent1"/>
      <w:sz w:val="32"/>
    </w:rPr>
  </w:style>
  <w:style w:type="character" w:customStyle="1" w:styleId="DatumChar">
    <w:name w:val="Datum Char"/>
    <w:basedOn w:val="Standaardalinea-lettertype"/>
    <w:link w:val="Datum"/>
    <w:uiPriority w:val="99"/>
    <w:rPr>
      <w:b/>
      <w:color w:val="6CA800" w:themeColor="accent1"/>
      <w:sz w:val="32"/>
    </w:rPr>
  </w:style>
  <w:style w:type="paragraph" w:styleId="Bloktekst">
    <w:name w:val="Block Text"/>
    <w:basedOn w:val="Standaard"/>
    <w:uiPriority w:val="99"/>
    <w:unhideWhenUsed/>
    <w:qFormat/>
    <w:pPr>
      <w:spacing w:after="380" w:line="326" w:lineRule="auto"/>
    </w:pPr>
    <w:rPr>
      <w:rFonts w:eastAsiaTheme="minorEastAsia"/>
      <w:sz w:val="28"/>
    </w:rPr>
  </w:style>
  <w:style w:type="paragraph" w:styleId="Citaat">
    <w:name w:val="Quote"/>
    <w:basedOn w:val="Standaard"/>
    <w:link w:val="CitaatChar"/>
    <w:uiPriority w:val="29"/>
    <w:qFormat/>
    <w:pPr>
      <w:pBdr>
        <w:top w:val="single" w:sz="8" w:space="10" w:color="auto"/>
        <w:bottom w:val="single" w:sz="8" w:space="10" w:color="auto"/>
      </w:pBdr>
      <w:spacing w:after="240" w:line="312" w:lineRule="auto"/>
      <w:jc w:val="right"/>
    </w:pPr>
    <w:rPr>
      <w:i/>
      <w:sz w:val="28"/>
    </w:rPr>
  </w:style>
  <w:style w:type="character" w:customStyle="1" w:styleId="CitaatChar">
    <w:name w:val="Citaat Char"/>
    <w:basedOn w:val="Standaardalinea-lettertype"/>
    <w:link w:val="Citaat"/>
    <w:uiPriority w:val="29"/>
    <w:rPr>
      <w:i/>
      <w:sz w:val="28"/>
    </w:rPr>
  </w:style>
  <w:style w:type="character" w:customStyle="1" w:styleId="Kop1Char">
    <w:name w:val="Kop 1 Char"/>
    <w:basedOn w:val="Standaardalinea-lettertype"/>
    <w:link w:val="Kop1"/>
    <w:uiPriority w:val="9"/>
    <w:rPr>
      <w:rFonts w:asciiTheme="majorHAnsi" w:eastAsiaTheme="majorEastAsia" w:hAnsiTheme="majorHAnsi" w:cstheme="majorBidi"/>
      <w:b/>
      <w:color w:val="6CA800" w:themeColor="accent1"/>
      <w:sz w:val="34"/>
      <w:szCs w:val="32"/>
    </w:rPr>
  </w:style>
  <w:style w:type="character" w:customStyle="1" w:styleId="Kop2Char">
    <w:name w:val="Kop 2 Char"/>
    <w:basedOn w:val="Standaardalinea-lettertype"/>
    <w:link w:val="Kop2"/>
    <w:uiPriority w:val="9"/>
    <w:rPr>
      <w:rFonts w:asciiTheme="majorHAnsi" w:eastAsiaTheme="majorEastAsia" w:hAnsiTheme="majorHAnsi" w:cstheme="majorBidi"/>
      <w:b/>
      <w:sz w:val="24"/>
      <w:szCs w:val="26"/>
    </w:rPr>
  </w:style>
  <w:style w:type="character" w:customStyle="1" w:styleId="Kop3Char">
    <w:name w:val="Kop 3 Char"/>
    <w:basedOn w:val="Standaardalinea-lettertype"/>
    <w:link w:val="Kop3"/>
    <w:uiPriority w:val="9"/>
    <w:rPr>
      <w:rFonts w:asciiTheme="majorHAnsi" w:eastAsiaTheme="majorEastAsia" w:hAnsiTheme="majorHAnsi" w:cstheme="majorBidi"/>
      <w:b/>
      <w:sz w:val="24"/>
      <w:szCs w:val="24"/>
    </w:rPr>
  </w:style>
  <w:style w:type="paragraph" w:styleId="Duidelijkcitaat">
    <w:name w:val="Intense Quote"/>
    <w:basedOn w:val="Standaard"/>
    <w:link w:val="DuidelijkcitaatChar"/>
    <w:uiPriority w:val="30"/>
    <w:qFormat/>
    <w:pPr>
      <w:pBdr>
        <w:top w:val="single" w:sz="8" w:space="10" w:color="323948" w:themeColor="text2" w:themeTint="E6"/>
        <w:bottom w:val="single" w:sz="8" w:space="10" w:color="323948" w:themeColor="text2" w:themeTint="E6"/>
      </w:pBdr>
      <w:spacing w:after="240" w:line="312" w:lineRule="auto"/>
      <w:jc w:val="right"/>
    </w:pPr>
    <w:rPr>
      <w:b/>
      <w:i/>
      <w:sz w:val="28"/>
    </w:rPr>
  </w:style>
  <w:style w:type="character" w:customStyle="1" w:styleId="DuidelijkcitaatChar">
    <w:name w:val="Duidelijk citaat Char"/>
    <w:basedOn w:val="Standaardalinea-lettertype"/>
    <w:link w:val="Duidelijkcitaat"/>
    <w:uiPriority w:val="30"/>
    <w:rPr>
      <w:b/>
      <w:i/>
      <w:sz w:val="28"/>
    </w:rPr>
  </w:style>
  <w:style w:type="paragraph" w:customStyle="1" w:styleId="Geadresseerde">
    <w:name w:val="Geadresseerde"/>
    <w:basedOn w:val="Standaard"/>
    <w:uiPriority w:val="10"/>
    <w:qFormat/>
    <w:pPr>
      <w:spacing w:before="1760" w:after="0"/>
      <w:ind w:left="2880"/>
    </w:pPr>
    <w:rPr>
      <w:b/>
    </w:rPr>
  </w:style>
  <w:style w:type="paragraph" w:customStyle="1" w:styleId="Adres">
    <w:name w:val="Adres"/>
    <w:basedOn w:val="Standaard"/>
    <w:uiPriority w:val="10"/>
    <w:qFormat/>
    <w:pPr>
      <w:ind w:left="2880"/>
      <w:contextualSpacing/>
    </w:pPr>
  </w:style>
  <w:style w:type="paragraph" w:customStyle="1" w:styleId="Contactgegevens">
    <w:name w:val="Contactgegevens"/>
    <w:basedOn w:val="Standaard"/>
    <w:uiPriority w:val="10"/>
    <w:qFormat/>
    <w:pPr>
      <w:contextualSpacing/>
    </w:pPr>
  </w:style>
  <w:style w:type="paragraph" w:customStyle="1" w:styleId="Bedrijf">
    <w:name w:val="Bedrijf"/>
    <w:basedOn w:val="Standaard"/>
    <w:uiPriority w:val="10"/>
    <w:qFormat/>
    <w:pPr>
      <w:pBdr>
        <w:top w:val="single" w:sz="24" w:space="18" w:color="323948" w:themeColor="text2" w:themeTint="E6"/>
      </w:pBdr>
      <w:spacing w:after="0"/>
    </w:pPr>
    <w:rPr>
      <w:b/>
      <w:color w:val="6CA800" w:themeColor="accent1"/>
      <w:sz w:val="36"/>
    </w:rPr>
  </w:style>
  <w:style w:type="paragraph" w:styleId="Ballontekst">
    <w:name w:val="Balloon Text"/>
    <w:basedOn w:val="Standaard"/>
    <w:link w:val="BallontekstChar"/>
    <w:uiPriority w:val="99"/>
    <w:semiHidden/>
    <w:unhideWhenUse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Pr>
      <w:rFonts w:ascii="Segoe UI" w:hAnsi="Segoe UI" w:cs="Segoe UI"/>
      <w:sz w:val="18"/>
      <w:szCs w:val="18"/>
    </w:rPr>
  </w:style>
  <w:style w:type="paragraph" w:styleId="Koptekst">
    <w:name w:val="header"/>
    <w:basedOn w:val="Standaard"/>
    <w:link w:val="KoptekstChar"/>
    <w:uiPriority w:val="99"/>
    <w:unhideWhenUsed/>
    <w:pPr>
      <w:spacing w:after="0" w:line="240" w:lineRule="auto"/>
    </w:pPr>
  </w:style>
  <w:style w:type="character" w:customStyle="1" w:styleId="KoptekstChar">
    <w:name w:val="Koptekst Char"/>
    <w:basedOn w:val="Standaardalinea-lettertype"/>
    <w:link w:val="Koptekst"/>
    <w:uiPriority w:val="99"/>
  </w:style>
  <w:style w:type="paragraph" w:styleId="Voettekst">
    <w:name w:val="footer"/>
    <w:basedOn w:val="Standaard"/>
    <w:link w:val="VoettekstChar"/>
    <w:uiPriority w:val="99"/>
    <w:unhideWhenUsed/>
    <w:pPr>
      <w:spacing w:after="0" w:line="240" w:lineRule="auto"/>
    </w:pPr>
  </w:style>
  <w:style w:type="character" w:customStyle="1" w:styleId="VoettekstChar">
    <w:name w:val="Voettekst Char"/>
    <w:basedOn w:val="Standaardalinea-lettertype"/>
    <w:link w:val="Voettekst"/>
    <w:uiPriority w:val="99"/>
  </w:style>
  <w:style w:type="paragraph" w:customStyle="1" w:styleId="Inleiding">
    <w:name w:val="Inleiding"/>
    <w:basedOn w:val="Standaard"/>
    <w:link w:val="InleidingChar"/>
    <w:uiPriority w:val="3"/>
    <w:qFormat/>
    <w:pPr>
      <w:spacing w:after="380" w:line="319" w:lineRule="auto"/>
    </w:pPr>
    <w:rPr>
      <w:sz w:val="28"/>
    </w:rPr>
  </w:style>
  <w:style w:type="character" w:customStyle="1" w:styleId="InleidingChar">
    <w:name w:val="Inleiding Char"/>
    <w:basedOn w:val="Standaardalinea-lettertype"/>
    <w:link w:val="Inleiding"/>
    <w:uiPriority w:val="3"/>
    <w:rPr>
      <w:sz w:val="28"/>
    </w:rPr>
  </w:style>
  <w:style w:type="character" w:styleId="Verwijzingopmerking">
    <w:name w:val="annotation reference"/>
    <w:basedOn w:val="Standaardalinea-lettertype"/>
    <w:uiPriority w:val="99"/>
    <w:semiHidden/>
    <w:unhideWhenUsed/>
    <w:rsid w:val="00ED056C"/>
    <w:rPr>
      <w:sz w:val="16"/>
      <w:szCs w:val="16"/>
    </w:rPr>
  </w:style>
  <w:style w:type="paragraph" w:styleId="Tekstopmerking">
    <w:name w:val="annotation text"/>
    <w:basedOn w:val="Standaard"/>
    <w:link w:val="TekstopmerkingChar"/>
    <w:uiPriority w:val="99"/>
    <w:semiHidden/>
    <w:unhideWhenUsed/>
    <w:rsid w:val="00ED056C"/>
    <w:pPr>
      <w:spacing w:line="240" w:lineRule="auto"/>
    </w:pPr>
  </w:style>
  <w:style w:type="character" w:customStyle="1" w:styleId="TekstopmerkingChar">
    <w:name w:val="Tekst opmerking Char"/>
    <w:basedOn w:val="Standaardalinea-lettertype"/>
    <w:link w:val="Tekstopmerking"/>
    <w:uiPriority w:val="99"/>
    <w:semiHidden/>
    <w:rsid w:val="00ED056C"/>
  </w:style>
  <w:style w:type="paragraph" w:styleId="Onderwerpvanopmerking">
    <w:name w:val="annotation subject"/>
    <w:basedOn w:val="Tekstopmerking"/>
    <w:next w:val="Tekstopmerking"/>
    <w:link w:val="OnderwerpvanopmerkingChar"/>
    <w:uiPriority w:val="99"/>
    <w:semiHidden/>
    <w:unhideWhenUsed/>
    <w:rsid w:val="00ED056C"/>
    <w:rPr>
      <w:b/>
      <w:bCs/>
    </w:rPr>
  </w:style>
  <w:style w:type="character" w:customStyle="1" w:styleId="OnderwerpvanopmerkingChar">
    <w:name w:val="Onderwerp van opmerking Char"/>
    <w:basedOn w:val="TekstopmerkingChar"/>
    <w:link w:val="Onderwerpvanopmerking"/>
    <w:uiPriority w:val="99"/>
    <w:semiHidden/>
    <w:rsid w:val="00ED05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90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Custom 14">
      <a:dk1>
        <a:sysClr val="windowText" lastClr="000000"/>
      </a:dk1>
      <a:lt1>
        <a:sysClr val="window" lastClr="FFFFFF"/>
      </a:lt1>
      <a:dk2>
        <a:srgbClr val="212630"/>
      </a:dk2>
      <a:lt2>
        <a:srgbClr val="F6F6F7"/>
      </a:lt2>
      <a:accent1>
        <a:srgbClr val="6CA800"/>
      </a:accent1>
      <a:accent2>
        <a:srgbClr val="E4D238"/>
      </a:accent2>
      <a:accent3>
        <a:srgbClr val="36C0CA"/>
      </a:accent3>
      <a:accent4>
        <a:srgbClr val="E25D52"/>
      </a:accent4>
      <a:accent5>
        <a:srgbClr val="E8993C"/>
      </a:accent5>
      <a:accent6>
        <a:srgbClr val="91669C"/>
      </a:accent6>
      <a:hlink>
        <a:srgbClr val="36C0CA"/>
      </a:hlink>
      <a:folHlink>
        <a:srgbClr val="91669C"/>
      </a:folHlink>
    </a:clrScheme>
    <a:fontScheme name="Times New Roman">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498267d4-2a5a-4c72-99d3-cf7236a95ce8">CTQFD2CFPMXN-979-695</_dlc_DocId>
    <_dlc_DocIdUrl xmlns="498267d4-2a5a-4c72-99d3-cf7236a95ce8">
      <Url>https://msft.spoppe.com/teams/cpub/teams/Consumer/templates/_layouts/15/DocIdRedir.aspx?ID=CTQFD2CFPMXN-979-695</Url>
      <Description>CTQFD2CFPMXN-979-695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2E2E405031D74DB051ADDB3D34E572" ma:contentTypeVersion="5" ma:contentTypeDescription="Create a new document." ma:contentTypeScope="" ma:versionID="e0009f9404bcb9590f313d2c358460f1">
  <xsd:schema xmlns:xsd="http://www.w3.org/2001/XMLSchema" xmlns:xs="http://www.w3.org/2001/XMLSchema" xmlns:p="http://schemas.microsoft.com/office/2006/metadata/properties" xmlns:ns2="498267d4-2a5a-4c72-99d3-cf7236a95ce8" targetNamespace="http://schemas.microsoft.com/office/2006/metadata/properties" ma:root="true" ma:fieldsID="06e76fce95f74677884cb27b0c6533f2" ns2:_="">
    <xsd:import namespace="498267d4-2a5a-4c72-99d3-cf7236a95ce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267d4-2a5a-4c72-99d3-cf7236a95c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A286F4A-A27C-4F7B-A59E-9C2B8CF0F884}">
  <ds:schemaRefs>
    <ds:schemaRef ds:uri="http://schemas.microsoft.com/sharepoint/v3/contenttype/forms"/>
  </ds:schemaRefs>
</ds:datastoreItem>
</file>

<file path=customXml/itemProps2.xml><?xml version="1.0" encoding="utf-8"?>
<ds:datastoreItem xmlns:ds="http://schemas.openxmlformats.org/officeDocument/2006/customXml" ds:itemID="{143DEB9F-FC0C-402E-832B-8D75170F9BB8}">
  <ds:schemaRefs>
    <ds:schemaRef ds:uri="http://schemas.microsoft.com/office/2006/metadata/properties"/>
    <ds:schemaRef ds:uri="http://schemas.microsoft.com/office/infopath/2007/PartnerControls"/>
    <ds:schemaRef ds:uri="498267d4-2a5a-4c72-99d3-cf7236a95ce8"/>
  </ds:schemaRefs>
</ds:datastoreItem>
</file>

<file path=customXml/itemProps3.xml><?xml version="1.0" encoding="utf-8"?>
<ds:datastoreItem xmlns:ds="http://schemas.openxmlformats.org/officeDocument/2006/customXml" ds:itemID="{BC19B97D-CAC9-488B-AC81-BD32901363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267d4-2a5a-4c72-99d3-cf7236a95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87D29E-76DE-4E45-A640-C5EEE9968B4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1010</Words>
  <Characters>5555</Characters>
  <Application>Microsoft Office Word</Application>
  <DocSecurity>0</DocSecurity>
  <Lines>46</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2014-12-16T20:29:00Z</cp:lastPrinted>
  <dcterms:created xsi:type="dcterms:W3CDTF">2020-09-27T07:33:00Z</dcterms:created>
  <dcterms:modified xsi:type="dcterms:W3CDTF">2020-09-27T07:33:00Z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0x010100012E2E405031D74DB051ADDB3D34E572</vt:lpwstr>
  </property>
  <property fmtid="{D5CDD505-2E9C-101B-9397-08002B2CF9AE}" pid="3" name="_dlc_DocIdItemGuid">
    <vt:lpwstr>226a3654-a434-4e00-940f-10ffca04c7fd</vt:lpwstr>
  </property>
</Properties>
</file>