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3FC0" w14:textId="5D7D51E0" w:rsidR="0050053C" w:rsidRPr="00BD4469" w:rsidRDefault="0050053C" w:rsidP="0050053C">
      <w:pPr>
        <w:tabs>
          <w:tab w:val="right" w:pos="9072"/>
        </w:tabs>
        <w:spacing w:after="0" w:line="360" w:lineRule="auto"/>
        <w:jc w:val="both"/>
        <w:rPr>
          <w:rFonts w:ascii="Arial" w:hAnsi="Arial" w:cs="Arial"/>
          <w:b/>
          <w:sz w:val="50"/>
          <w:szCs w:val="48"/>
        </w:rPr>
      </w:pPr>
      <w:bookmarkStart w:id="0" w:name="_Hlk40692182"/>
      <w:bookmarkEnd w:id="0"/>
      <w:r w:rsidRPr="00BD4469">
        <w:rPr>
          <w:rFonts w:ascii="Arial" w:hAnsi="Arial" w:cs="Arial"/>
          <w:b/>
          <w:noProof/>
          <w:sz w:val="50"/>
          <w:szCs w:val="48"/>
          <w:lang w:eastAsia="nl-BE"/>
        </w:rPr>
        <w:drawing>
          <wp:anchor distT="0" distB="0" distL="114300" distR="114300" simplePos="0" relativeHeight="251660288" behindDoc="0" locked="0" layoutInCell="1" allowOverlap="1" wp14:anchorId="79C10493" wp14:editId="7CD9808C">
            <wp:simplePos x="0" y="0"/>
            <wp:positionH relativeFrom="column">
              <wp:posOffset>-796290</wp:posOffset>
            </wp:positionH>
            <wp:positionV relativeFrom="paragraph">
              <wp:posOffset>-674370</wp:posOffset>
            </wp:positionV>
            <wp:extent cx="4229100" cy="1059179"/>
            <wp:effectExtent l="0" t="0" r="0" b="8255"/>
            <wp:wrapNone/>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F07B72.tmp"/>
                    <pic:cNvPicPr/>
                  </pic:nvPicPr>
                  <pic:blipFill rotWithShape="1">
                    <a:blip r:embed="rId8">
                      <a:extLst>
                        <a:ext uri="{28A0092B-C50C-407E-A947-70E740481C1C}">
                          <a14:useLocalDpi xmlns:a14="http://schemas.microsoft.com/office/drawing/2010/main" val="0"/>
                        </a:ext>
                      </a:extLst>
                    </a:blip>
                    <a:srcRect t="6711"/>
                    <a:stretch/>
                  </pic:blipFill>
                  <pic:spPr bwMode="auto">
                    <a:xfrm>
                      <a:off x="0" y="0"/>
                      <a:ext cx="4229100" cy="105917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84333" w:rsidRPr="00BD4469">
        <w:rPr>
          <w:rFonts w:ascii="Arial" w:hAnsi="Arial" w:cs="Arial"/>
          <w:b/>
          <w:sz w:val="50"/>
          <w:szCs w:val="48"/>
        </w:rPr>
        <w:t>recht</w:t>
      </w:r>
    </w:p>
    <w:p w14:paraId="3A9BA043" w14:textId="77777777" w:rsidR="0050053C" w:rsidRPr="00BD4469" w:rsidRDefault="0050053C" w:rsidP="0050053C">
      <w:pPr>
        <w:widowControl w:val="0"/>
        <w:tabs>
          <w:tab w:val="right" w:pos="9072"/>
        </w:tabs>
        <w:autoSpaceDE w:val="0"/>
        <w:autoSpaceDN w:val="0"/>
        <w:spacing w:after="0" w:line="360" w:lineRule="auto"/>
        <w:jc w:val="both"/>
        <w:rPr>
          <w:rFonts w:ascii="Times New Roman" w:eastAsia="Times New Roman" w:hAnsi="Times New Roman" w:cs="Times New Roman"/>
          <w:lang w:eastAsia="nl-BE" w:bidi="nl-BE"/>
        </w:rPr>
      </w:pPr>
    </w:p>
    <w:p w14:paraId="7F5FF963" w14:textId="77777777" w:rsidR="0050053C" w:rsidRPr="00BD4469" w:rsidRDefault="0050053C" w:rsidP="0050053C">
      <w:pPr>
        <w:tabs>
          <w:tab w:val="center" w:pos="4536"/>
          <w:tab w:val="right" w:pos="9072"/>
        </w:tabs>
        <w:spacing w:after="0" w:line="360" w:lineRule="auto"/>
        <w:rPr>
          <w:rFonts w:ascii="Arial" w:eastAsia="Calibri" w:hAnsi="Arial" w:cs="Arial"/>
          <w:sz w:val="20"/>
          <w:szCs w:val="20"/>
        </w:rPr>
      </w:pPr>
    </w:p>
    <w:p w14:paraId="1FEF3D02" w14:textId="77777777" w:rsidR="0050053C" w:rsidRPr="00BD4469" w:rsidRDefault="0050053C" w:rsidP="0050053C">
      <w:pPr>
        <w:tabs>
          <w:tab w:val="center" w:pos="4536"/>
          <w:tab w:val="right" w:pos="9072"/>
        </w:tabs>
        <w:spacing w:after="0" w:line="360" w:lineRule="auto"/>
        <w:rPr>
          <w:rFonts w:ascii="Arial" w:eastAsia="Calibri" w:hAnsi="Arial" w:cs="Arial"/>
          <w:sz w:val="20"/>
          <w:szCs w:val="20"/>
        </w:rPr>
      </w:pPr>
    </w:p>
    <w:p w14:paraId="1553E30B" w14:textId="77777777" w:rsidR="0050053C" w:rsidRPr="00BD4469" w:rsidRDefault="0050053C" w:rsidP="0050053C">
      <w:pPr>
        <w:tabs>
          <w:tab w:val="center" w:pos="4536"/>
          <w:tab w:val="right" w:pos="9072"/>
        </w:tabs>
        <w:spacing w:after="0" w:line="360" w:lineRule="auto"/>
        <w:rPr>
          <w:rFonts w:ascii="Arial" w:eastAsia="Calibri" w:hAnsi="Arial" w:cs="Arial"/>
          <w:sz w:val="20"/>
          <w:szCs w:val="20"/>
        </w:rPr>
      </w:pPr>
    </w:p>
    <w:p w14:paraId="4E39E8E6" w14:textId="57DE2102" w:rsidR="0050053C" w:rsidRPr="00586D27" w:rsidRDefault="0050053C" w:rsidP="0050053C">
      <w:pPr>
        <w:tabs>
          <w:tab w:val="left" w:pos="8222"/>
        </w:tabs>
        <w:spacing w:after="0" w:line="360" w:lineRule="auto"/>
        <w:rPr>
          <w:rFonts w:ascii="Arial" w:eastAsia="Calibri" w:hAnsi="Arial" w:cs="Arial"/>
          <w:b/>
          <w:caps/>
          <w:color w:val="2E74B5" w:themeColor="accent5" w:themeShade="BF"/>
          <w:sz w:val="50"/>
          <w:szCs w:val="48"/>
        </w:rPr>
      </w:pPr>
      <w:r w:rsidRPr="00DB101A">
        <w:rPr>
          <w:rFonts w:ascii="Arial" w:eastAsia="Calibri" w:hAnsi="Arial" w:cs="Arial"/>
          <w:b/>
          <w:caps/>
          <w:color w:val="1E64C8"/>
          <w:sz w:val="50"/>
          <w:szCs w:val="48"/>
          <w:u w:val="single"/>
        </w:rPr>
        <w:t xml:space="preserve">De ondersteunende rol van de school bij de specifieke onderwijsbehoeften van kinderen met kanker: een systematische </w:t>
      </w:r>
      <w:r w:rsidR="007B0350">
        <w:rPr>
          <w:rFonts w:ascii="Arial" w:eastAsia="Calibri" w:hAnsi="Arial" w:cs="Arial"/>
          <w:b/>
          <w:caps/>
          <w:color w:val="1E64C8"/>
          <w:sz w:val="50"/>
          <w:szCs w:val="48"/>
          <w:u w:val="single"/>
        </w:rPr>
        <w:t>literatuurstudie</w:t>
      </w:r>
    </w:p>
    <w:p w14:paraId="1EA89979" w14:textId="77777777" w:rsidR="0050053C" w:rsidRPr="00BD4469" w:rsidRDefault="0050053C" w:rsidP="0050053C">
      <w:pPr>
        <w:tabs>
          <w:tab w:val="left" w:pos="8222"/>
        </w:tabs>
        <w:spacing w:after="0" w:line="360" w:lineRule="auto"/>
        <w:rPr>
          <w:rFonts w:ascii="Arial" w:eastAsia="Calibri" w:hAnsi="Arial" w:cs="Arial"/>
          <w:sz w:val="20"/>
          <w:szCs w:val="20"/>
        </w:rPr>
      </w:pPr>
    </w:p>
    <w:p w14:paraId="4514693C" w14:textId="77777777" w:rsidR="0050053C" w:rsidRPr="00BD4469" w:rsidRDefault="0050053C" w:rsidP="0050053C">
      <w:pPr>
        <w:tabs>
          <w:tab w:val="left" w:pos="8222"/>
        </w:tabs>
        <w:spacing w:after="0" w:line="360" w:lineRule="auto"/>
        <w:rPr>
          <w:rFonts w:ascii="Arial" w:eastAsia="Calibri" w:hAnsi="Arial" w:cs="Arial"/>
          <w:sz w:val="20"/>
          <w:szCs w:val="20"/>
        </w:rPr>
      </w:pPr>
    </w:p>
    <w:p w14:paraId="3B15F811" w14:textId="7A9A14DD" w:rsidR="0050053C" w:rsidRPr="00BD4469" w:rsidRDefault="0050053C" w:rsidP="0050053C">
      <w:pPr>
        <w:tabs>
          <w:tab w:val="left" w:pos="8222"/>
        </w:tabs>
        <w:spacing w:after="0" w:line="360" w:lineRule="auto"/>
        <w:rPr>
          <w:rFonts w:ascii="Arial" w:eastAsia="Calibri" w:hAnsi="Arial" w:cs="Arial"/>
          <w:sz w:val="20"/>
          <w:szCs w:val="20"/>
        </w:rPr>
      </w:pPr>
      <w:r w:rsidRPr="00BD4469">
        <w:rPr>
          <w:rFonts w:ascii="Arial" w:eastAsia="Calibri" w:hAnsi="Arial" w:cs="Arial"/>
          <w:sz w:val="20"/>
          <w:szCs w:val="20"/>
        </w:rPr>
        <w:t xml:space="preserve">Aantal woorden: </w:t>
      </w:r>
      <w:r w:rsidR="007C17C8">
        <w:rPr>
          <w:rFonts w:ascii="Arial" w:eastAsia="Calibri" w:hAnsi="Arial" w:cs="Arial"/>
          <w:sz w:val="20"/>
          <w:szCs w:val="20"/>
        </w:rPr>
        <w:t>8.416</w:t>
      </w:r>
    </w:p>
    <w:p w14:paraId="54DA72C6" w14:textId="77777777" w:rsidR="0050053C" w:rsidRPr="00BD4469" w:rsidRDefault="0050053C" w:rsidP="0050053C">
      <w:pPr>
        <w:tabs>
          <w:tab w:val="left" w:pos="8222"/>
        </w:tabs>
        <w:spacing w:after="0" w:line="360" w:lineRule="auto"/>
        <w:rPr>
          <w:rFonts w:ascii="Arial" w:eastAsia="Calibri" w:hAnsi="Arial" w:cs="Arial"/>
          <w:sz w:val="20"/>
          <w:szCs w:val="20"/>
        </w:rPr>
      </w:pPr>
    </w:p>
    <w:p w14:paraId="5B720486" w14:textId="77777777" w:rsidR="0050053C" w:rsidRPr="00BD4469" w:rsidRDefault="0050053C" w:rsidP="0050053C">
      <w:pPr>
        <w:tabs>
          <w:tab w:val="left" w:pos="8222"/>
        </w:tabs>
        <w:spacing w:after="0" w:line="360" w:lineRule="auto"/>
        <w:rPr>
          <w:rFonts w:ascii="Arial" w:eastAsia="Calibri" w:hAnsi="Arial" w:cs="Arial"/>
          <w:sz w:val="20"/>
          <w:szCs w:val="20"/>
        </w:rPr>
      </w:pPr>
    </w:p>
    <w:p w14:paraId="4024666A" w14:textId="77777777" w:rsidR="0050053C" w:rsidRPr="00BD4469" w:rsidRDefault="0050053C" w:rsidP="0050053C">
      <w:pPr>
        <w:tabs>
          <w:tab w:val="left" w:pos="8222"/>
        </w:tabs>
        <w:spacing w:after="0" w:line="360" w:lineRule="auto"/>
        <w:jc w:val="both"/>
        <w:rPr>
          <w:rFonts w:ascii="Arial" w:eastAsia="Calibri" w:hAnsi="Arial" w:cs="Arial"/>
          <w:sz w:val="30"/>
          <w:szCs w:val="36"/>
          <w:lang w:val="nl-NL"/>
        </w:rPr>
      </w:pPr>
      <w:r w:rsidRPr="00BD4469">
        <w:rPr>
          <w:rFonts w:ascii="Arial" w:eastAsia="Calibri" w:hAnsi="Arial" w:cs="Arial"/>
          <w:sz w:val="30"/>
          <w:szCs w:val="36"/>
          <w:lang w:val="nl-NL"/>
        </w:rPr>
        <w:t>Pauline Verhelst</w:t>
      </w:r>
    </w:p>
    <w:p w14:paraId="4F79D343" w14:textId="77777777" w:rsidR="0050053C" w:rsidRPr="00BD4469" w:rsidRDefault="0050053C" w:rsidP="0050053C">
      <w:pPr>
        <w:tabs>
          <w:tab w:val="left" w:pos="8222"/>
        </w:tabs>
        <w:spacing w:after="0" w:line="360" w:lineRule="auto"/>
        <w:rPr>
          <w:rFonts w:ascii="Arial" w:eastAsia="Calibri" w:hAnsi="Arial" w:cs="Arial"/>
          <w:sz w:val="20"/>
          <w:szCs w:val="20"/>
        </w:rPr>
      </w:pPr>
      <w:r w:rsidRPr="00BD4469">
        <w:rPr>
          <w:rFonts w:ascii="Arial" w:eastAsia="Calibri" w:hAnsi="Arial" w:cs="Arial"/>
          <w:sz w:val="20"/>
          <w:szCs w:val="20"/>
        </w:rPr>
        <w:t>Studentennummer: 01506824</w:t>
      </w:r>
    </w:p>
    <w:p w14:paraId="0FAA9A9E" w14:textId="77777777" w:rsidR="0050053C" w:rsidRPr="00BD4469" w:rsidRDefault="0050053C" w:rsidP="0050053C">
      <w:pPr>
        <w:tabs>
          <w:tab w:val="left" w:pos="8222"/>
        </w:tabs>
        <w:spacing w:after="0" w:line="360" w:lineRule="auto"/>
        <w:rPr>
          <w:rFonts w:ascii="Arial" w:eastAsia="Calibri" w:hAnsi="Arial" w:cs="Arial"/>
          <w:sz w:val="20"/>
          <w:szCs w:val="20"/>
        </w:rPr>
      </w:pPr>
    </w:p>
    <w:p w14:paraId="1EFA5ABE" w14:textId="77777777" w:rsidR="0050053C" w:rsidRPr="00BD4469" w:rsidRDefault="0050053C" w:rsidP="0050053C">
      <w:pPr>
        <w:tabs>
          <w:tab w:val="left" w:pos="8222"/>
        </w:tabs>
        <w:spacing w:after="0" w:line="360" w:lineRule="auto"/>
        <w:rPr>
          <w:rFonts w:ascii="Arial" w:eastAsia="Calibri" w:hAnsi="Arial" w:cs="Arial"/>
          <w:sz w:val="24"/>
          <w:szCs w:val="28"/>
        </w:rPr>
      </w:pPr>
      <w:r w:rsidRPr="00BD4469">
        <w:rPr>
          <w:rFonts w:ascii="Arial" w:eastAsia="Calibri" w:hAnsi="Arial" w:cs="Arial"/>
          <w:sz w:val="24"/>
          <w:szCs w:val="28"/>
        </w:rPr>
        <w:t>Promotor: Prof. dr. Lesley Verhofstadt</w:t>
      </w:r>
    </w:p>
    <w:p w14:paraId="0577FF79" w14:textId="19558D42" w:rsidR="0050053C" w:rsidRPr="00BD4469" w:rsidRDefault="006F2B3C" w:rsidP="0050053C">
      <w:pPr>
        <w:tabs>
          <w:tab w:val="left" w:pos="8222"/>
        </w:tabs>
        <w:spacing w:after="0" w:line="360" w:lineRule="auto"/>
        <w:rPr>
          <w:rFonts w:ascii="Arial" w:eastAsia="Calibri" w:hAnsi="Arial" w:cs="Arial"/>
          <w:sz w:val="24"/>
          <w:szCs w:val="28"/>
        </w:rPr>
      </w:pPr>
      <w:r w:rsidRPr="00BD4469">
        <w:rPr>
          <w:rFonts w:ascii="Arial" w:eastAsia="Calibri" w:hAnsi="Arial" w:cs="Arial"/>
          <w:sz w:val="24"/>
          <w:szCs w:val="28"/>
        </w:rPr>
        <w:t>Co-promotor</w:t>
      </w:r>
      <w:r w:rsidR="0050053C" w:rsidRPr="00BD4469">
        <w:rPr>
          <w:rFonts w:ascii="Arial" w:eastAsia="Calibri" w:hAnsi="Arial" w:cs="Arial"/>
          <w:sz w:val="24"/>
          <w:szCs w:val="28"/>
        </w:rPr>
        <w:t>: dr. Marieke Van Schoors</w:t>
      </w:r>
    </w:p>
    <w:p w14:paraId="67906D44" w14:textId="77777777" w:rsidR="0050053C" w:rsidRPr="00BD4469" w:rsidRDefault="0050053C" w:rsidP="0050053C">
      <w:pPr>
        <w:tabs>
          <w:tab w:val="left" w:pos="8222"/>
        </w:tabs>
        <w:spacing w:after="0" w:line="360" w:lineRule="auto"/>
        <w:rPr>
          <w:rFonts w:ascii="Arial" w:eastAsia="Calibri" w:hAnsi="Arial" w:cs="Arial"/>
          <w:sz w:val="24"/>
          <w:szCs w:val="28"/>
        </w:rPr>
      </w:pPr>
    </w:p>
    <w:p w14:paraId="2ABCBF44" w14:textId="77777777" w:rsidR="0050053C" w:rsidRPr="00BD4469" w:rsidRDefault="0050053C" w:rsidP="0050053C">
      <w:pPr>
        <w:tabs>
          <w:tab w:val="left" w:pos="8222"/>
        </w:tabs>
        <w:spacing w:after="0" w:line="360" w:lineRule="auto"/>
        <w:rPr>
          <w:rFonts w:ascii="Arial" w:eastAsia="Calibri" w:hAnsi="Arial" w:cs="Arial"/>
          <w:sz w:val="20"/>
          <w:szCs w:val="20"/>
        </w:rPr>
      </w:pPr>
      <w:r w:rsidRPr="00BD4469">
        <w:rPr>
          <w:rFonts w:ascii="Arial" w:eastAsia="Calibri" w:hAnsi="Arial" w:cs="Arial"/>
          <w:sz w:val="20"/>
          <w:szCs w:val="20"/>
        </w:rPr>
        <w:t>Verkorte Educatieve Masterproef (9SP) voorgelegd tot het behalen van de graad van de Educatieve Master in de Gedragswetenschappen</w:t>
      </w:r>
    </w:p>
    <w:p w14:paraId="26026D52" w14:textId="77777777" w:rsidR="0050053C" w:rsidRPr="00BD4469" w:rsidRDefault="0050053C" w:rsidP="0050053C">
      <w:pPr>
        <w:tabs>
          <w:tab w:val="left" w:pos="8222"/>
        </w:tabs>
        <w:spacing w:after="0" w:line="360" w:lineRule="auto"/>
        <w:rPr>
          <w:rFonts w:ascii="Arial" w:eastAsia="Calibri" w:hAnsi="Arial" w:cs="Arial"/>
          <w:sz w:val="20"/>
          <w:szCs w:val="20"/>
        </w:rPr>
      </w:pPr>
    </w:p>
    <w:p w14:paraId="46289F8E" w14:textId="77777777" w:rsidR="0050053C" w:rsidRPr="00BD4469" w:rsidRDefault="0050053C" w:rsidP="0050053C">
      <w:pPr>
        <w:tabs>
          <w:tab w:val="left" w:pos="8222"/>
        </w:tabs>
        <w:spacing w:after="0" w:line="360" w:lineRule="auto"/>
        <w:rPr>
          <w:rFonts w:ascii="Arial" w:eastAsia="Calibri" w:hAnsi="Arial" w:cs="Arial"/>
          <w:sz w:val="20"/>
          <w:szCs w:val="20"/>
        </w:rPr>
      </w:pPr>
    </w:p>
    <w:p w14:paraId="09BD3D4D" w14:textId="77777777" w:rsidR="00586D27" w:rsidRDefault="0050053C" w:rsidP="00F964F8">
      <w:pPr>
        <w:tabs>
          <w:tab w:val="left" w:pos="8222"/>
        </w:tabs>
        <w:spacing w:after="0" w:line="360" w:lineRule="auto"/>
        <w:jc w:val="center"/>
        <w:rPr>
          <w:rFonts w:ascii="Times New Roman" w:eastAsiaTheme="majorEastAsia" w:hAnsi="Times New Roman" w:cs="Times New Roman"/>
          <w:b/>
          <w:bCs/>
          <w:sz w:val="24"/>
          <w:szCs w:val="24"/>
          <w:lang w:eastAsia="nl-BE" w:bidi="nl-BE"/>
        </w:rPr>
        <w:sectPr w:rsidR="00586D27" w:rsidSect="00586D27">
          <w:footerReference w:type="default" r:id="rId9"/>
          <w:footerReference w:type="first" r:id="rId10"/>
          <w:pgSz w:w="11906" w:h="16838"/>
          <w:pgMar w:top="1417" w:right="1417" w:bottom="1417" w:left="1417" w:header="708" w:footer="708" w:gutter="0"/>
          <w:pgNumType w:fmt="upperRoman" w:start="1"/>
          <w:cols w:space="708"/>
          <w:titlePg/>
          <w:docGrid w:linePitch="360"/>
        </w:sectPr>
      </w:pPr>
      <w:r w:rsidRPr="00BD4469">
        <w:rPr>
          <w:rFonts w:ascii="Arial" w:eastAsia="Calibri" w:hAnsi="Arial" w:cs="Arial"/>
          <w:noProof/>
          <w:sz w:val="20"/>
          <w:szCs w:val="20"/>
          <w:lang w:eastAsia="nl-BE"/>
        </w:rPr>
        <w:drawing>
          <wp:anchor distT="0" distB="0" distL="114300" distR="114300" simplePos="0" relativeHeight="251659264" behindDoc="0" locked="0" layoutInCell="1" allowOverlap="1" wp14:anchorId="3F257285" wp14:editId="1AA7354E">
            <wp:simplePos x="0" y="0"/>
            <wp:positionH relativeFrom="column">
              <wp:posOffset>-109855</wp:posOffset>
            </wp:positionH>
            <wp:positionV relativeFrom="paragraph">
              <wp:posOffset>332105</wp:posOffset>
            </wp:positionV>
            <wp:extent cx="1508760" cy="1196340"/>
            <wp:effectExtent l="0" t="0" r="0" b="3810"/>
            <wp:wrapNone/>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F072B.tmp"/>
                    <pic:cNvPicPr/>
                  </pic:nvPicPr>
                  <pic:blipFill>
                    <a:blip r:embed="rId11">
                      <a:extLst>
                        <a:ext uri="{28A0092B-C50C-407E-A947-70E740481C1C}">
                          <a14:useLocalDpi xmlns:a14="http://schemas.microsoft.com/office/drawing/2010/main" val="0"/>
                        </a:ext>
                      </a:extLst>
                    </a:blip>
                    <a:stretch>
                      <a:fillRect/>
                    </a:stretch>
                  </pic:blipFill>
                  <pic:spPr>
                    <a:xfrm>
                      <a:off x="0" y="0"/>
                      <a:ext cx="1508760" cy="1196340"/>
                    </a:xfrm>
                    <a:prstGeom prst="rect">
                      <a:avLst/>
                    </a:prstGeom>
                  </pic:spPr>
                </pic:pic>
              </a:graphicData>
            </a:graphic>
          </wp:anchor>
        </w:drawing>
      </w:r>
      <w:r w:rsidRPr="00BD4469">
        <w:rPr>
          <w:rFonts w:ascii="Arial" w:eastAsia="Calibri" w:hAnsi="Arial" w:cs="Arial"/>
          <w:sz w:val="20"/>
          <w:szCs w:val="20"/>
        </w:rPr>
        <w:t>Academiejaar: 2020-202</w:t>
      </w:r>
      <w:r w:rsidR="00F964F8" w:rsidRPr="00BD4469">
        <w:rPr>
          <w:rFonts w:ascii="Times New Roman" w:eastAsiaTheme="majorEastAsia" w:hAnsi="Times New Roman" w:cs="Times New Roman"/>
          <w:b/>
          <w:bCs/>
          <w:sz w:val="24"/>
          <w:szCs w:val="24"/>
          <w:lang w:eastAsia="nl-BE" w:bidi="nl-BE"/>
        </w:rPr>
        <w:br w:type="page"/>
      </w:r>
    </w:p>
    <w:p w14:paraId="2F6EBEEE" w14:textId="77777777" w:rsidR="007C17C8" w:rsidRPr="00BD4469" w:rsidRDefault="007C17C8" w:rsidP="007C17C8">
      <w:pPr>
        <w:pStyle w:val="Kop1"/>
        <w:spacing w:after="240"/>
        <w:jc w:val="center"/>
        <w:rPr>
          <w:rFonts w:ascii="Times New Roman" w:eastAsia="Times New Roman" w:hAnsi="Times New Roman" w:cs="Times New Roman"/>
          <w:b/>
          <w:bCs/>
          <w:color w:val="auto"/>
          <w:sz w:val="24"/>
          <w:szCs w:val="24"/>
        </w:rPr>
      </w:pPr>
      <w:bookmarkStart w:id="1" w:name="_Toc73910266"/>
      <w:r>
        <w:rPr>
          <w:rFonts w:ascii="Times New Roman" w:eastAsia="Times New Roman" w:hAnsi="Times New Roman" w:cs="Times New Roman"/>
          <w:b/>
          <w:bCs/>
          <w:color w:val="auto"/>
          <w:sz w:val="24"/>
          <w:szCs w:val="24"/>
        </w:rPr>
        <w:lastRenderedPageBreak/>
        <w:t>Voorwoord</w:t>
      </w:r>
      <w:bookmarkEnd w:id="1"/>
    </w:p>
    <w:p w14:paraId="469F7386" w14:textId="77777777" w:rsidR="007C17C8" w:rsidRPr="00BD4469" w:rsidRDefault="007C17C8" w:rsidP="007C17C8">
      <w:pPr>
        <w:spacing w:after="0"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 xml:space="preserve">Allereerst zou ik mijn promotor, Prof. Dr. Lesley Verhofstadt, van de vakgroep Experimenteel-klinische en Gezondheidspsychologie willen bedanken </w:t>
      </w:r>
      <w:r>
        <w:rPr>
          <w:rFonts w:ascii="Times New Roman" w:eastAsia="Times New Roman" w:hAnsi="Times New Roman" w:cs="Times New Roman"/>
          <w:lang w:eastAsia="nl-BE" w:bidi="nl-BE"/>
        </w:rPr>
        <w:t>om opnieuw promotor te willen zijn van mijn masterproef</w:t>
      </w:r>
      <w:r w:rsidRPr="00BD4469">
        <w:rPr>
          <w:rFonts w:ascii="Times New Roman" w:eastAsia="Times New Roman" w:hAnsi="Times New Roman" w:cs="Times New Roman"/>
          <w:lang w:eastAsia="nl-BE" w:bidi="nl-BE"/>
        </w:rPr>
        <w:t xml:space="preserve">. Ook wil ik mijn begeleidster Marieke Van Schoors bedanken om mij voor een tweede keer bij te staan met raad en daad. </w:t>
      </w:r>
      <w:r>
        <w:rPr>
          <w:rFonts w:ascii="Times New Roman" w:eastAsia="Times New Roman" w:hAnsi="Times New Roman" w:cs="Times New Roman"/>
          <w:lang w:eastAsia="nl-BE" w:bidi="nl-BE"/>
        </w:rPr>
        <w:t xml:space="preserve">Mede door haar feedback heb ik een masterproef kunnen schrijven waar ik trots op ben! </w:t>
      </w:r>
    </w:p>
    <w:p w14:paraId="6E1FA4F5" w14:textId="77777777" w:rsidR="007C17C8" w:rsidRPr="00BD4469" w:rsidRDefault="007C17C8" w:rsidP="007C17C8">
      <w:pPr>
        <w:spacing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Daarnaast verdienen mijn lieve vriendinnen</w:t>
      </w:r>
      <w:r>
        <w:rPr>
          <w:rFonts w:ascii="Times New Roman" w:eastAsia="Times New Roman" w:hAnsi="Times New Roman" w:cs="Times New Roman"/>
          <w:lang w:eastAsia="nl-BE" w:bidi="nl-BE"/>
        </w:rPr>
        <w:t xml:space="preserve">, mijn zus en </w:t>
      </w:r>
      <w:r w:rsidRPr="00BD4469">
        <w:rPr>
          <w:rFonts w:ascii="Times New Roman" w:eastAsia="Times New Roman" w:hAnsi="Times New Roman" w:cs="Times New Roman"/>
          <w:lang w:eastAsia="nl-BE" w:bidi="nl-BE"/>
        </w:rPr>
        <w:t>Simon hier ook een speciale plek. Bedankt om mijn lichtpuntjes te zijn in dit rare jaar. De vele telefoontjes, wandelingen, work-outs, lachbuien en café-bezoekjes maakten het allemaal een stuk dragelijker</w:t>
      </w:r>
      <w:r>
        <w:rPr>
          <w:rFonts w:ascii="Times New Roman" w:eastAsia="Times New Roman" w:hAnsi="Times New Roman" w:cs="Times New Roman"/>
          <w:lang w:eastAsia="nl-BE" w:bidi="nl-BE"/>
        </w:rPr>
        <w:t>.</w:t>
      </w:r>
      <w:r w:rsidRPr="00BD4469">
        <w:rPr>
          <w:rFonts w:ascii="Times New Roman" w:eastAsia="Times New Roman" w:hAnsi="Times New Roman" w:cs="Times New Roman"/>
          <w:lang w:eastAsia="nl-BE" w:bidi="nl-BE"/>
        </w:rPr>
        <w:t xml:space="preserve"> Ook bedankt aan mama en Lieve, die mijn schrijfpauzes opfleurden met heerlijke maaltijden!</w:t>
      </w:r>
    </w:p>
    <w:p w14:paraId="42B73C4B" w14:textId="01D63DF2" w:rsidR="00F964F8" w:rsidRPr="007C17C8" w:rsidRDefault="00F964F8">
      <w:pPr>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br w:type="page"/>
      </w:r>
    </w:p>
    <w:p w14:paraId="3C54A9F8" w14:textId="0C94C787" w:rsidR="0050053C" w:rsidRPr="00586D27" w:rsidRDefault="0050053C" w:rsidP="00586D27">
      <w:pPr>
        <w:pStyle w:val="Kop1"/>
        <w:jc w:val="center"/>
        <w:rPr>
          <w:rFonts w:ascii="Times New Roman" w:hAnsi="Times New Roman" w:cs="Times New Roman"/>
          <w:b/>
          <w:bCs/>
          <w:color w:val="auto"/>
          <w:sz w:val="24"/>
          <w:szCs w:val="24"/>
        </w:rPr>
      </w:pPr>
      <w:bookmarkStart w:id="2" w:name="_Toc73910267"/>
      <w:r w:rsidRPr="00586D27">
        <w:rPr>
          <w:rFonts w:ascii="Times New Roman" w:hAnsi="Times New Roman" w:cs="Times New Roman"/>
          <w:b/>
          <w:bCs/>
          <w:color w:val="auto"/>
          <w:sz w:val="24"/>
          <w:szCs w:val="24"/>
        </w:rPr>
        <w:lastRenderedPageBreak/>
        <w:t>Inhoudsopgave</w:t>
      </w:r>
      <w:bookmarkEnd w:id="2"/>
    </w:p>
    <w:sdt>
      <w:sdtPr>
        <w:rPr>
          <w:rFonts w:ascii="Times New Roman" w:eastAsia="Times New Roman" w:hAnsi="Times New Roman" w:cs="Times New Roman"/>
          <w:lang w:val="nl-NL" w:eastAsia="nl-BE" w:bidi="nl-BE"/>
        </w:rPr>
        <w:id w:val="-1018298169"/>
        <w:docPartObj>
          <w:docPartGallery w:val="Table of Contents"/>
          <w:docPartUnique/>
        </w:docPartObj>
      </w:sdtPr>
      <w:sdtEndPr>
        <w:rPr>
          <w:b/>
          <w:bCs/>
        </w:rPr>
      </w:sdtEndPr>
      <w:sdtContent>
        <w:p w14:paraId="17096A5C" w14:textId="1ECC4B7A" w:rsidR="0050053C" w:rsidRPr="00BD4469" w:rsidRDefault="0050053C" w:rsidP="0050053C">
          <w:pPr>
            <w:keepNext/>
            <w:keepLines/>
            <w:spacing w:before="240" w:after="0" w:line="360" w:lineRule="auto"/>
            <w:rPr>
              <w:rFonts w:asciiTheme="majorHAnsi" w:eastAsiaTheme="majorEastAsia" w:hAnsiTheme="majorHAnsi" w:cstheme="majorBidi"/>
              <w:sz w:val="32"/>
              <w:szCs w:val="32"/>
              <w:lang w:eastAsia="nl-BE"/>
            </w:rPr>
          </w:pPr>
        </w:p>
        <w:p w14:paraId="35935FCD" w14:textId="6E1C4637" w:rsidR="008030DA" w:rsidRDefault="0050053C">
          <w:pPr>
            <w:pStyle w:val="Inhopg1"/>
            <w:tabs>
              <w:tab w:val="right" w:leader="dot" w:pos="9062"/>
            </w:tabs>
            <w:rPr>
              <w:rFonts w:asciiTheme="minorHAnsi" w:eastAsiaTheme="minorEastAsia" w:hAnsiTheme="minorHAnsi" w:cstheme="minorBidi"/>
              <w:noProof/>
              <w:lang w:bidi="ar-SA"/>
            </w:rPr>
          </w:pPr>
          <w:r w:rsidRPr="00BD4469">
            <w:fldChar w:fldCharType="begin"/>
          </w:r>
          <w:r w:rsidRPr="00BD4469">
            <w:instrText xml:space="preserve"> TOC \o "1-3" \h \z \u </w:instrText>
          </w:r>
          <w:r w:rsidRPr="00BD4469">
            <w:fldChar w:fldCharType="separate"/>
          </w:r>
          <w:hyperlink w:anchor="_Toc73910266" w:history="1">
            <w:r w:rsidR="008030DA" w:rsidRPr="009B58FA">
              <w:rPr>
                <w:rStyle w:val="Hyperlink"/>
                <w:b/>
                <w:bCs/>
                <w:noProof/>
              </w:rPr>
              <w:t>Voorwoord</w:t>
            </w:r>
            <w:r w:rsidR="008030DA">
              <w:rPr>
                <w:noProof/>
                <w:webHidden/>
              </w:rPr>
              <w:tab/>
            </w:r>
            <w:r w:rsidR="008030DA">
              <w:rPr>
                <w:noProof/>
                <w:webHidden/>
              </w:rPr>
              <w:fldChar w:fldCharType="begin"/>
            </w:r>
            <w:r w:rsidR="008030DA">
              <w:rPr>
                <w:noProof/>
                <w:webHidden/>
              </w:rPr>
              <w:instrText xml:space="preserve"> PAGEREF _Toc73910266 \h </w:instrText>
            </w:r>
            <w:r w:rsidR="008030DA">
              <w:rPr>
                <w:noProof/>
                <w:webHidden/>
              </w:rPr>
            </w:r>
            <w:r w:rsidR="008030DA">
              <w:rPr>
                <w:noProof/>
                <w:webHidden/>
              </w:rPr>
              <w:fldChar w:fldCharType="separate"/>
            </w:r>
            <w:r w:rsidR="007B0350">
              <w:rPr>
                <w:noProof/>
                <w:webHidden/>
              </w:rPr>
              <w:t>I</w:t>
            </w:r>
            <w:r w:rsidR="008030DA">
              <w:rPr>
                <w:noProof/>
                <w:webHidden/>
              </w:rPr>
              <w:fldChar w:fldCharType="end"/>
            </w:r>
          </w:hyperlink>
        </w:p>
        <w:p w14:paraId="71CF0918" w14:textId="5C536399" w:rsidR="008030DA" w:rsidRDefault="00630E34">
          <w:pPr>
            <w:pStyle w:val="Inhopg1"/>
            <w:tabs>
              <w:tab w:val="right" w:leader="dot" w:pos="9062"/>
            </w:tabs>
            <w:rPr>
              <w:rFonts w:asciiTheme="minorHAnsi" w:eastAsiaTheme="minorEastAsia" w:hAnsiTheme="minorHAnsi" w:cstheme="minorBidi"/>
              <w:noProof/>
              <w:lang w:bidi="ar-SA"/>
            </w:rPr>
          </w:pPr>
          <w:hyperlink w:anchor="_Toc73910267" w:history="1">
            <w:r w:rsidR="008030DA" w:rsidRPr="009B58FA">
              <w:rPr>
                <w:rStyle w:val="Hyperlink"/>
                <w:b/>
                <w:bCs/>
                <w:noProof/>
              </w:rPr>
              <w:t>Inhoudsopgave</w:t>
            </w:r>
            <w:r w:rsidR="008030DA">
              <w:rPr>
                <w:noProof/>
                <w:webHidden/>
              </w:rPr>
              <w:tab/>
            </w:r>
            <w:r w:rsidR="008030DA">
              <w:rPr>
                <w:noProof/>
                <w:webHidden/>
              </w:rPr>
              <w:fldChar w:fldCharType="begin"/>
            </w:r>
            <w:r w:rsidR="008030DA">
              <w:rPr>
                <w:noProof/>
                <w:webHidden/>
              </w:rPr>
              <w:instrText xml:space="preserve"> PAGEREF _Toc73910267 \h </w:instrText>
            </w:r>
            <w:r w:rsidR="008030DA">
              <w:rPr>
                <w:noProof/>
                <w:webHidden/>
              </w:rPr>
            </w:r>
            <w:r w:rsidR="008030DA">
              <w:rPr>
                <w:noProof/>
                <w:webHidden/>
              </w:rPr>
              <w:fldChar w:fldCharType="separate"/>
            </w:r>
            <w:r w:rsidR="007B0350">
              <w:rPr>
                <w:noProof/>
                <w:webHidden/>
              </w:rPr>
              <w:t>II</w:t>
            </w:r>
            <w:r w:rsidR="008030DA">
              <w:rPr>
                <w:noProof/>
                <w:webHidden/>
              </w:rPr>
              <w:fldChar w:fldCharType="end"/>
            </w:r>
          </w:hyperlink>
        </w:p>
        <w:p w14:paraId="2E9CE4D1" w14:textId="33CE0908" w:rsidR="008030DA" w:rsidRDefault="00630E34">
          <w:pPr>
            <w:pStyle w:val="Inhopg1"/>
            <w:tabs>
              <w:tab w:val="right" w:leader="dot" w:pos="9062"/>
            </w:tabs>
            <w:rPr>
              <w:rFonts w:asciiTheme="minorHAnsi" w:eastAsiaTheme="minorEastAsia" w:hAnsiTheme="minorHAnsi" w:cstheme="minorBidi"/>
              <w:noProof/>
              <w:lang w:bidi="ar-SA"/>
            </w:rPr>
          </w:pPr>
          <w:hyperlink w:anchor="_Toc73910268" w:history="1">
            <w:r w:rsidR="008030DA" w:rsidRPr="009B58FA">
              <w:rPr>
                <w:rStyle w:val="Hyperlink"/>
                <w:rFonts w:eastAsiaTheme="majorEastAsia"/>
                <w:b/>
                <w:bCs/>
                <w:noProof/>
              </w:rPr>
              <w:t>Lijst van figuren en tabellen</w:t>
            </w:r>
            <w:r w:rsidR="008030DA">
              <w:rPr>
                <w:noProof/>
                <w:webHidden/>
              </w:rPr>
              <w:tab/>
            </w:r>
            <w:r w:rsidR="008030DA">
              <w:rPr>
                <w:noProof/>
                <w:webHidden/>
              </w:rPr>
              <w:fldChar w:fldCharType="begin"/>
            </w:r>
            <w:r w:rsidR="008030DA">
              <w:rPr>
                <w:noProof/>
                <w:webHidden/>
              </w:rPr>
              <w:instrText xml:space="preserve"> PAGEREF _Toc73910268 \h </w:instrText>
            </w:r>
            <w:r w:rsidR="008030DA">
              <w:rPr>
                <w:noProof/>
                <w:webHidden/>
              </w:rPr>
            </w:r>
            <w:r w:rsidR="008030DA">
              <w:rPr>
                <w:noProof/>
                <w:webHidden/>
              </w:rPr>
              <w:fldChar w:fldCharType="separate"/>
            </w:r>
            <w:r w:rsidR="007B0350">
              <w:rPr>
                <w:noProof/>
                <w:webHidden/>
              </w:rPr>
              <w:t>III</w:t>
            </w:r>
            <w:r w:rsidR="008030DA">
              <w:rPr>
                <w:noProof/>
                <w:webHidden/>
              </w:rPr>
              <w:fldChar w:fldCharType="end"/>
            </w:r>
          </w:hyperlink>
        </w:p>
        <w:p w14:paraId="5402EC95" w14:textId="0675B28D" w:rsidR="008030DA" w:rsidRDefault="00630E34">
          <w:pPr>
            <w:pStyle w:val="Inhopg1"/>
            <w:tabs>
              <w:tab w:val="right" w:leader="dot" w:pos="9062"/>
            </w:tabs>
            <w:rPr>
              <w:rFonts w:asciiTheme="minorHAnsi" w:eastAsiaTheme="minorEastAsia" w:hAnsiTheme="minorHAnsi" w:cstheme="minorBidi"/>
              <w:noProof/>
              <w:lang w:bidi="ar-SA"/>
            </w:rPr>
          </w:pPr>
          <w:hyperlink w:anchor="_Toc73910269" w:history="1">
            <w:r w:rsidR="008030DA" w:rsidRPr="009B58FA">
              <w:rPr>
                <w:rStyle w:val="Hyperlink"/>
                <w:b/>
                <w:bCs/>
                <w:noProof/>
              </w:rPr>
              <w:t>Abstract</w:t>
            </w:r>
            <w:r w:rsidR="008030DA">
              <w:rPr>
                <w:noProof/>
                <w:webHidden/>
              </w:rPr>
              <w:tab/>
            </w:r>
            <w:r w:rsidR="008030DA">
              <w:rPr>
                <w:noProof/>
                <w:webHidden/>
              </w:rPr>
              <w:fldChar w:fldCharType="begin"/>
            </w:r>
            <w:r w:rsidR="008030DA">
              <w:rPr>
                <w:noProof/>
                <w:webHidden/>
              </w:rPr>
              <w:instrText xml:space="preserve"> PAGEREF _Toc73910269 \h </w:instrText>
            </w:r>
            <w:r w:rsidR="008030DA">
              <w:rPr>
                <w:noProof/>
                <w:webHidden/>
              </w:rPr>
            </w:r>
            <w:r w:rsidR="008030DA">
              <w:rPr>
                <w:noProof/>
                <w:webHidden/>
              </w:rPr>
              <w:fldChar w:fldCharType="separate"/>
            </w:r>
            <w:r w:rsidR="007B0350">
              <w:rPr>
                <w:noProof/>
                <w:webHidden/>
              </w:rPr>
              <w:t>IV</w:t>
            </w:r>
            <w:r w:rsidR="008030DA">
              <w:rPr>
                <w:noProof/>
                <w:webHidden/>
              </w:rPr>
              <w:fldChar w:fldCharType="end"/>
            </w:r>
          </w:hyperlink>
        </w:p>
        <w:p w14:paraId="0F3AF4FC" w14:textId="4332055F" w:rsidR="008030DA" w:rsidRDefault="00630E34">
          <w:pPr>
            <w:pStyle w:val="Inhopg1"/>
            <w:tabs>
              <w:tab w:val="right" w:leader="dot" w:pos="9062"/>
            </w:tabs>
            <w:rPr>
              <w:rFonts w:asciiTheme="minorHAnsi" w:eastAsiaTheme="minorEastAsia" w:hAnsiTheme="minorHAnsi" w:cstheme="minorBidi"/>
              <w:noProof/>
              <w:lang w:bidi="ar-SA"/>
            </w:rPr>
          </w:pPr>
          <w:hyperlink w:anchor="_Toc73910270" w:history="1">
            <w:r w:rsidR="008030DA" w:rsidRPr="009B58FA">
              <w:rPr>
                <w:rStyle w:val="Hyperlink"/>
                <w:b/>
                <w:bCs/>
                <w:noProof/>
              </w:rPr>
              <w:t>Inleiding</w:t>
            </w:r>
            <w:r w:rsidR="008030DA">
              <w:rPr>
                <w:noProof/>
                <w:webHidden/>
              </w:rPr>
              <w:tab/>
            </w:r>
            <w:r w:rsidR="008030DA">
              <w:rPr>
                <w:noProof/>
                <w:webHidden/>
              </w:rPr>
              <w:fldChar w:fldCharType="begin"/>
            </w:r>
            <w:r w:rsidR="008030DA">
              <w:rPr>
                <w:noProof/>
                <w:webHidden/>
              </w:rPr>
              <w:instrText xml:space="preserve"> PAGEREF _Toc73910270 \h </w:instrText>
            </w:r>
            <w:r w:rsidR="008030DA">
              <w:rPr>
                <w:noProof/>
                <w:webHidden/>
              </w:rPr>
            </w:r>
            <w:r w:rsidR="008030DA">
              <w:rPr>
                <w:noProof/>
                <w:webHidden/>
              </w:rPr>
              <w:fldChar w:fldCharType="separate"/>
            </w:r>
            <w:r w:rsidR="007B0350">
              <w:rPr>
                <w:noProof/>
                <w:webHidden/>
              </w:rPr>
              <w:t>1</w:t>
            </w:r>
            <w:r w:rsidR="008030DA">
              <w:rPr>
                <w:noProof/>
                <w:webHidden/>
              </w:rPr>
              <w:fldChar w:fldCharType="end"/>
            </w:r>
          </w:hyperlink>
        </w:p>
        <w:p w14:paraId="63D52DC1" w14:textId="6335047D" w:rsidR="008030DA" w:rsidRDefault="00630E34">
          <w:pPr>
            <w:pStyle w:val="Inhopg2"/>
            <w:rPr>
              <w:rFonts w:asciiTheme="minorHAnsi" w:eastAsiaTheme="minorEastAsia" w:hAnsiTheme="minorHAnsi" w:cstheme="minorBidi"/>
              <w:b w:val="0"/>
              <w:bCs w:val="0"/>
              <w:lang w:bidi="ar-SA"/>
            </w:rPr>
          </w:pPr>
          <w:hyperlink w:anchor="_Toc73910271" w:history="1">
            <w:r w:rsidR="008030DA" w:rsidRPr="009B58FA">
              <w:rPr>
                <w:rStyle w:val="Hyperlink"/>
              </w:rPr>
              <w:t>Deel I: Kinderkanker</w:t>
            </w:r>
            <w:r w:rsidR="008030DA">
              <w:rPr>
                <w:webHidden/>
              </w:rPr>
              <w:tab/>
            </w:r>
            <w:r w:rsidR="008030DA">
              <w:rPr>
                <w:webHidden/>
              </w:rPr>
              <w:fldChar w:fldCharType="begin"/>
            </w:r>
            <w:r w:rsidR="008030DA">
              <w:rPr>
                <w:webHidden/>
              </w:rPr>
              <w:instrText xml:space="preserve"> PAGEREF _Toc73910271 \h </w:instrText>
            </w:r>
            <w:r w:rsidR="008030DA">
              <w:rPr>
                <w:webHidden/>
              </w:rPr>
            </w:r>
            <w:r w:rsidR="008030DA">
              <w:rPr>
                <w:webHidden/>
              </w:rPr>
              <w:fldChar w:fldCharType="separate"/>
            </w:r>
            <w:r w:rsidR="007B0350">
              <w:rPr>
                <w:webHidden/>
              </w:rPr>
              <w:t>1</w:t>
            </w:r>
            <w:r w:rsidR="008030DA">
              <w:rPr>
                <w:webHidden/>
              </w:rPr>
              <w:fldChar w:fldCharType="end"/>
            </w:r>
          </w:hyperlink>
        </w:p>
        <w:p w14:paraId="04492686" w14:textId="2B8F1EEC" w:rsidR="008030DA" w:rsidRPr="008030DA" w:rsidRDefault="00630E34">
          <w:pPr>
            <w:pStyle w:val="Inhopg3"/>
            <w:tabs>
              <w:tab w:val="right" w:leader="dot" w:pos="9062"/>
            </w:tabs>
            <w:rPr>
              <w:rFonts w:asciiTheme="minorHAnsi" w:eastAsiaTheme="minorEastAsia" w:hAnsiTheme="minorHAnsi" w:cstheme="minorBidi"/>
              <w:noProof/>
              <w:lang w:bidi="ar-SA"/>
            </w:rPr>
          </w:pPr>
          <w:hyperlink w:anchor="_Toc73910272" w:history="1">
            <w:r w:rsidR="008030DA" w:rsidRPr="008030DA">
              <w:rPr>
                <w:rStyle w:val="Hyperlink"/>
                <w:rFonts w:eastAsiaTheme="majorEastAsia"/>
                <w:noProof/>
              </w:rPr>
              <w:t>Kinderkanker</w:t>
            </w:r>
            <w:r w:rsidR="008030DA" w:rsidRPr="008030DA">
              <w:rPr>
                <w:noProof/>
                <w:webHidden/>
              </w:rPr>
              <w:tab/>
            </w:r>
            <w:r w:rsidR="008030DA" w:rsidRPr="008030DA">
              <w:rPr>
                <w:noProof/>
                <w:webHidden/>
              </w:rPr>
              <w:fldChar w:fldCharType="begin"/>
            </w:r>
            <w:r w:rsidR="008030DA" w:rsidRPr="008030DA">
              <w:rPr>
                <w:noProof/>
                <w:webHidden/>
              </w:rPr>
              <w:instrText xml:space="preserve"> PAGEREF _Toc73910272 \h </w:instrText>
            </w:r>
            <w:r w:rsidR="008030DA" w:rsidRPr="008030DA">
              <w:rPr>
                <w:noProof/>
                <w:webHidden/>
              </w:rPr>
            </w:r>
            <w:r w:rsidR="008030DA" w:rsidRPr="008030DA">
              <w:rPr>
                <w:noProof/>
                <w:webHidden/>
              </w:rPr>
              <w:fldChar w:fldCharType="separate"/>
            </w:r>
            <w:r w:rsidR="007B0350">
              <w:rPr>
                <w:noProof/>
                <w:webHidden/>
              </w:rPr>
              <w:t>1</w:t>
            </w:r>
            <w:r w:rsidR="008030DA" w:rsidRPr="008030DA">
              <w:rPr>
                <w:noProof/>
                <w:webHidden/>
              </w:rPr>
              <w:fldChar w:fldCharType="end"/>
            </w:r>
          </w:hyperlink>
        </w:p>
        <w:p w14:paraId="05579B41" w14:textId="5F9DC15F" w:rsidR="008030DA" w:rsidRPr="008030DA" w:rsidRDefault="00630E34">
          <w:pPr>
            <w:pStyle w:val="Inhopg3"/>
            <w:tabs>
              <w:tab w:val="right" w:leader="dot" w:pos="9062"/>
            </w:tabs>
            <w:rPr>
              <w:rFonts w:asciiTheme="minorHAnsi" w:eastAsiaTheme="minorEastAsia" w:hAnsiTheme="minorHAnsi" w:cstheme="minorBidi"/>
              <w:noProof/>
              <w:lang w:bidi="ar-SA"/>
            </w:rPr>
          </w:pPr>
          <w:hyperlink w:anchor="_Toc73910273" w:history="1">
            <w:r w:rsidR="008030DA" w:rsidRPr="008030DA">
              <w:rPr>
                <w:rStyle w:val="Hyperlink"/>
                <w:rFonts w:eastAsiaTheme="majorEastAsia"/>
                <w:noProof/>
              </w:rPr>
              <w:t>Prevalentie</w:t>
            </w:r>
            <w:r w:rsidR="008030DA" w:rsidRPr="008030DA">
              <w:rPr>
                <w:noProof/>
                <w:webHidden/>
              </w:rPr>
              <w:tab/>
            </w:r>
            <w:r w:rsidR="008030DA" w:rsidRPr="008030DA">
              <w:rPr>
                <w:noProof/>
                <w:webHidden/>
              </w:rPr>
              <w:fldChar w:fldCharType="begin"/>
            </w:r>
            <w:r w:rsidR="008030DA" w:rsidRPr="008030DA">
              <w:rPr>
                <w:noProof/>
                <w:webHidden/>
              </w:rPr>
              <w:instrText xml:space="preserve"> PAGEREF _Toc73910273 \h </w:instrText>
            </w:r>
            <w:r w:rsidR="008030DA" w:rsidRPr="008030DA">
              <w:rPr>
                <w:noProof/>
                <w:webHidden/>
              </w:rPr>
            </w:r>
            <w:r w:rsidR="008030DA" w:rsidRPr="008030DA">
              <w:rPr>
                <w:noProof/>
                <w:webHidden/>
              </w:rPr>
              <w:fldChar w:fldCharType="separate"/>
            </w:r>
            <w:r w:rsidR="007B0350">
              <w:rPr>
                <w:noProof/>
                <w:webHidden/>
              </w:rPr>
              <w:t>1</w:t>
            </w:r>
            <w:r w:rsidR="008030DA" w:rsidRPr="008030DA">
              <w:rPr>
                <w:noProof/>
                <w:webHidden/>
              </w:rPr>
              <w:fldChar w:fldCharType="end"/>
            </w:r>
          </w:hyperlink>
        </w:p>
        <w:p w14:paraId="0CEBC56A" w14:textId="0277D668" w:rsidR="008030DA" w:rsidRPr="008030DA" w:rsidRDefault="00630E34">
          <w:pPr>
            <w:pStyle w:val="Inhopg3"/>
            <w:tabs>
              <w:tab w:val="right" w:leader="dot" w:pos="9062"/>
            </w:tabs>
            <w:rPr>
              <w:rFonts w:asciiTheme="minorHAnsi" w:eastAsiaTheme="minorEastAsia" w:hAnsiTheme="minorHAnsi" w:cstheme="minorBidi"/>
              <w:noProof/>
              <w:lang w:bidi="ar-SA"/>
            </w:rPr>
          </w:pPr>
          <w:hyperlink w:anchor="_Toc73910274" w:history="1">
            <w:r w:rsidR="008030DA" w:rsidRPr="008030DA">
              <w:rPr>
                <w:rStyle w:val="Hyperlink"/>
                <w:rFonts w:eastAsiaTheme="majorEastAsia"/>
                <w:noProof/>
              </w:rPr>
              <w:t>Behandeling</w:t>
            </w:r>
            <w:r w:rsidR="008030DA" w:rsidRPr="008030DA">
              <w:rPr>
                <w:noProof/>
                <w:webHidden/>
              </w:rPr>
              <w:tab/>
            </w:r>
            <w:r w:rsidR="008030DA" w:rsidRPr="008030DA">
              <w:rPr>
                <w:noProof/>
                <w:webHidden/>
              </w:rPr>
              <w:fldChar w:fldCharType="begin"/>
            </w:r>
            <w:r w:rsidR="008030DA" w:rsidRPr="008030DA">
              <w:rPr>
                <w:noProof/>
                <w:webHidden/>
              </w:rPr>
              <w:instrText xml:space="preserve"> PAGEREF _Toc73910274 \h </w:instrText>
            </w:r>
            <w:r w:rsidR="008030DA" w:rsidRPr="008030DA">
              <w:rPr>
                <w:noProof/>
                <w:webHidden/>
              </w:rPr>
            </w:r>
            <w:r w:rsidR="008030DA" w:rsidRPr="008030DA">
              <w:rPr>
                <w:noProof/>
                <w:webHidden/>
              </w:rPr>
              <w:fldChar w:fldCharType="separate"/>
            </w:r>
            <w:r w:rsidR="007B0350">
              <w:rPr>
                <w:noProof/>
                <w:webHidden/>
              </w:rPr>
              <w:t>1</w:t>
            </w:r>
            <w:r w:rsidR="008030DA" w:rsidRPr="008030DA">
              <w:rPr>
                <w:noProof/>
                <w:webHidden/>
              </w:rPr>
              <w:fldChar w:fldCharType="end"/>
            </w:r>
          </w:hyperlink>
        </w:p>
        <w:p w14:paraId="4C011AD8" w14:textId="39680ABD" w:rsidR="008030DA" w:rsidRDefault="00630E34">
          <w:pPr>
            <w:pStyle w:val="Inhopg2"/>
            <w:rPr>
              <w:rFonts w:asciiTheme="minorHAnsi" w:eastAsiaTheme="minorEastAsia" w:hAnsiTheme="minorHAnsi" w:cstheme="minorBidi"/>
              <w:b w:val="0"/>
              <w:bCs w:val="0"/>
              <w:lang w:bidi="ar-SA"/>
            </w:rPr>
          </w:pPr>
          <w:hyperlink w:anchor="_Toc73910275" w:history="1">
            <w:r w:rsidR="008030DA" w:rsidRPr="009B58FA">
              <w:rPr>
                <w:rStyle w:val="Hyperlink"/>
              </w:rPr>
              <w:t>Deel II: Psychosociale gevolgen van kanker</w:t>
            </w:r>
            <w:r w:rsidR="008030DA">
              <w:rPr>
                <w:webHidden/>
              </w:rPr>
              <w:tab/>
            </w:r>
            <w:r w:rsidR="008030DA">
              <w:rPr>
                <w:webHidden/>
              </w:rPr>
              <w:fldChar w:fldCharType="begin"/>
            </w:r>
            <w:r w:rsidR="008030DA">
              <w:rPr>
                <w:webHidden/>
              </w:rPr>
              <w:instrText xml:space="preserve"> PAGEREF _Toc73910275 \h </w:instrText>
            </w:r>
            <w:r w:rsidR="008030DA">
              <w:rPr>
                <w:webHidden/>
              </w:rPr>
            </w:r>
            <w:r w:rsidR="008030DA">
              <w:rPr>
                <w:webHidden/>
              </w:rPr>
              <w:fldChar w:fldCharType="separate"/>
            </w:r>
            <w:r w:rsidR="007B0350">
              <w:rPr>
                <w:webHidden/>
              </w:rPr>
              <w:t>1</w:t>
            </w:r>
            <w:r w:rsidR="008030DA">
              <w:rPr>
                <w:webHidden/>
              </w:rPr>
              <w:fldChar w:fldCharType="end"/>
            </w:r>
          </w:hyperlink>
        </w:p>
        <w:p w14:paraId="616FB82B" w14:textId="6D7DF85E" w:rsidR="008030DA" w:rsidRPr="008030DA" w:rsidRDefault="00630E34">
          <w:pPr>
            <w:pStyle w:val="Inhopg3"/>
            <w:tabs>
              <w:tab w:val="right" w:leader="dot" w:pos="9062"/>
            </w:tabs>
            <w:rPr>
              <w:rFonts w:asciiTheme="minorHAnsi" w:eastAsiaTheme="minorEastAsia" w:hAnsiTheme="minorHAnsi" w:cstheme="minorBidi"/>
              <w:noProof/>
              <w:lang w:bidi="ar-SA"/>
            </w:rPr>
          </w:pPr>
          <w:hyperlink w:anchor="_Toc73910276" w:history="1">
            <w:r w:rsidR="008030DA" w:rsidRPr="008030DA">
              <w:rPr>
                <w:rStyle w:val="Hyperlink"/>
                <w:rFonts w:eastAsiaTheme="majorEastAsia"/>
                <w:noProof/>
              </w:rPr>
              <w:t>Gevolgen voor het kind</w:t>
            </w:r>
            <w:r w:rsidR="008030DA" w:rsidRPr="008030DA">
              <w:rPr>
                <w:noProof/>
                <w:webHidden/>
              </w:rPr>
              <w:tab/>
            </w:r>
            <w:r w:rsidR="008030DA" w:rsidRPr="008030DA">
              <w:rPr>
                <w:noProof/>
                <w:webHidden/>
              </w:rPr>
              <w:fldChar w:fldCharType="begin"/>
            </w:r>
            <w:r w:rsidR="008030DA" w:rsidRPr="008030DA">
              <w:rPr>
                <w:noProof/>
                <w:webHidden/>
              </w:rPr>
              <w:instrText xml:space="preserve"> PAGEREF _Toc73910276 \h </w:instrText>
            </w:r>
            <w:r w:rsidR="008030DA" w:rsidRPr="008030DA">
              <w:rPr>
                <w:noProof/>
                <w:webHidden/>
              </w:rPr>
            </w:r>
            <w:r w:rsidR="008030DA" w:rsidRPr="008030DA">
              <w:rPr>
                <w:noProof/>
                <w:webHidden/>
              </w:rPr>
              <w:fldChar w:fldCharType="separate"/>
            </w:r>
            <w:r w:rsidR="007B0350">
              <w:rPr>
                <w:noProof/>
                <w:webHidden/>
              </w:rPr>
              <w:t>1</w:t>
            </w:r>
            <w:r w:rsidR="008030DA" w:rsidRPr="008030DA">
              <w:rPr>
                <w:noProof/>
                <w:webHidden/>
              </w:rPr>
              <w:fldChar w:fldCharType="end"/>
            </w:r>
          </w:hyperlink>
        </w:p>
        <w:p w14:paraId="15F93273" w14:textId="7823F0A6" w:rsidR="008030DA" w:rsidRPr="008030DA" w:rsidRDefault="00630E34">
          <w:pPr>
            <w:pStyle w:val="Inhopg3"/>
            <w:tabs>
              <w:tab w:val="right" w:leader="dot" w:pos="9062"/>
            </w:tabs>
            <w:rPr>
              <w:rFonts w:asciiTheme="minorHAnsi" w:eastAsiaTheme="minorEastAsia" w:hAnsiTheme="minorHAnsi" w:cstheme="minorBidi"/>
              <w:noProof/>
              <w:lang w:bidi="ar-SA"/>
            </w:rPr>
          </w:pPr>
          <w:hyperlink w:anchor="_Toc73910277" w:history="1">
            <w:r w:rsidR="008030DA" w:rsidRPr="008030DA">
              <w:rPr>
                <w:rStyle w:val="Hyperlink"/>
                <w:rFonts w:eastAsiaTheme="majorEastAsia"/>
                <w:noProof/>
              </w:rPr>
              <w:t>Gevolgen voor de ouders &amp; broers/zussen</w:t>
            </w:r>
            <w:r w:rsidR="008030DA" w:rsidRPr="008030DA">
              <w:rPr>
                <w:noProof/>
                <w:webHidden/>
              </w:rPr>
              <w:tab/>
            </w:r>
            <w:r w:rsidR="008030DA" w:rsidRPr="008030DA">
              <w:rPr>
                <w:noProof/>
                <w:webHidden/>
              </w:rPr>
              <w:fldChar w:fldCharType="begin"/>
            </w:r>
            <w:r w:rsidR="008030DA" w:rsidRPr="008030DA">
              <w:rPr>
                <w:noProof/>
                <w:webHidden/>
              </w:rPr>
              <w:instrText xml:space="preserve"> PAGEREF _Toc73910277 \h </w:instrText>
            </w:r>
            <w:r w:rsidR="008030DA" w:rsidRPr="008030DA">
              <w:rPr>
                <w:noProof/>
                <w:webHidden/>
              </w:rPr>
            </w:r>
            <w:r w:rsidR="008030DA" w:rsidRPr="008030DA">
              <w:rPr>
                <w:noProof/>
                <w:webHidden/>
              </w:rPr>
              <w:fldChar w:fldCharType="separate"/>
            </w:r>
            <w:r w:rsidR="007B0350">
              <w:rPr>
                <w:noProof/>
                <w:webHidden/>
              </w:rPr>
              <w:t>3</w:t>
            </w:r>
            <w:r w:rsidR="008030DA" w:rsidRPr="008030DA">
              <w:rPr>
                <w:noProof/>
                <w:webHidden/>
              </w:rPr>
              <w:fldChar w:fldCharType="end"/>
            </w:r>
          </w:hyperlink>
        </w:p>
        <w:p w14:paraId="14111DAD" w14:textId="04A6B040" w:rsidR="008030DA" w:rsidRDefault="00630E34">
          <w:pPr>
            <w:pStyle w:val="Inhopg2"/>
            <w:rPr>
              <w:rFonts w:asciiTheme="minorHAnsi" w:eastAsiaTheme="minorEastAsia" w:hAnsiTheme="minorHAnsi" w:cstheme="minorBidi"/>
              <w:b w:val="0"/>
              <w:bCs w:val="0"/>
              <w:lang w:bidi="ar-SA"/>
            </w:rPr>
          </w:pPr>
          <w:hyperlink w:anchor="_Toc73910278" w:history="1">
            <w:r w:rsidR="008030DA" w:rsidRPr="009B58FA">
              <w:rPr>
                <w:rStyle w:val="Hyperlink"/>
              </w:rPr>
              <w:t>Deel III. Onderwijs en kinderkanker</w:t>
            </w:r>
            <w:r w:rsidR="008030DA">
              <w:rPr>
                <w:webHidden/>
              </w:rPr>
              <w:tab/>
            </w:r>
            <w:r w:rsidR="008030DA">
              <w:rPr>
                <w:webHidden/>
              </w:rPr>
              <w:fldChar w:fldCharType="begin"/>
            </w:r>
            <w:r w:rsidR="008030DA">
              <w:rPr>
                <w:webHidden/>
              </w:rPr>
              <w:instrText xml:space="preserve"> PAGEREF _Toc73910278 \h </w:instrText>
            </w:r>
            <w:r w:rsidR="008030DA">
              <w:rPr>
                <w:webHidden/>
              </w:rPr>
            </w:r>
            <w:r w:rsidR="008030DA">
              <w:rPr>
                <w:webHidden/>
              </w:rPr>
              <w:fldChar w:fldCharType="separate"/>
            </w:r>
            <w:r w:rsidR="007B0350">
              <w:rPr>
                <w:webHidden/>
              </w:rPr>
              <w:t>3</w:t>
            </w:r>
            <w:r w:rsidR="008030DA">
              <w:rPr>
                <w:webHidden/>
              </w:rPr>
              <w:fldChar w:fldCharType="end"/>
            </w:r>
          </w:hyperlink>
        </w:p>
        <w:p w14:paraId="6FAC3CA7" w14:textId="466CF5FF" w:rsidR="008030DA" w:rsidRPr="008030DA" w:rsidRDefault="00630E34">
          <w:pPr>
            <w:pStyle w:val="Inhopg3"/>
            <w:tabs>
              <w:tab w:val="right" w:leader="dot" w:pos="9062"/>
            </w:tabs>
            <w:rPr>
              <w:rFonts w:asciiTheme="minorHAnsi" w:eastAsiaTheme="minorEastAsia" w:hAnsiTheme="minorHAnsi" w:cstheme="minorBidi"/>
              <w:noProof/>
              <w:lang w:bidi="ar-SA"/>
            </w:rPr>
          </w:pPr>
          <w:hyperlink w:anchor="_Toc73910279" w:history="1">
            <w:r w:rsidR="008030DA" w:rsidRPr="008030DA">
              <w:rPr>
                <w:rStyle w:val="Hyperlink"/>
                <w:noProof/>
              </w:rPr>
              <w:t>Onderwijs tijdens de behandeling</w:t>
            </w:r>
            <w:r w:rsidR="008030DA" w:rsidRPr="008030DA">
              <w:rPr>
                <w:noProof/>
                <w:webHidden/>
              </w:rPr>
              <w:tab/>
            </w:r>
            <w:r w:rsidR="008030DA" w:rsidRPr="008030DA">
              <w:rPr>
                <w:noProof/>
                <w:webHidden/>
              </w:rPr>
              <w:fldChar w:fldCharType="begin"/>
            </w:r>
            <w:r w:rsidR="008030DA" w:rsidRPr="008030DA">
              <w:rPr>
                <w:noProof/>
                <w:webHidden/>
              </w:rPr>
              <w:instrText xml:space="preserve"> PAGEREF _Toc73910279 \h </w:instrText>
            </w:r>
            <w:r w:rsidR="008030DA" w:rsidRPr="008030DA">
              <w:rPr>
                <w:noProof/>
                <w:webHidden/>
              </w:rPr>
            </w:r>
            <w:r w:rsidR="008030DA" w:rsidRPr="008030DA">
              <w:rPr>
                <w:noProof/>
                <w:webHidden/>
              </w:rPr>
              <w:fldChar w:fldCharType="separate"/>
            </w:r>
            <w:r w:rsidR="007B0350">
              <w:rPr>
                <w:noProof/>
                <w:webHidden/>
              </w:rPr>
              <w:t>3</w:t>
            </w:r>
            <w:r w:rsidR="008030DA" w:rsidRPr="008030DA">
              <w:rPr>
                <w:noProof/>
                <w:webHidden/>
              </w:rPr>
              <w:fldChar w:fldCharType="end"/>
            </w:r>
          </w:hyperlink>
        </w:p>
        <w:p w14:paraId="3D9FC575" w14:textId="15F843D6" w:rsidR="008030DA" w:rsidRPr="008030DA" w:rsidRDefault="00630E34">
          <w:pPr>
            <w:pStyle w:val="Inhopg3"/>
            <w:tabs>
              <w:tab w:val="right" w:leader="dot" w:pos="9062"/>
            </w:tabs>
            <w:rPr>
              <w:rFonts w:asciiTheme="minorHAnsi" w:eastAsiaTheme="minorEastAsia" w:hAnsiTheme="minorHAnsi" w:cstheme="minorBidi"/>
              <w:noProof/>
              <w:lang w:bidi="ar-SA"/>
            </w:rPr>
          </w:pPr>
          <w:hyperlink w:anchor="_Toc73910280" w:history="1">
            <w:r w:rsidR="008030DA" w:rsidRPr="008030DA">
              <w:rPr>
                <w:rStyle w:val="Hyperlink"/>
                <w:rFonts w:eastAsiaTheme="majorEastAsia"/>
                <w:noProof/>
              </w:rPr>
              <w:t>Terugkeer naar school</w:t>
            </w:r>
            <w:r w:rsidR="008030DA" w:rsidRPr="008030DA">
              <w:rPr>
                <w:noProof/>
                <w:webHidden/>
              </w:rPr>
              <w:tab/>
            </w:r>
            <w:r w:rsidR="008030DA" w:rsidRPr="008030DA">
              <w:rPr>
                <w:noProof/>
                <w:webHidden/>
              </w:rPr>
              <w:fldChar w:fldCharType="begin"/>
            </w:r>
            <w:r w:rsidR="008030DA" w:rsidRPr="008030DA">
              <w:rPr>
                <w:noProof/>
                <w:webHidden/>
              </w:rPr>
              <w:instrText xml:space="preserve"> PAGEREF _Toc73910280 \h </w:instrText>
            </w:r>
            <w:r w:rsidR="008030DA" w:rsidRPr="008030DA">
              <w:rPr>
                <w:noProof/>
                <w:webHidden/>
              </w:rPr>
            </w:r>
            <w:r w:rsidR="008030DA" w:rsidRPr="008030DA">
              <w:rPr>
                <w:noProof/>
                <w:webHidden/>
              </w:rPr>
              <w:fldChar w:fldCharType="separate"/>
            </w:r>
            <w:r w:rsidR="007B0350">
              <w:rPr>
                <w:noProof/>
                <w:webHidden/>
              </w:rPr>
              <w:t>4</w:t>
            </w:r>
            <w:r w:rsidR="008030DA" w:rsidRPr="008030DA">
              <w:rPr>
                <w:noProof/>
                <w:webHidden/>
              </w:rPr>
              <w:fldChar w:fldCharType="end"/>
            </w:r>
          </w:hyperlink>
        </w:p>
        <w:p w14:paraId="3566FDD5" w14:textId="25A705C5" w:rsidR="008030DA" w:rsidRPr="008030DA" w:rsidRDefault="00630E34">
          <w:pPr>
            <w:pStyle w:val="Inhopg2"/>
            <w:rPr>
              <w:rFonts w:asciiTheme="minorHAnsi" w:eastAsiaTheme="minorEastAsia" w:hAnsiTheme="minorHAnsi" w:cstheme="minorBidi"/>
              <w:b w:val="0"/>
              <w:bCs w:val="0"/>
              <w:lang w:bidi="ar-SA"/>
            </w:rPr>
          </w:pPr>
          <w:hyperlink w:anchor="_Toc73910281" w:history="1">
            <w:r w:rsidR="008030DA" w:rsidRPr="008030DA">
              <w:rPr>
                <w:rStyle w:val="Hyperlink"/>
                <w:b w:val="0"/>
                <w:bCs w:val="0"/>
              </w:rPr>
              <w:t>Probleemstelling en onderzoeksvragen</w:t>
            </w:r>
            <w:r w:rsidR="008030DA" w:rsidRPr="008030DA">
              <w:rPr>
                <w:b w:val="0"/>
                <w:bCs w:val="0"/>
                <w:webHidden/>
              </w:rPr>
              <w:tab/>
            </w:r>
            <w:r w:rsidR="008030DA" w:rsidRPr="008030DA">
              <w:rPr>
                <w:b w:val="0"/>
                <w:bCs w:val="0"/>
                <w:webHidden/>
              </w:rPr>
              <w:fldChar w:fldCharType="begin"/>
            </w:r>
            <w:r w:rsidR="008030DA" w:rsidRPr="008030DA">
              <w:rPr>
                <w:b w:val="0"/>
                <w:bCs w:val="0"/>
                <w:webHidden/>
              </w:rPr>
              <w:instrText xml:space="preserve"> PAGEREF _Toc73910281 \h </w:instrText>
            </w:r>
            <w:r w:rsidR="008030DA" w:rsidRPr="008030DA">
              <w:rPr>
                <w:b w:val="0"/>
                <w:bCs w:val="0"/>
                <w:webHidden/>
              </w:rPr>
            </w:r>
            <w:r w:rsidR="008030DA" w:rsidRPr="008030DA">
              <w:rPr>
                <w:b w:val="0"/>
                <w:bCs w:val="0"/>
                <w:webHidden/>
              </w:rPr>
              <w:fldChar w:fldCharType="separate"/>
            </w:r>
            <w:r w:rsidR="007B0350">
              <w:rPr>
                <w:b w:val="0"/>
                <w:bCs w:val="0"/>
                <w:webHidden/>
              </w:rPr>
              <w:t>4</w:t>
            </w:r>
            <w:r w:rsidR="008030DA" w:rsidRPr="008030DA">
              <w:rPr>
                <w:b w:val="0"/>
                <w:bCs w:val="0"/>
                <w:webHidden/>
              </w:rPr>
              <w:fldChar w:fldCharType="end"/>
            </w:r>
          </w:hyperlink>
        </w:p>
        <w:p w14:paraId="4B24B689" w14:textId="584A52AF" w:rsidR="008030DA" w:rsidRDefault="00630E34">
          <w:pPr>
            <w:pStyle w:val="Inhopg1"/>
            <w:tabs>
              <w:tab w:val="right" w:leader="dot" w:pos="9062"/>
            </w:tabs>
            <w:rPr>
              <w:rFonts w:asciiTheme="minorHAnsi" w:eastAsiaTheme="minorEastAsia" w:hAnsiTheme="minorHAnsi" w:cstheme="minorBidi"/>
              <w:noProof/>
              <w:lang w:bidi="ar-SA"/>
            </w:rPr>
          </w:pPr>
          <w:hyperlink w:anchor="_Toc73910282" w:history="1">
            <w:r w:rsidR="008030DA" w:rsidRPr="009B58FA">
              <w:rPr>
                <w:rStyle w:val="Hyperlink"/>
                <w:b/>
                <w:bCs/>
                <w:noProof/>
              </w:rPr>
              <w:t>Methode</w:t>
            </w:r>
            <w:r w:rsidR="008030DA">
              <w:rPr>
                <w:noProof/>
                <w:webHidden/>
              </w:rPr>
              <w:tab/>
            </w:r>
            <w:r w:rsidR="008030DA">
              <w:rPr>
                <w:noProof/>
                <w:webHidden/>
              </w:rPr>
              <w:fldChar w:fldCharType="begin"/>
            </w:r>
            <w:r w:rsidR="008030DA">
              <w:rPr>
                <w:noProof/>
                <w:webHidden/>
              </w:rPr>
              <w:instrText xml:space="preserve"> PAGEREF _Toc73910282 \h </w:instrText>
            </w:r>
            <w:r w:rsidR="008030DA">
              <w:rPr>
                <w:noProof/>
                <w:webHidden/>
              </w:rPr>
            </w:r>
            <w:r w:rsidR="008030DA">
              <w:rPr>
                <w:noProof/>
                <w:webHidden/>
              </w:rPr>
              <w:fldChar w:fldCharType="separate"/>
            </w:r>
            <w:r w:rsidR="007B0350">
              <w:rPr>
                <w:noProof/>
                <w:webHidden/>
              </w:rPr>
              <w:t>5</w:t>
            </w:r>
            <w:r w:rsidR="008030DA">
              <w:rPr>
                <w:noProof/>
                <w:webHidden/>
              </w:rPr>
              <w:fldChar w:fldCharType="end"/>
            </w:r>
          </w:hyperlink>
        </w:p>
        <w:p w14:paraId="5A7B7DA9" w14:textId="2518F0C4" w:rsidR="008030DA" w:rsidRPr="008030DA" w:rsidRDefault="00630E34">
          <w:pPr>
            <w:pStyle w:val="Inhopg2"/>
            <w:rPr>
              <w:rFonts w:asciiTheme="minorHAnsi" w:eastAsiaTheme="minorEastAsia" w:hAnsiTheme="minorHAnsi" w:cstheme="minorBidi"/>
              <w:b w:val="0"/>
              <w:bCs w:val="0"/>
              <w:lang w:bidi="ar-SA"/>
            </w:rPr>
          </w:pPr>
          <w:hyperlink w:anchor="_Toc73910283" w:history="1">
            <w:r w:rsidR="008030DA" w:rsidRPr="008030DA">
              <w:rPr>
                <w:rStyle w:val="Hyperlink"/>
                <w:b w:val="0"/>
                <w:bCs w:val="0"/>
              </w:rPr>
              <w:t>Zoekstrategie en inclusiecriteria</w:t>
            </w:r>
            <w:r w:rsidR="008030DA" w:rsidRPr="008030DA">
              <w:rPr>
                <w:b w:val="0"/>
                <w:bCs w:val="0"/>
                <w:webHidden/>
              </w:rPr>
              <w:tab/>
            </w:r>
            <w:r w:rsidR="008030DA" w:rsidRPr="008030DA">
              <w:rPr>
                <w:b w:val="0"/>
                <w:bCs w:val="0"/>
                <w:webHidden/>
              </w:rPr>
              <w:fldChar w:fldCharType="begin"/>
            </w:r>
            <w:r w:rsidR="008030DA" w:rsidRPr="008030DA">
              <w:rPr>
                <w:b w:val="0"/>
                <w:bCs w:val="0"/>
                <w:webHidden/>
              </w:rPr>
              <w:instrText xml:space="preserve"> PAGEREF _Toc73910283 \h </w:instrText>
            </w:r>
            <w:r w:rsidR="008030DA" w:rsidRPr="008030DA">
              <w:rPr>
                <w:b w:val="0"/>
                <w:bCs w:val="0"/>
                <w:webHidden/>
              </w:rPr>
            </w:r>
            <w:r w:rsidR="008030DA" w:rsidRPr="008030DA">
              <w:rPr>
                <w:b w:val="0"/>
                <w:bCs w:val="0"/>
                <w:webHidden/>
              </w:rPr>
              <w:fldChar w:fldCharType="separate"/>
            </w:r>
            <w:r w:rsidR="007B0350">
              <w:rPr>
                <w:b w:val="0"/>
                <w:bCs w:val="0"/>
                <w:webHidden/>
              </w:rPr>
              <w:t>5</w:t>
            </w:r>
            <w:r w:rsidR="008030DA" w:rsidRPr="008030DA">
              <w:rPr>
                <w:b w:val="0"/>
                <w:bCs w:val="0"/>
                <w:webHidden/>
              </w:rPr>
              <w:fldChar w:fldCharType="end"/>
            </w:r>
          </w:hyperlink>
        </w:p>
        <w:p w14:paraId="4E9098B5" w14:textId="55C27223" w:rsidR="008030DA" w:rsidRPr="008030DA" w:rsidRDefault="00630E34">
          <w:pPr>
            <w:pStyle w:val="Inhopg2"/>
            <w:rPr>
              <w:rFonts w:asciiTheme="minorHAnsi" w:eastAsiaTheme="minorEastAsia" w:hAnsiTheme="minorHAnsi" w:cstheme="minorBidi"/>
              <w:b w:val="0"/>
              <w:bCs w:val="0"/>
              <w:lang w:bidi="ar-SA"/>
            </w:rPr>
          </w:pPr>
          <w:hyperlink w:anchor="_Toc73910284" w:history="1">
            <w:r w:rsidR="008030DA" w:rsidRPr="008030DA">
              <w:rPr>
                <w:rStyle w:val="Hyperlink"/>
                <w:b w:val="0"/>
                <w:bCs w:val="0"/>
              </w:rPr>
              <w:t>Datacollectie en data-extractie</w:t>
            </w:r>
            <w:r w:rsidR="008030DA" w:rsidRPr="008030DA">
              <w:rPr>
                <w:b w:val="0"/>
                <w:bCs w:val="0"/>
                <w:webHidden/>
              </w:rPr>
              <w:tab/>
            </w:r>
            <w:r w:rsidR="008030DA" w:rsidRPr="008030DA">
              <w:rPr>
                <w:b w:val="0"/>
                <w:bCs w:val="0"/>
                <w:webHidden/>
              </w:rPr>
              <w:fldChar w:fldCharType="begin"/>
            </w:r>
            <w:r w:rsidR="008030DA" w:rsidRPr="008030DA">
              <w:rPr>
                <w:b w:val="0"/>
                <w:bCs w:val="0"/>
                <w:webHidden/>
              </w:rPr>
              <w:instrText xml:space="preserve"> PAGEREF _Toc73910284 \h </w:instrText>
            </w:r>
            <w:r w:rsidR="008030DA" w:rsidRPr="008030DA">
              <w:rPr>
                <w:b w:val="0"/>
                <w:bCs w:val="0"/>
                <w:webHidden/>
              </w:rPr>
            </w:r>
            <w:r w:rsidR="008030DA" w:rsidRPr="008030DA">
              <w:rPr>
                <w:b w:val="0"/>
                <w:bCs w:val="0"/>
                <w:webHidden/>
              </w:rPr>
              <w:fldChar w:fldCharType="separate"/>
            </w:r>
            <w:r w:rsidR="007B0350">
              <w:rPr>
                <w:b w:val="0"/>
                <w:bCs w:val="0"/>
                <w:webHidden/>
              </w:rPr>
              <w:t>5</w:t>
            </w:r>
            <w:r w:rsidR="008030DA" w:rsidRPr="008030DA">
              <w:rPr>
                <w:b w:val="0"/>
                <w:bCs w:val="0"/>
                <w:webHidden/>
              </w:rPr>
              <w:fldChar w:fldCharType="end"/>
            </w:r>
          </w:hyperlink>
        </w:p>
        <w:p w14:paraId="1C3F2934" w14:textId="1111DF29" w:rsidR="008030DA" w:rsidRDefault="00630E34">
          <w:pPr>
            <w:pStyle w:val="Inhopg1"/>
            <w:tabs>
              <w:tab w:val="right" w:leader="dot" w:pos="9062"/>
            </w:tabs>
            <w:rPr>
              <w:rFonts w:asciiTheme="minorHAnsi" w:eastAsiaTheme="minorEastAsia" w:hAnsiTheme="minorHAnsi" w:cstheme="minorBidi"/>
              <w:noProof/>
              <w:lang w:bidi="ar-SA"/>
            </w:rPr>
          </w:pPr>
          <w:hyperlink w:anchor="_Toc73910285" w:history="1">
            <w:r w:rsidR="008030DA" w:rsidRPr="009B58FA">
              <w:rPr>
                <w:rStyle w:val="Hyperlink"/>
                <w:rFonts w:eastAsiaTheme="majorEastAsia"/>
                <w:b/>
                <w:bCs/>
                <w:noProof/>
              </w:rPr>
              <w:t>Resultaten</w:t>
            </w:r>
            <w:r w:rsidR="008030DA">
              <w:rPr>
                <w:noProof/>
                <w:webHidden/>
              </w:rPr>
              <w:tab/>
            </w:r>
            <w:r w:rsidR="008030DA">
              <w:rPr>
                <w:noProof/>
                <w:webHidden/>
              </w:rPr>
              <w:fldChar w:fldCharType="begin"/>
            </w:r>
            <w:r w:rsidR="008030DA">
              <w:rPr>
                <w:noProof/>
                <w:webHidden/>
              </w:rPr>
              <w:instrText xml:space="preserve"> PAGEREF _Toc73910285 \h </w:instrText>
            </w:r>
            <w:r w:rsidR="008030DA">
              <w:rPr>
                <w:noProof/>
                <w:webHidden/>
              </w:rPr>
            </w:r>
            <w:r w:rsidR="008030DA">
              <w:rPr>
                <w:noProof/>
                <w:webHidden/>
              </w:rPr>
              <w:fldChar w:fldCharType="separate"/>
            </w:r>
            <w:r w:rsidR="007B0350">
              <w:rPr>
                <w:noProof/>
                <w:webHidden/>
              </w:rPr>
              <w:t>5</w:t>
            </w:r>
            <w:r w:rsidR="008030DA">
              <w:rPr>
                <w:noProof/>
                <w:webHidden/>
              </w:rPr>
              <w:fldChar w:fldCharType="end"/>
            </w:r>
          </w:hyperlink>
        </w:p>
        <w:p w14:paraId="3E1C7460" w14:textId="35F0E5B8" w:rsidR="008030DA" w:rsidRPr="008030DA" w:rsidRDefault="00630E34">
          <w:pPr>
            <w:pStyle w:val="Inhopg2"/>
            <w:rPr>
              <w:rFonts w:asciiTheme="minorHAnsi" w:eastAsiaTheme="minorEastAsia" w:hAnsiTheme="minorHAnsi" w:cstheme="minorBidi"/>
              <w:b w:val="0"/>
              <w:bCs w:val="0"/>
              <w:lang w:bidi="ar-SA"/>
            </w:rPr>
          </w:pPr>
          <w:hyperlink w:anchor="_Toc73910286" w:history="1">
            <w:r w:rsidR="008030DA" w:rsidRPr="008030DA">
              <w:rPr>
                <w:rStyle w:val="Hyperlink"/>
                <w:b w:val="0"/>
                <w:bCs w:val="0"/>
              </w:rPr>
              <w:t>Kenmerken van de geïncludeerde studies</w:t>
            </w:r>
            <w:r w:rsidR="008030DA" w:rsidRPr="008030DA">
              <w:rPr>
                <w:b w:val="0"/>
                <w:bCs w:val="0"/>
                <w:webHidden/>
              </w:rPr>
              <w:tab/>
            </w:r>
            <w:r w:rsidR="008030DA" w:rsidRPr="008030DA">
              <w:rPr>
                <w:b w:val="0"/>
                <w:bCs w:val="0"/>
                <w:webHidden/>
              </w:rPr>
              <w:fldChar w:fldCharType="begin"/>
            </w:r>
            <w:r w:rsidR="008030DA" w:rsidRPr="008030DA">
              <w:rPr>
                <w:b w:val="0"/>
                <w:bCs w:val="0"/>
                <w:webHidden/>
              </w:rPr>
              <w:instrText xml:space="preserve"> PAGEREF _Toc73910286 \h </w:instrText>
            </w:r>
            <w:r w:rsidR="008030DA" w:rsidRPr="008030DA">
              <w:rPr>
                <w:b w:val="0"/>
                <w:bCs w:val="0"/>
                <w:webHidden/>
              </w:rPr>
            </w:r>
            <w:r w:rsidR="008030DA" w:rsidRPr="008030DA">
              <w:rPr>
                <w:b w:val="0"/>
                <w:bCs w:val="0"/>
                <w:webHidden/>
              </w:rPr>
              <w:fldChar w:fldCharType="separate"/>
            </w:r>
            <w:r w:rsidR="007B0350">
              <w:rPr>
                <w:b w:val="0"/>
                <w:bCs w:val="0"/>
                <w:webHidden/>
              </w:rPr>
              <w:t>5</w:t>
            </w:r>
            <w:r w:rsidR="008030DA" w:rsidRPr="008030DA">
              <w:rPr>
                <w:b w:val="0"/>
                <w:bCs w:val="0"/>
                <w:webHidden/>
              </w:rPr>
              <w:fldChar w:fldCharType="end"/>
            </w:r>
          </w:hyperlink>
        </w:p>
        <w:p w14:paraId="64A96176" w14:textId="07860F14" w:rsidR="008030DA" w:rsidRPr="008030DA" w:rsidRDefault="00630E34">
          <w:pPr>
            <w:pStyle w:val="Inhopg2"/>
            <w:rPr>
              <w:rFonts w:asciiTheme="minorHAnsi" w:eastAsiaTheme="minorEastAsia" w:hAnsiTheme="minorHAnsi" w:cstheme="minorBidi"/>
              <w:b w:val="0"/>
              <w:bCs w:val="0"/>
              <w:lang w:bidi="ar-SA"/>
            </w:rPr>
          </w:pPr>
          <w:hyperlink w:anchor="_Toc73910287" w:history="1">
            <w:r w:rsidR="008030DA" w:rsidRPr="008030DA">
              <w:rPr>
                <w:rStyle w:val="Hyperlink"/>
                <w:b w:val="0"/>
                <w:bCs w:val="0"/>
              </w:rPr>
              <w:t>Samenvatting van de geïncludeerde studies</w:t>
            </w:r>
            <w:r w:rsidR="008030DA" w:rsidRPr="008030DA">
              <w:rPr>
                <w:b w:val="0"/>
                <w:bCs w:val="0"/>
                <w:webHidden/>
              </w:rPr>
              <w:tab/>
            </w:r>
            <w:r w:rsidR="008030DA" w:rsidRPr="008030DA">
              <w:rPr>
                <w:b w:val="0"/>
                <w:bCs w:val="0"/>
                <w:webHidden/>
              </w:rPr>
              <w:fldChar w:fldCharType="begin"/>
            </w:r>
            <w:r w:rsidR="008030DA" w:rsidRPr="008030DA">
              <w:rPr>
                <w:b w:val="0"/>
                <w:bCs w:val="0"/>
                <w:webHidden/>
              </w:rPr>
              <w:instrText xml:space="preserve"> PAGEREF _Toc73910287 \h </w:instrText>
            </w:r>
            <w:r w:rsidR="008030DA" w:rsidRPr="008030DA">
              <w:rPr>
                <w:b w:val="0"/>
                <w:bCs w:val="0"/>
                <w:webHidden/>
              </w:rPr>
            </w:r>
            <w:r w:rsidR="008030DA" w:rsidRPr="008030DA">
              <w:rPr>
                <w:b w:val="0"/>
                <w:bCs w:val="0"/>
                <w:webHidden/>
              </w:rPr>
              <w:fldChar w:fldCharType="separate"/>
            </w:r>
            <w:r w:rsidR="007B0350">
              <w:rPr>
                <w:b w:val="0"/>
                <w:bCs w:val="0"/>
                <w:webHidden/>
              </w:rPr>
              <w:t>6</w:t>
            </w:r>
            <w:r w:rsidR="008030DA" w:rsidRPr="008030DA">
              <w:rPr>
                <w:b w:val="0"/>
                <w:bCs w:val="0"/>
                <w:webHidden/>
              </w:rPr>
              <w:fldChar w:fldCharType="end"/>
            </w:r>
          </w:hyperlink>
        </w:p>
        <w:p w14:paraId="510CDCDC" w14:textId="54DD4FDF" w:rsidR="008030DA" w:rsidRPr="008030DA" w:rsidRDefault="00630E34">
          <w:pPr>
            <w:pStyle w:val="Inhopg3"/>
            <w:tabs>
              <w:tab w:val="right" w:leader="dot" w:pos="9062"/>
            </w:tabs>
            <w:rPr>
              <w:rFonts w:asciiTheme="minorHAnsi" w:eastAsiaTheme="minorEastAsia" w:hAnsiTheme="minorHAnsi" w:cstheme="minorBidi"/>
              <w:noProof/>
              <w:lang w:bidi="ar-SA"/>
            </w:rPr>
          </w:pPr>
          <w:hyperlink w:anchor="_Toc73910288" w:history="1">
            <w:r w:rsidR="008030DA" w:rsidRPr="008030DA">
              <w:rPr>
                <w:rStyle w:val="Hyperlink"/>
                <w:i/>
                <w:iCs/>
                <w:noProof/>
              </w:rPr>
              <w:t>Thema 1: Terugkeer naar school.</w:t>
            </w:r>
            <w:r w:rsidR="008030DA" w:rsidRPr="008030DA">
              <w:rPr>
                <w:noProof/>
                <w:webHidden/>
              </w:rPr>
              <w:tab/>
            </w:r>
            <w:r w:rsidR="008030DA" w:rsidRPr="008030DA">
              <w:rPr>
                <w:noProof/>
                <w:webHidden/>
              </w:rPr>
              <w:fldChar w:fldCharType="begin"/>
            </w:r>
            <w:r w:rsidR="008030DA" w:rsidRPr="008030DA">
              <w:rPr>
                <w:noProof/>
                <w:webHidden/>
              </w:rPr>
              <w:instrText xml:space="preserve"> PAGEREF _Toc73910288 \h </w:instrText>
            </w:r>
            <w:r w:rsidR="008030DA" w:rsidRPr="008030DA">
              <w:rPr>
                <w:noProof/>
                <w:webHidden/>
              </w:rPr>
            </w:r>
            <w:r w:rsidR="008030DA" w:rsidRPr="008030DA">
              <w:rPr>
                <w:noProof/>
                <w:webHidden/>
              </w:rPr>
              <w:fldChar w:fldCharType="separate"/>
            </w:r>
            <w:r w:rsidR="007B0350">
              <w:rPr>
                <w:noProof/>
                <w:webHidden/>
              </w:rPr>
              <w:t>6</w:t>
            </w:r>
            <w:r w:rsidR="008030DA" w:rsidRPr="008030DA">
              <w:rPr>
                <w:noProof/>
                <w:webHidden/>
              </w:rPr>
              <w:fldChar w:fldCharType="end"/>
            </w:r>
          </w:hyperlink>
        </w:p>
        <w:p w14:paraId="7581BA76" w14:textId="4DB488AE" w:rsidR="008030DA" w:rsidRPr="008030DA" w:rsidRDefault="00630E34">
          <w:pPr>
            <w:pStyle w:val="Inhopg3"/>
            <w:tabs>
              <w:tab w:val="right" w:leader="dot" w:pos="9062"/>
            </w:tabs>
            <w:rPr>
              <w:rFonts w:asciiTheme="minorHAnsi" w:eastAsiaTheme="minorEastAsia" w:hAnsiTheme="minorHAnsi" w:cstheme="minorBidi"/>
              <w:noProof/>
              <w:lang w:bidi="ar-SA"/>
            </w:rPr>
          </w:pPr>
          <w:hyperlink w:anchor="_Toc73910289" w:history="1">
            <w:r w:rsidR="008030DA" w:rsidRPr="008030DA">
              <w:rPr>
                <w:rStyle w:val="Hyperlink"/>
                <w:rFonts w:eastAsiaTheme="majorEastAsia"/>
                <w:i/>
                <w:iCs/>
                <w:noProof/>
              </w:rPr>
              <w:t>Thema 2: Neveneffecten van de kankerbehandeling</w:t>
            </w:r>
            <w:r w:rsidR="008030DA" w:rsidRPr="008030DA">
              <w:rPr>
                <w:noProof/>
                <w:webHidden/>
              </w:rPr>
              <w:tab/>
            </w:r>
            <w:r w:rsidR="008030DA" w:rsidRPr="008030DA">
              <w:rPr>
                <w:noProof/>
                <w:webHidden/>
              </w:rPr>
              <w:fldChar w:fldCharType="begin"/>
            </w:r>
            <w:r w:rsidR="008030DA" w:rsidRPr="008030DA">
              <w:rPr>
                <w:noProof/>
                <w:webHidden/>
              </w:rPr>
              <w:instrText xml:space="preserve"> PAGEREF _Toc73910289 \h </w:instrText>
            </w:r>
            <w:r w:rsidR="008030DA" w:rsidRPr="008030DA">
              <w:rPr>
                <w:noProof/>
                <w:webHidden/>
              </w:rPr>
            </w:r>
            <w:r w:rsidR="008030DA" w:rsidRPr="008030DA">
              <w:rPr>
                <w:noProof/>
                <w:webHidden/>
              </w:rPr>
              <w:fldChar w:fldCharType="separate"/>
            </w:r>
            <w:r w:rsidR="007B0350">
              <w:rPr>
                <w:noProof/>
                <w:webHidden/>
              </w:rPr>
              <w:t>6</w:t>
            </w:r>
            <w:r w:rsidR="008030DA" w:rsidRPr="008030DA">
              <w:rPr>
                <w:noProof/>
                <w:webHidden/>
              </w:rPr>
              <w:fldChar w:fldCharType="end"/>
            </w:r>
          </w:hyperlink>
        </w:p>
        <w:p w14:paraId="0CDB3935" w14:textId="0242A881" w:rsidR="008030DA" w:rsidRPr="008030DA" w:rsidRDefault="00630E34">
          <w:pPr>
            <w:pStyle w:val="Inhopg3"/>
            <w:tabs>
              <w:tab w:val="right" w:leader="dot" w:pos="9062"/>
            </w:tabs>
            <w:rPr>
              <w:rFonts w:asciiTheme="minorHAnsi" w:eastAsiaTheme="minorEastAsia" w:hAnsiTheme="minorHAnsi" w:cstheme="minorBidi"/>
              <w:noProof/>
              <w:lang w:bidi="ar-SA"/>
            </w:rPr>
          </w:pPr>
          <w:hyperlink w:anchor="_Toc73910290" w:history="1">
            <w:r w:rsidR="008030DA" w:rsidRPr="008030DA">
              <w:rPr>
                <w:rStyle w:val="Hyperlink"/>
                <w:rFonts w:eastAsiaTheme="majorEastAsia"/>
                <w:i/>
                <w:iCs/>
                <w:noProof/>
              </w:rPr>
              <w:t>Thema 3: Relaties met leeftijdsgenootjes.</w:t>
            </w:r>
            <w:r w:rsidR="008030DA" w:rsidRPr="008030DA">
              <w:rPr>
                <w:noProof/>
                <w:webHidden/>
              </w:rPr>
              <w:tab/>
            </w:r>
            <w:r w:rsidR="008030DA" w:rsidRPr="008030DA">
              <w:rPr>
                <w:noProof/>
                <w:webHidden/>
              </w:rPr>
              <w:fldChar w:fldCharType="begin"/>
            </w:r>
            <w:r w:rsidR="008030DA" w:rsidRPr="008030DA">
              <w:rPr>
                <w:noProof/>
                <w:webHidden/>
              </w:rPr>
              <w:instrText xml:space="preserve"> PAGEREF _Toc73910290 \h </w:instrText>
            </w:r>
            <w:r w:rsidR="008030DA" w:rsidRPr="008030DA">
              <w:rPr>
                <w:noProof/>
                <w:webHidden/>
              </w:rPr>
            </w:r>
            <w:r w:rsidR="008030DA" w:rsidRPr="008030DA">
              <w:rPr>
                <w:noProof/>
                <w:webHidden/>
              </w:rPr>
              <w:fldChar w:fldCharType="separate"/>
            </w:r>
            <w:r w:rsidR="007B0350">
              <w:rPr>
                <w:noProof/>
                <w:webHidden/>
              </w:rPr>
              <w:t>7</w:t>
            </w:r>
            <w:r w:rsidR="008030DA" w:rsidRPr="008030DA">
              <w:rPr>
                <w:noProof/>
                <w:webHidden/>
              </w:rPr>
              <w:fldChar w:fldCharType="end"/>
            </w:r>
          </w:hyperlink>
        </w:p>
        <w:p w14:paraId="512E4EF0" w14:textId="08CC87FE" w:rsidR="008030DA" w:rsidRPr="008030DA" w:rsidRDefault="00630E34">
          <w:pPr>
            <w:pStyle w:val="Inhopg3"/>
            <w:tabs>
              <w:tab w:val="right" w:leader="dot" w:pos="9062"/>
            </w:tabs>
            <w:rPr>
              <w:rFonts w:asciiTheme="minorHAnsi" w:eastAsiaTheme="minorEastAsia" w:hAnsiTheme="minorHAnsi" w:cstheme="minorBidi"/>
              <w:noProof/>
              <w:lang w:bidi="ar-SA"/>
            </w:rPr>
          </w:pPr>
          <w:hyperlink w:anchor="_Toc73910291" w:history="1">
            <w:r w:rsidR="008030DA" w:rsidRPr="008030DA">
              <w:rPr>
                <w:rStyle w:val="Hyperlink"/>
                <w:rFonts w:eastAsiaTheme="majorEastAsia"/>
                <w:i/>
                <w:iCs/>
                <w:noProof/>
              </w:rPr>
              <w:t>Thema 4: Schoolse prestaties.</w:t>
            </w:r>
            <w:r w:rsidR="008030DA" w:rsidRPr="008030DA">
              <w:rPr>
                <w:noProof/>
                <w:webHidden/>
              </w:rPr>
              <w:tab/>
            </w:r>
            <w:r w:rsidR="008030DA" w:rsidRPr="008030DA">
              <w:rPr>
                <w:noProof/>
                <w:webHidden/>
              </w:rPr>
              <w:fldChar w:fldCharType="begin"/>
            </w:r>
            <w:r w:rsidR="008030DA" w:rsidRPr="008030DA">
              <w:rPr>
                <w:noProof/>
                <w:webHidden/>
              </w:rPr>
              <w:instrText xml:space="preserve"> PAGEREF _Toc73910291 \h </w:instrText>
            </w:r>
            <w:r w:rsidR="008030DA" w:rsidRPr="008030DA">
              <w:rPr>
                <w:noProof/>
                <w:webHidden/>
              </w:rPr>
            </w:r>
            <w:r w:rsidR="008030DA" w:rsidRPr="008030DA">
              <w:rPr>
                <w:noProof/>
                <w:webHidden/>
              </w:rPr>
              <w:fldChar w:fldCharType="separate"/>
            </w:r>
            <w:r w:rsidR="007B0350">
              <w:rPr>
                <w:noProof/>
                <w:webHidden/>
              </w:rPr>
              <w:t>8</w:t>
            </w:r>
            <w:r w:rsidR="008030DA" w:rsidRPr="008030DA">
              <w:rPr>
                <w:noProof/>
                <w:webHidden/>
              </w:rPr>
              <w:fldChar w:fldCharType="end"/>
            </w:r>
          </w:hyperlink>
        </w:p>
        <w:p w14:paraId="78973F3A" w14:textId="294E7095" w:rsidR="008030DA" w:rsidRPr="008030DA" w:rsidRDefault="00630E34">
          <w:pPr>
            <w:pStyle w:val="Inhopg3"/>
            <w:tabs>
              <w:tab w:val="right" w:leader="dot" w:pos="9062"/>
            </w:tabs>
            <w:rPr>
              <w:rFonts w:asciiTheme="minorHAnsi" w:eastAsiaTheme="minorEastAsia" w:hAnsiTheme="minorHAnsi" w:cstheme="minorBidi"/>
              <w:noProof/>
              <w:lang w:bidi="ar-SA"/>
            </w:rPr>
          </w:pPr>
          <w:hyperlink w:anchor="_Toc73910292" w:history="1">
            <w:r w:rsidR="008030DA" w:rsidRPr="008030DA">
              <w:rPr>
                <w:rStyle w:val="Hyperlink"/>
                <w:i/>
                <w:iCs/>
                <w:noProof/>
              </w:rPr>
              <w:t>Thema 5: Communicatie(problemen).</w:t>
            </w:r>
            <w:r w:rsidR="008030DA" w:rsidRPr="008030DA">
              <w:rPr>
                <w:noProof/>
                <w:webHidden/>
              </w:rPr>
              <w:tab/>
            </w:r>
            <w:r w:rsidR="008030DA" w:rsidRPr="008030DA">
              <w:rPr>
                <w:noProof/>
                <w:webHidden/>
              </w:rPr>
              <w:fldChar w:fldCharType="begin"/>
            </w:r>
            <w:r w:rsidR="008030DA" w:rsidRPr="008030DA">
              <w:rPr>
                <w:noProof/>
                <w:webHidden/>
              </w:rPr>
              <w:instrText xml:space="preserve"> PAGEREF _Toc73910292 \h </w:instrText>
            </w:r>
            <w:r w:rsidR="008030DA" w:rsidRPr="008030DA">
              <w:rPr>
                <w:noProof/>
                <w:webHidden/>
              </w:rPr>
            </w:r>
            <w:r w:rsidR="008030DA" w:rsidRPr="008030DA">
              <w:rPr>
                <w:noProof/>
                <w:webHidden/>
              </w:rPr>
              <w:fldChar w:fldCharType="separate"/>
            </w:r>
            <w:r w:rsidR="007B0350">
              <w:rPr>
                <w:noProof/>
                <w:webHidden/>
              </w:rPr>
              <w:t>8</w:t>
            </w:r>
            <w:r w:rsidR="008030DA" w:rsidRPr="008030DA">
              <w:rPr>
                <w:noProof/>
                <w:webHidden/>
              </w:rPr>
              <w:fldChar w:fldCharType="end"/>
            </w:r>
          </w:hyperlink>
        </w:p>
        <w:p w14:paraId="5D617F71" w14:textId="171E2292" w:rsidR="008030DA" w:rsidRPr="008030DA" w:rsidRDefault="00630E34">
          <w:pPr>
            <w:pStyle w:val="Inhopg3"/>
            <w:tabs>
              <w:tab w:val="right" w:leader="dot" w:pos="9062"/>
            </w:tabs>
            <w:rPr>
              <w:rFonts w:asciiTheme="minorHAnsi" w:eastAsiaTheme="minorEastAsia" w:hAnsiTheme="minorHAnsi" w:cstheme="minorBidi"/>
              <w:noProof/>
              <w:lang w:bidi="ar-SA"/>
            </w:rPr>
          </w:pPr>
          <w:hyperlink w:anchor="_Toc73910293" w:history="1">
            <w:r w:rsidR="008030DA" w:rsidRPr="008030DA">
              <w:rPr>
                <w:rStyle w:val="Hyperlink"/>
                <w:i/>
                <w:iCs/>
                <w:noProof/>
              </w:rPr>
              <w:t>Thema 6: Ondersteuning door school en ouders.</w:t>
            </w:r>
            <w:r w:rsidR="008030DA" w:rsidRPr="008030DA">
              <w:rPr>
                <w:noProof/>
                <w:webHidden/>
              </w:rPr>
              <w:tab/>
            </w:r>
            <w:r w:rsidR="008030DA" w:rsidRPr="008030DA">
              <w:rPr>
                <w:noProof/>
                <w:webHidden/>
              </w:rPr>
              <w:fldChar w:fldCharType="begin"/>
            </w:r>
            <w:r w:rsidR="008030DA" w:rsidRPr="008030DA">
              <w:rPr>
                <w:noProof/>
                <w:webHidden/>
              </w:rPr>
              <w:instrText xml:space="preserve"> PAGEREF _Toc73910293 \h </w:instrText>
            </w:r>
            <w:r w:rsidR="008030DA" w:rsidRPr="008030DA">
              <w:rPr>
                <w:noProof/>
                <w:webHidden/>
              </w:rPr>
            </w:r>
            <w:r w:rsidR="008030DA" w:rsidRPr="008030DA">
              <w:rPr>
                <w:noProof/>
                <w:webHidden/>
              </w:rPr>
              <w:fldChar w:fldCharType="separate"/>
            </w:r>
            <w:r w:rsidR="007B0350">
              <w:rPr>
                <w:noProof/>
                <w:webHidden/>
              </w:rPr>
              <w:t>9</w:t>
            </w:r>
            <w:r w:rsidR="008030DA" w:rsidRPr="008030DA">
              <w:rPr>
                <w:noProof/>
                <w:webHidden/>
              </w:rPr>
              <w:fldChar w:fldCharType="end"/>
            </w:r>
          </w:hyperlink>
        </w:p>
        <w:p w14:paraId="0062F722" w14:textId="5D59A4E4" w:rsidR="008030DA" w:rsidRDefault="00630E34">
          <w:pPr>
            <w:pStyle w:val="Inhopg1"/>
            <w:tabs>
              <w:tab w:val="right" w:leader="dot" w:pos="9062"/>
            </w:tabs>
            <w:rPr>
              <w:rFonts w:asciiTheme="minorHAnsi" w:eastAsiaTheme="minorEastAsia" w:hAnsiTheme="minorHAnsi" w:cstheme="minorBidi"/>
              <w:noProof/>
              <w:lang w:bidi="ar-SA"/>
            </w:rPr>
          </w:pPr>
          <w:hyperlink w:anchor="_Toc73910294" w:history="1">
            <w:r w:rsidR="008030DA" w:rsidRPr="009B58FA">
              <w:rPr>
                <w:rStyle w:val="Hyperlink"/>
                <w:rFonts w:eastAsiaTheme="majorEastAsia"/>
                <w:b/>
                <w:bCs/>
                <w:noProof/>
              </w:rPr>
              <w:t>Discussie</w:t>
            </w:r>
            <w:r w:rsidR="008030DA">
              <w:rPr>
                <w:noProof/>
                <w:webHidden/>
              </w:rPr>
              <w:tab/>
            </w:r>
            <w:r w:rsidR="008030DA">
              <w:rPr>
                <w:noProof/>
                <w:webHidden/>
              </w:rPr>
              <w:fldChar w:fldCharType="begin"/>
            </w:r>
            <w:r w:rsidR="008030DA">
              <w:rPr>
                <w:noProof/>
                <w:webHidden/>
              </w:rPr>
              <w:instrText xml:space="preserve"> PAGEREF _Toc73910294 \h </w:instrText>
            </w:r>
            <w:r w:rsidR="008030DA">
              <w:rPr>
                <w:noProof/>
                <w:webHidden/>
              </w:rPr>
            </w:r>
            <w:r w:rsidR="008030DA">
              <w:rPr>
                <w:noProof/>
                <w:webHidden/>
              </w:rPr>
              <w:fldChar w:fldCharType="separate"/>
            </w:r>
            <w:r w:rsidR="007B0350">
              <w:rPr>
                <w:noProof/>
                <w:webHidden/>
              </w:rPr>
              <w:t>11</w:t>
            </w:r>
            <w:r w:rsidR="008030DA">
              <w:rPr>
                <w:noProof/>
                <w:webHidden/>
              </w:rPr>
              <w:fldChar w:fldCharType="end"/>
            </w:r>
          </w:hyperlink>
        </w:p>
        <w:p w14:paraId="6FAF8819" w14:textId="4BB5E4E1" w:rsidR="008030DA" w:rsidRPr="008030DA" w:rsidRDefault="00630E34">
          <w:pPr>
            <w:pStyle w:val="Inhopg2"/>
            <w:rPr>
              <w:rFonts w:asciiTheme="minorHAnsi" w:eastAsiaTheme="minorEastAsia" w:hAnsiTheme="minorHAnsi" w:cstheme="minorBidi"/>
              <w:b w:val="0"/>
              <w:bCs w:val="0"/>
              <w:lang w:bidi="ar-SA"/>
            </w:rPr>
          </w:pPr>
          <w:hyperlink w:anchor="_Toc73910295" w:history="1">
            <w:r w:rsidR="008030DA" w:rsidRPr="008030DA">
              <w:rPr>
                <w:rStyle w:val="Hyperlink"/>
                <w:b w:val="0"/>
                <w:bCs w:val="0"/>
              </w:rPr>
              <w:t>Bespreking van de resultaten en implicaties voor de onderwijspraktijk</w:t>
            </w:r>
            <w:r w:rsidR="008030DA" w:rsidRPr="008030DA">
              <w:rPr>
                <w:b w:val="0"/>
                <w:bCs w:val="0"/>
                <w:webHidden/>
              </w:rPr>
              <w:tab/>
            </w:r>
            <w:r w:rsidR="008030DA" w:rsidRPr="008030DA">
              <w:rPr>
                <w:b w:val="0"/>
                <w:bCs w:val="0"/>
                <w:webHidden/>
              </w:rPr>
              <w:fldChar w:fldCharType="begin"/>
            </w:r>
            <w:r w:rsidR="008030DA" w:rsidRPr="008030DA">
              <w:rPr>
                <w:b w:val="0"/>
                <w:bCs w:val="0"/>
                <w:webHidden/>
              </w:rPr>
              <w:instrText xml:space="preserve"> PAGEREF _Toc73910295 \h </w:instrText>
            </w:r>
            <w:r w:rsidR="008030DA" w:rsidRPr="008030DA">
              <w:rPr>
                <w:b w:val="0"/>
                <w:bCs w:val="0"/>
                <w:webHidden/>
              </w:rPr>
            </w:r>
            <w:r w:rsidR="008030DA" w:rsidRPr="008030DA">
              <w:rPr>
                <w:b w:val="0"/>
                <w:bCs w:val="0"/>
                <w:webHidden/>
              </w:rPr>
              <w:fldChar w:fldCharType="separate"/>
            </w:r>
            <w:r w:rsidR="007B0350">
              <w:rPr>
                <w:b w:val="0"/>
                <w:bCs w:val="0"/>
                <w:webHidden/>
              </w:rPr>
              <w:t>12</w:t>
            </w:r>
            <w:r w:rsidR="008030DA" w:rsidRPr="008030DA">
              <w:rPr>
                <w:b w:val="0"/>
                <w:bCs w:val="0"/>
                <w:webHidden/>
              </w:rPr>
              <w:fldChar w:fldCharType="end"/>
            </w:r>
          </w:hyperlink>
        </w:p>
        <w:p w14:paraId="3C05227E" w14:textId="3B2DB6A5" w:rsidR="008030DA" w:rsidRPr="008030DA" w:rsidRDefault="00630E34">
          <w:pPr>
            <w:pStyle w:val="Inhopg2"/>
            <w:rPr>
              <w:rFonts w:asciiTheme="minorHAnsi" w:eastAsiaTheme="minorEastAsia" w:hAnsiTheme="minorHAnsi" w:cstheme="minorBidi"/>
              <w:b w:val="0"/>
              <w:bCs w:val="0"/>
              <w:lang w:bidi="ar-SA"/>
            </w:rPr>
          </w:pPr>
          <w:hyperlink w:anchor="_Toc73910296" w:history="1">
            <w:r w:rsidR="008030DA" w:rsidRPr="008030DA">
              <w:rPr>
                <w:rStyle w:val="Hyperlink"/>
                <w:rFonts w:eastAsia="Times New Roman"/>
                <w:b w:val="0"/>
                <w:bCs w:val="0"/>
              </w:rPr>
              <w:t>Sterktes, beperkingen en suggesties voor toekomstig onderzoek</w:t>
            </w:r>
            <w:r w:rsidR="008030DA" w:rsidRPr="008030DA">
              <w:rPr>
                <w:b w:val="0"/>
                <w:bCs w:val="0"/>
                <w:webHidden/>
              </w:rPr>
              <w:tab/>
            </w:r>
            <w:r w:rsidR="008030DA" w:rsidRPr="008030DA">
              <w:rPr>
                <w:b w:val="0"/>
                <w:bCs w:val="0"/>
                <w:webHidden/>
              </w:rPr>
              <w:fldChar w:fldCharType="begin"/>
            </w:r>
            <w:r w:rsidR="008030DA" w:rsidRPr="008030DA">
              <w:rPr>
                <w:b w:val="0"/>
                <w:bCs w:val="0"/>
                <w:webHidden/>
              </w:rPr>
              <w:instrText xml:space="preserve"> PAGEREF _Toc73910296 \h </w:instrText>
            </w:r>
            <w:r w:rsidR="008030DA" w:rsidRPr="008030DA">
              <w:rPr>
                <w:b w:val="0"/>
                <w:bCs w:val="0"/>
                <w:webHidden/>
              </w:rPr>
            </w:r>
            <w:r w:rsidR="008030DA" w:rsidRPr="008030DA">
              <w:rPr>
                <w:b w:val="0"/>
                <w:bCs w:val="0"/>
                <w:webHidden/>
              </w:rPr>
              <w:fldChar w:fldCharType="separate"/>
            </w:r>
            <w:r w:rsidR="007B0350">
              <w:rPr>
                <w:b w:val="0"/>
                <w:bCs w:val="0"/>
                <w:webHidden/>
              </w:rPr>
              <w:t>18</w:t>
            </w:r>
            <w:r w:rsidR="008030DA" w:rsidRPr="008030DA">
              <w:rPr>
                <w:b w:val="0"/>
                <w:bCs w:val="0"/>
                <w:webHidden/>
              </w:rPr>
              <w:fldChar w:fldCharType="end"/>
            </w:r>
          </w:hyperlink>
        </w:p>
        <w:p w14:paraId="2C0903EE" w14:textId="0CB9CDC3" w:rsidR="008030DA" w:rsidRPr="008030DA" w:rsidRDefault="00630E34">
          <w:pPr>
            <w:pStyle w:val="Inhopg2"/>
            <w:rPr>
              <w:rFonts w:asciiTheme="minorHAnsi" w:eastAsiaTheme="minorEastAsia" w:hAnsiTheme="minorHAnsi" w:cstheme="minorBidi"/>
              <w:b w:val="0"/>
              <w:bCs w:val="0"/>
              <w:lang w:bidi="ar-SA"/>
            </w:rPr>
          </w:pPr>
          <w:hyperlink w:anchor="_Toc73910297" w:history="1">
            <w:r w:rsidR="008030DA" w:rsidRPr="008030DA">
              <w:rPr>
                <w:rStyle w:val="Hyperlink"/>
                <w:b w:val="0"/>
                <w:bCs w:val="0"/>
              </w:rPr>
              <w:t>Conclusie</w:t>
            </w:r>
            <w:r w:rsidR="008030DA" w:rsidRPr="008030DA">
              <w:rPr>
                <w:b w:val="0"/>
                <w:bCs w:val="0"/>
                <w:webHidden/>
              </w:rPr>
              <w:tab/>
            </w:r>
            <w:r w:rsidR="008030DA" w:rsidRPr="008030DA">
              <w:rPr>
                <w:b w:val="0"/>
                <w:bCs w:val="0"/>
                <w:webHidden/>
              </w:rPr>
              <w:fldChar w:fldCharType="begin"/>
            </w:r>
            <w:r w:rsidR="008030DA" w:rsidRPr="008030DA">
              <w:rPr>
                <w:b w:val="0"/>
                <w:bCs w:val="0"/>
                <w:webHidden/>
              </w:rPr>
              <w:instrText xml:space="preserve"> PAGEREF _Toc73910297 \h </w:instrText>
            </w:r>
            <w:r w:rsidR="008030DA" w:rsidRPr="008030DA">
              <w:rPr>
                <w:b w:val="0"/>
                <w:bCs w:val="0"/>
                <w:webHidden/>
              </w:rPr>
            </w:r>
            <w:r w:rsidR="008030DA" w:rsidRPr="008030DA">
              <w:rPr>
                <w:b w:val="0"/>
                <w:bCs w:val="0"/>
                <w:webHidden/>
              </w:rPr>
              <w:fldChar w:fldCharType="separate"/>
            </w:r>
            <w:r w:rsidR="007B0350">
              <w:rPr>
                <w:b w:val="0"/>
                <w:bCs w:val="0"/>
                <w:webHidden/>
              </w:rPr>
              <w:t>19</w:t>
            </w:r>
            <w:r w:rsidR="008030DA" w:rsidRPr="008030DA">
              <w:rPr>
                <w:b w:val="0"/>
                <w:bCs w:val="0"/>
                <w:webHidden/>
              </w:rPr>
              <w:fldChar w:fldCharType="end"/>
            </w:r>
          </w:hyperlink>
        </w:p>
        <w:p w14:paraId="70E8983A" w14:textId="4FD02383" w:rsidR="008030DA" w:rsidRDefault="00630E34">
          <w:pPr>
            <w:pStyle w:val="Inhopg1"/>
            <w:tabs>
              <w:tab w:val="right" w:leader="dot" w:pos="9062"/>
            </w:tabs>
            <w:rPr>
              <w:rFonts w:asciiTheme="minorHAnsi" w:eastAsiaTheme="minorEastAsia" w:hAnsiTheme="minorHAnsi" w:cstheme="minorBidi"/>
              <w:noProof/>
              <w:lang w:bidi="ar-SA"/>
            </w:rPr>
          </w:pPr>
          <w:hyperlink w:anchor="_Toc73910298" w:history="1">
            <w:r w:rsidR="008030DA" w:rsidRPr="009B58FA">
              <w:rPr>
                <w:rStyle w:val="Hyperlink"/>
                <w:rFonts w:eastAsiaTheme="majorEastAsia"/>
                <w:b/>
                <w:bCs/>
                <w:noProof/>
                <w:lang w:val="en-US"/>
              </w:rPr>
              <w:t>Referentielijst</w:t>
            </w:r>
            <w:r w:rsidR="008030DA">
              <w:rPr>
                <w:noProof/>
                <w:webHidden/>
              </w:rPr>
              <w:tab/>
            </w:r>
            <w:r w:rsidR="008030DA">
              <w:rPr>
                <w:noProof/>
                <w:webHidden/>
              </w:rPr>
              <w:fldChar w:fldCharType="begin"/>
            </w:r>
            <w:r w:rsidR="008030DA">
              <w:rPr>
                <w:noProof/>
                <w:webHidden/>
              </w:rPr>
              <w:instrText xml:space="preserve"> PAGEREF _Toc73910298 \h </w:instrText>
            </w:r>
            <w:r w:rsidR="008030DA">
              <w:rPr>
                <w:noProof/>
                <w:webHidden/>
              </w:rPr>
            </w:r>
            <w:r w:rsidR="008030DA">
              <w:rPr>
                <w:noProof/>
                <w:webHidden/>
              </w:rPr>
              <w:fldChar w:fldCharType="separate"/>
            </w:r>
            <w:r w:rsidR="007B0350">
              <w:rPr>
                <w:noProof/>
                <w:webHidden/>
              </w:rPr>
              <w:t>20</w:t>
            </w:r>
            <w:r w:rsidR="008030DA">
              <w:rPr>
                <w:noProof/>
                <w:webHidden/>
              </w:rPr>
              <w:fldChar w:fldCharType="end"/>
            </w:r>
          </w:hyperlink>
        </w:p>
        <w:p w14:paraId="2624CFF3" w14:textId="3882C23D" w:rsidR="008030DA" w:rsidRDefault="00630E34">
          <w:pPr>
            <w:pStyle w:val="Inhopg1"/>
            <w:tabs>
              <w:tab w:val="right" w:leader="dot" w:pos="9062"/>
            </w:tabs>
            <w:rPr>
              <w:rFonts w:asciiTheme="minorHAnsi" w:eastAsiaTheme="minorEastAsia" w:hAnsiTheme="minorHAnsi" w:cstheme="minorBidi"/>
              <w:noProof/>
              <w:lang w:bidi="ar-SA"/>
            </w:rPr>
          </w:pPr>
          <w:hyperlink w:anchor="_Toc73910299" w:history="1">
            <w:r w:rsidR="008030DA" w:rsidRPr="009B58FA">
              <w:rPr>
                <w:rStyle w:val="Hyperlink"/>
                <w:b/>
                <w:bCs/>
                <w:noProof/>
              </w:rPr>
              <w:t>Bijlagen</w:t>
            </w:r>
            <w:r w:rsidR="008030DA">
              <w:rPr>
                <w:noProof/>
                <w:webHidden/>
              </w:rPr>
              <w:tab/>
            </w:r>
            <w:r w:rsidR="008030DA">
              <w:rPr>
                <w:noProof/>
                <w:webHidden/>
              </w:rPr>
              <w:fldChar w:fldCharType="begin"/>
            </w:r>
            <w:r w:rsidR="008030DA">
              <w:rPr>
                <w:noProof/>
                <w:webHidden/>
              </w:rPr>
              <w:instrText xml:space="preserve"> PAGEREF _Toc73910299 \h </w:instrText>
            </w:r>
            <w:r w:rsidR="008030DA">
              <w:rPr>
                <w:noProof/>
                <w:webHidden/>
              </w:rPr>
            </w:r>
            <w:r w:rsidR="008030DA">
              <w:rPr>
                <w:noProof/>
                <w:webHidden/>
              </w:rPr>
              <w:fldChar w:fldCharType="separate"/>
            </w:r>
            <w:r w:rsidR="007B0350">
              <w:rPr>
                <w:noProof/>
                <w:webHidden/>
              </w:rPr>
              <w:t>25</w:t>
            </w:r>
            <w:r w:rsidR="008030DA">
              <w:rPr>
                <w:noProof/>
                <w:webHidden/>
              </w:rPr>
              <w:fldChar w:fldCharType="end"/>
            </w:r>
          </w:hyperlink>
        </w:p>
        <w:p w14:paraId="15DDB739" w14:textId="6D4A5FE3" w:rsidR="00586D27" w:rsidRPr="007C17C8" w:rsidRDefault="0050053C" w:rsidP="007C17C8">
          <w:pPr>
            <w:widowControl w:val="0"/>
            <w:autoSpaceDE w:val="0"/>
            <w:autoSpaceDN w:val="0"/>
            <w:spacing w:after="0" w:line="360" w:lineRule="auto"/>
            <w:jc w:val="both"/>
            <w:rPr>
              <w:rFonts w:ascii="Times New Roman" w:eastAsia="Times New Roman" w:hAnsi="Times New Roman" w:cs="Times New Roman"/>
              <w:lang w:eastAsia="nl-BE" w:bidi="nl-BE"/>
            </w:rPr>
          </w:pPr>
          <w:r w:rsidRPr="00BD4469">
            <w:rPr>
              <w:rFonts w:ascii="Times New Roman" w:eastAsia="Times New Roman" w:hAnsi="Times New Roman" w:cs="Times New Roman"/>
              <w:b/>
              <w:bCs/>
              <w:lang w:val="nl-NL" w:eastAsia="nl-BE" w:bidi="nl-BE"/>
            </w:rPr>
            <w:fldChar w:fldCharType="end"/>
          </w:r>
        </w:p>
      </w:sdtContent>
    </w:sdt>
    <w:p w14:paraId="244307D4" w14:textId="30DFD43B" w:rsidR="0050053C" w:rsidRPr="00BD4469" w:rsidRDefault="0050053C" w:rsidP="0050053C">
      <w:pPr>
        <w:keepNext/>
        <w:keepLines/>
        <w:widowControl w:val="0"/>
        <w:autoSpaceDE w:val="0"/>
        <w:autoSpaceDN w:val="0"/>
        <w:spacing w:before="240" w:after="0" w:line="360" w:lineRule="auto"/>
        <w:jc w:val="center"/>
        <w:outlineLvl w:val="0"/>
        <w:rPr>
          <w:rFonts w:ascii="Times New Roman" w:eastAsiaTheme="majorEastAsia" w:hAnsi="Times New Roman" w:cs="Times New Roman"/>
          <w:b/>
          <w:bCs/>
          <w:sz w:val="24"/>
          <w:szCs w:val="24"/>
          <w:lang w:eastAsia="nl-BE" w:bidi="nl-BE"/>
        </w:rPr>
      </w:pPr>
      <w:bookmarkStart w:id="3" w:name="_Toc73910268"/>
      <w:r w:rsidRPr="00BD4469">
        <w:rPr>
          <w:rFonts w:ascii="Times New Roman" w:eastAsiaTheme="majorEastAsia" w:hAnsi="Times New Roman" w:cs="Times New Roman"/>
          <w:b/>
          <w:bCs/>
          <w:sz w:val="24"/>
          <w:szCs w:val="24"/>
          <w:lang w:eastAsia="nl-BE" w:bidi="nl-BE"/>
        </w:rPr>
        <w:lastRenderedPageBreak/>
        <w:t>Lijst van figuren en tabellen</w:t>
      </w:r>
      <w:bookmarkEnd w:id="3"/>
      <w:r w:rsidRPr="00BD4469">
        <w:rPr>
          <w:rFonts w:ascii="Times New Roman" w:eastAsiaTheme="majorEastAsia" w:hAnsi="Times New Roman" w:cs="Times New Roman"/>
          <w:b/>
          <w:bCs/>
          <w:sz w:val="24"/>
          <w:szCs w:val="24"/>
          <w:lang w:eastAsia="nl-BE" w:bidi="nl-BE"/>
        </w:rPr>
        <w:t xml:space="preserve"> </w:t>
      </w:r>
    </w:p>
    <w:p w14:paraId="3A901EB1" w14:textId="060A8406" w:rsidR="0050053C" w:rsidRPr="00BD4469" w:rsidRDefault="00C02279" w:rsidP="00CF4D9C">
      <w:pPr>
        <w:ind w:left="1416" w:hanging="1416"/>
        <w:rPr>
          <w:rFonts w:ascii="Times New Roman" w:hAnsi="Times New Roman" w:cs="Times New Roman"/>
          <w:lang w:eastAsia="nl-BE" w:bidi="nl-BE"/>
        </w:rPr>
      </w:pPr>
      <w:r w:rsidRPr="00BD4469">
        <w:rPr>
          <w:rFonts w:ascii="Times New Roman" w:hAnsi="Times New Roman" w:cs="Times New Roman"/>
          <w:lang w:eastAsia="nl-BE" w:bidi="nl-BE"/>
        </w:rPr>
        <w:t>Tabel 1:</w:t>
      </w:r>
      <w:r w:rsidRPr="00BD4469">
        <w:rPr>
          <w:rFonts w:ascii="Times New Roman" w:hAnsi="Times New Roman" w:cs="Times New Roman"/>
          <w:lang w:eastAsia="nl-BE" w:bidi="nl-BE"/>
        </w:rPr>
        <w:tab/>
      </w:r>
      <w:r w:rsidR="00CF4D9C" w:rsidRPr="00BD4469">
        <w:rPr>
          <w:rFonts w:ascii="Times New Roman" w:hAnsi="Times New Roman" w:cs="Times New Roman"/>
          <w:lang w:eastAsia="nl-BE" w:bidi="nl-BE"/>
        </w:rPr>
        <w:t>Onderwijsnoden afgeleid uit de b</w:t>
      </w:r>
      <w:r w:rsidRPr="00BD4469">
        <w:rPr>
          <w:rFonts w:ascii="Times New Roman" w:hAnsi="Times New Roman" w:cs="Times New Roman"/>
          <w:lang w:eastAsia="nl-BE" w:bidi="nl-BE"/>
        </w:rPr>
        <w:t>evorderende en belemmerende factoren voor het re-integratieproces.</w:t>
      </w:r>
    </w:p>
    <w:p w14:paraId="040A995A" w14:textId="6CDF530D" w:rsidR="00C02279" w:rsidRPr="00BD4469" w:rsidRDefault="00C02279" w:rsidP="00C02279">
      <w:pPr>
        <w:rPr>
          <w:rFonts w:ascii="Times New Roman" w:hAnsi="Times New Roman" w:cs="Times New Roman"/>
          <w:i/>
          <w:iCs/>
          <w:lang w:eastAsia="nl-BE" w:bidi="nl-BE"/>
        </w:rPr>
      </w:pPr>
      <w:r w:rsidRPr="00BD4469">
        <w:rPr>
          <w:rFonts w:ascii="Times New Roman" w:hAnsi="Times New Roman" w:cs="Times New Roman"/>
          <w:lang w:eastAsia="nl-BE" w:bidi="nl-BE"/>
        </w:rPr>
        <w:t>Tabel A:</w:t>
      </w:r>
      <w:r w:rsidRPr="00BD4469">
        <w:rPr>
          <w:rFonts w:ascii="Times New Roman" w:eastAsia="Times New Roman" w:hAnsi="Times New Roman" w:cs="Times New Roman"/>
          <w:i/>
          <w:iCs/>
          <w:lang w:eastAsia="nl-BE" w:bidi="nl-BE"/>
        </w:rPr>
        <w:t xml:space="preserve"> </w:t>
      </w:r>
      <w:r w:rsidRPr="00BD4469">
        <w:rPr>
          <w:rFonts w:ascii="Times New Roman" w:eastAsia="Times New Roman" w:hAnsi="Times New Roman" w:cs="Times New Roman"/>
          <w:i/>
          <w:iCs/>
          <w:lang w:eastAsia="nl-BE" w:bidi="nl-BE"/>
        </w:rPr>
        <w:tab/>
      </w:r>
      <w:r w:rsidRPr="00BD4469">
        <w:rPr>
          <w:rFonts w:ascii="Times New Roman" w:hAnsi="Times New Roman" w:cs="Times New Roman"/>
          <w:lang w:eastAsia="nl-BE" w:bidi="nl-BE"/>
        </w:rPr>
        <w:t>Overzicht van de geselecteerde studies.</w:t>
      </w:r>
    </w:p>
    <w:p w14:paraId="556278C7" w14:textId="73F97B9C" w:rsidR="00C02279" w:rsidRPr="00BD4469" w:rsidRDefault="00C02279" w:rsidP="00C02279">
      <w:pPr>
        <w:rPr>
          <w:rFonts w:ascii="Times New Roman" w:hAnsi="Times New Roman" w:cs="Times New Roman"/>
          <w:lang w:eastAsia="nl-BE" w:bidi="nl-BE"/>
        </w:rPr>
      </w:pPr>
      <w:r w:rsidRPr="00BD4469">
        <w:rPr>
          <w:rFonts w:ascii="Times New Roman" w:hAnsi="Times New Roman" w:cs="Times New Roman"/>
          <w:lang w:eastAsia="nl-BE" w:bidi="nl-BE"/>
        </w:rPr>
        <w:t xml:space="preserve">Tabel B: </w:t>
      </w:r>
      <w:r w:rsidRPr="00BD4469">
        <w:rPr>
          <w:rFonts w:ascii="Times New Roman" w:hAnsi="Times New Roman" w:cs="Times New Roman"/>
          <w:lang w:eastAsia="nl-BE" w:bidi="nl-BE"/>
        </w:rPr>
        <w:tab/>
        <w:t>Suggesties van STICORDI-maatregelen bij kinderkanker.</w:t>
      </w:r>
    </w:p>
    <w:p w14:paraId="45081126" w14:textId="77777777" w:rsidR="009F11C9" w:rsidRPr="00BD4469" w:rsidRDefault="009F11C9" w:rsidP="00C02279">
      <w:pPr>
        <w:rPr>
          <w:rFonts w:ascii="Times New Roman" w:hAnsi="Times New Roman" w:cs="Times New Roman"/>
          <w:lang w:eastAsia="nl-BE" w:bidi="nl-BE"/>
        </w:rPr>
      </w:pPr>
    </w:p>
    <w:p w14:paraId="7893A5E9" w14:textId="71EA82FA" w:rsidR="00C02279" w:rsidRPr="00BD4469" w:rsidRDefault="00C02279" w:rsidP="00C02279">
      <w:pPr>
        <w:rPr>
          <w:rFonts w:ascii="Times New Roman" w:hAnsi="Times New Roman" w:cs="Times New Roman"/>
          <w:lang w:eastAsia="nl-BE" w:bidi="nl-BE"/>
        </w:rPr>
      </w:pPr>
      <w:r w:rsidRPr="00BD4469">
        <w:rPr>
          <w:rFonts w:ascii="Times New Roman" w:hAnsi="Times New Roman" w:cs="Times New Roman"/>
          <w:lang w:eastAsia="nl-BE" w:bidi="nl-BE"/>
        </w:rPr>
        <w:t>Figuur 1:</w:t>
      </w:r>
      <w:r w:rsidRPr="00BD4469">
        <w:rPr>
          <w:rFonts w:ascii="Times New Roman" w:hAnsi="Times New Roman" w:cs="Times New Roman"/>
          <w:lang w:eastAsia="nl-BE" w:bidi="nl-BE"/>
        </w:rPr>
        <w:tab/>
      </w:r>
      <w:r w:rsidR="002F3763" w:rsidRPr="00BD4469">
        <w:rPr>
          <w:rFonts w:ascii="Times New Roman" w:hAnsi="Times New Roman" w:cs="Times New Roman"/>
          <w:lang w:eastAsia="nl-BE" w:bidi="nl-BE"/>
        </w:rPr>
        <w:t>Flow chart van het screeningsproces</w:t>
      </w:r>
    </w:p>
    <w:p w14:paraId="5C0099F3" w14:textId="3657F467" w:rsidR="002F3763" w:rsidRPr="00BD4469" w:rsidRDefault="002F3763" w:rsidP="00C02279">
      <w:pPr>
        <w:rPr>
          <w:rFonts w:ascii="Times New Roman" w:hAnsi="Times New Roman" w:cs="Times New Roman"/>
          <w:i/>
          <w:iCs/>
          <w:lang w:eastAsia="nl-BE" w:bidi="nl-BE"/>
        </w:rPr>
      </w:pPr>
      <w:r w:rsidRPr="00BD4469">
        <w:rPr>
          <w:rFonts w:ascii="Times New Roman" w:hAnsi="Times New Roman" w:cs="Times New Roman"/>
          <w:lang w:eastAsia="nl-BE" w:bidi="nl-BE"/>
        </w:rPr>
        <w:t xml:space="preserve">Figuur 2: </w:t>
      </w:r>
      <w:r w:rsidRPr="00BD4469">
        <w:rPr>
          <w:rFonts w:ascii="Times New Roman" w:hAnsi="Times New Roman" w:cs="Times New Roman"/>
          <w:lang w:eastAsia="nl-BE" w:bidi="nl-BE"/>
        </w:rPr>
        <w:tab/>
        <w:t>Zorgcontinuüm</w:t>
      </w:r>
    </w:p>
    <w:p w14:paraId="4B865FBF" w14:textId="62BB8BCA" w:rsidR="00425237" w:rsidRPr="00BD4469" w:rsidRDefault="00C02279" w:rsidP="00FF2E42">
      <w:pPr>
        <w:rPr>
          <w:rFonts w:ascii="Times New Roman" w:hAnsi="Times New Roman" w:cs="Times New Roman"/>
          <w:lang w:eastAsia="nl-BE" w:bidi="nl-BE"/>
        </w:rPr>
      </w:pPr>
      <w:r w:rsidRPr="00BD4469">
        <w:rPr>
          <w:rFonts w:ascii="Times New Roman" w:hAnsi="Times New Roman" w:cs="Times New Roman"/>
          <w:lang w:eastAsia="nl-BE" w:bidi="nl-BE"/>
        </w:rPr>
        <w:br w:type="page"/>
      </w:r>
    </w:p>
    <w:p w14:paraId="13132ABC" w14:textId="77777777" w:rsidR="007C17C8" w:rsidRPr="00BD4469" w:rsidRDefault="007C17C8" w:rsidP="007C17C8">
      <w:pPr>
        <w:tabs>
          <w:tab w:val="left" w:pos="8222"/>
        </w:tabs>
        <w:spacing w:after="0" w:line="360" w:lineRule="auto"/>
        <w:jc w:val="center"/>
        <w:rPr>
          <w:rFonts w:ascii="Times New Roman" w:eastAsiaTheme="majorEastAsia" w:hAnsi="Times New Roman" w:cs="Times New Roman"/>
          <w:b/>
          <w:bCs/>
          <w:sz w:val="24"/>
          <w:szCs w:val="24"/>
          <w:lang w:eastAsia="nl-BE" w:bidi="nl-BE"/>
        </w:rPr>
      </w:pPr>
      <w:bookmarkStart w:id="4" w:name="_Toc73910269"/>
      <w:r w:rsidRPr="00BD4469">
        <w:rPr>
          <w:rStyle w:val="Kop1Char"/>
          <w:rFonts w:ascii="Times New Roman" w:hAnsi="Times New Roman" w:cs="Times New Roman"/>
          <w:b/>
          <w:bCs/>
          <w:color w:val="auto"/>
          <w:sz w:val="24"/>
          <w:szCs w:val="24"/>
        </w:rPr>
        <w:lastRenderedPageBreak/>
        <w:t>Abstract</w:t>
      </w:r>
      <w:bookmarkEnd w:id="4"/>
    </w:p>
    <w:p w14:paraId="615B1C27" w14:textId="77777777" w:rsidR="007C17C8" w:rsidRPr="00BD4469" w:rsidRDefault="007C17C8" w:rsidP="007C17C8">
      <w:pPr>
        <w:widowControl w:val="0"/>
        <w:autoSpaceDE w:val="0"/>
        <w:autoSpaceDN w:val="0"/>
        <w:spacing w:after="0" w:line="360" w:lineRule="auto"/>
        <w:jc w:val="both"/>
        <w:rPr>
          <w:rFonts w:ascii="Times New Roman" w:eastAsia="Times New Roman" w:hAnsi="Times New Roman" w:cs="Times New Roman"/>
          <w:lang w:eastAsia="nl-BE" w:bidi="nl-BE"/>
        </w:rPr>
      </w:pPr>
      <w:r w:rsidRPr="00BD4469">
        <w:rPr>
          <w:rFonts w:ascii="Times New Roman" w:eastAsia="Times New Roman" w:hAnsi="Times New Roman" w:cs="Times New Roman"/>
          <w:b/>
          <w:bCs/>
          <w:lang w:eastAsia="nl-BE" w:bidi="nl-BE"/>
        </w:rPr>
        <w:t xml:space="preserve">Probleemstelling: </w:t>
      </w:r>
      <w:r w:rsidRPr="00BD4469">
        <w:rPr>
          <w:rFonts w:ascii="Times New Roman" w:eastAsia="Times New Roman" w:hAnsi="Times New Roman" w:cs="Times New Roman"/>
          <w:lang w:eastAsia="nl-BE" w:bidi="nl-BE"/>
        </w:rPr>
        <w:t>In België</w:t>
      </w:r>
      <w:r w:rsidRPr="00BD4469">
        <w:rPr>
          <w:rFonts w:ascii="Times New Roman" w:eastAsia="Times New Roman" w:hAnsi="Times New Roman" w:cs="Times New Roman"/>
          <w:b/>
          <w:bCs/>
          <w:lang w:eastAsia="nl-BE" w:bidi="nl-BE"/>
        </w:rPr>
        <w:t xml:space="preserve"> </w:t>
      </w:r>
      <w:r w:rsidRPr="00BD4469">
        <w:rPr>
          <w:rFonts w:ascii="Times New Roman" w:eastAsia="Times New Roman" w:hAnsi="Times New Roman" w:cs="Times New Roman"/>
          <w:lang w:eastAsia="nl-BE" w:bidi="nl-BE"/>
        </w:rPr>
        <w:t>worden er jaarlijks zo’n 600 schoolgaande kinderen getroffen door de diagnose kinderkanker</w:t>
      </w:r>
      <w:r w:rsidRPr="00BD4469">
        <w:rPr>
          <w:rFonts w:ascii="Times New Roman" w:eastAsia="Times New Roman" w:hAnsi="Times New Roman" w:cs="Times New Roman"/>
          <w:b/>
          <w:bCs/>
          <w:lang w:eastAsia="nl-BE" w:bidi="nl-BE"/>
        </w:rPr>
        <w:t xml:space="preserve">. </w:t>
      </w:r>
      <w:r w:rsidRPr="00BD4469">
        <w:rPr>
          <w:rFonts w:ascii="Times New Roman" w:eastAsia="Times New Roman" w:hAnsi="Times New Roman" w:cs="Times New Roman"/>
          <w:lang w:eastAsia="nl-BE" w:bidi="nl-BE"/>
        </w:rPr>
        <w:t xml:space="preserve">Hun schoolomgeving wordt dan abrupt vervangen door een </w:t>
      </w:r>
      <w:r>
        <w:rPr>
          <w:rFonts w:ascii="Times New Roman" w:eastAsia="Times New Roman" w:hAnsi="Times New Roman" w:cs="Times New Roman"/>
          <w:lang w:eastAsia="nl-BE" w:bidi="nl-BE"/>
        </w:rPr>
        <w:t>ziekenhuiskamer</w:t>
      </w:r>
      <w:r w:rsidRPr="00BD4469">
        <w:rPr>
          <w:rFonts w:ascii="Times New Roman" w:eastAsia="Times New Roman" w:hAnsi="Times New Roman" w:cs="Times New Roman"/>
          <w:lang w:eastAsia="nl-BE" w:bidi="nl-BE"/>
        </w:rPr>
        <w:t xml:space="preserve"> waar de strijd tegen kanker centraal komt te staan. Wanneer deze kinderen te horen krijgen dat ze opnieuw mogen terugkeren naar hun “oude school”, kijken de meeste kinderen hier naar uit. Leerkrachten daarentegen voelen zich vaak onvoorbereid op deze terugkomst en twijfelen over adequate vormen van onderwijsondersteuning voor deze specifieke doelgroep. Leerkrachten </w:t>
      </w:r>
      <w:r>
        <w:rPr>
          <w:rFonts w:ascii="Times New Roman" w:eastAsia="Times New Roman" w:hAnsi="Times New Roman" w:cs="Times New Roman"/>
          <w:lang w:eastAsia="nl-BE" w:bidi="nl-BE"/>
        </w:rPr>
        <w:t>blijken</w:t>
      </w:r>
      <w:r w:rsidRPr="00BD4469">
        <w:rPr>
          <w:rFonts w:ascii="Times New Roman" w:eastAsia="Times New Roman" w:hAnsi="Times New Roman" w:cs="Times New Roman"/>
          <w:lang w:eastAsia="nl-BE" w:bidi="nl-BE"/>
        </w:rPr>
        <w:t xml:space="preserve"> nood te hebben aan concrete handvaten bij het ondersteunen van de onderwijsnoden van kinderen met kanker. De ontwikkeling van zo’n ondersteunend kader vereist in eerste instantie het systematisch in kaart brengen van </w:t>
      </w:r>
      <w:r>
        <w:rPr>
          <w:rFonts w:ascii="Times New Roman" w:eastAsia="Times New Roman" w:hAnsi="Times New Roman" w:cs="Times New Roman"/>
          <w:lang w:eastAsia="nl-BE" w:bidi="nl-BE"/>
        </w:rPr>
        <w:t>de</w:t>
      </w:r>
      <w:r w:rsidRPr="00BD4469">
        <w:rPr>
          <w:rFonts w:ascii="Times New Roman" w:eastAsia="Times New Roman" w:hAnsi="Times New Roman" w:cs="Times New Roman"/>
          <w:lang w:eastAsia="nl-BE" w:bidi="nl-BE"/>
        </w:rPr>
        <w:t xml:space="preserve"> specifieke onderwijsnoden. Deze masterproef ging daarom na welke onderwijsnoden kinderen met kanker bij hun terugkeer naar school hebben. </w:t>
      </w:r>
      <w:r w:rsidRPr="00BD4469">
        <w:rPr>
          <w:rFonts w:ascii="Times New Roman" w:eastAsia="Times New Roman" w:hAnsi="Times New Roman" w:cs="Times New Roman"/>
          <w:b/>
          <w:bCs/>
          <w:lang w:eastAsia="nl-BE" w:bidi="nl-BE"/>
        </w:rPr>
        <w:t xml:space="preserve">Methode: </w:t>
      </w:r>
      <w:r w:rsidRPr="00BD4469">
        <w:rPr>
          <w:rFonts w:ascii="Times New Roman" w:eastAsia="Times New Roman" w:hAnsi="Times New Roman" w:cs="Times New Roman"/>
          <w:lang w:eastAsia="nl-BE" w:bidi="nl-BE"/>
        </w:rPr>
        <w:t>Voor het identificeren en selecteren van wetenschappelijke studies voor deze systematische literatuurstudie werden de elektronische databases PubMed en Web of Science (WoS) op een systematische wijze doorzocht</w:t>
      </w:r>
      <w:r w:rsidRPr="00BD4469">
        <w:rPr>
          <w:rFonts w:ascii="Times New Roman" w:eastAsia="Times New Roman" w:hAnsi="Times New Roman" w:cs="Times New Roman"/>
          <w:b/>
          <w:bCs/>
          <w:lang w:eastAsia="nl-BE" w:bidi="nl-BE"/>
        </w:rPr>
        <w:t xml:space="preserve">. </w:t>
      </w:r>
      <w:r w:rsidRPr="00BD4469">
        <w:rPr>
          <w:rFonts w:ascii="Times New Roman" w:eastAsia="Times New Roman" w:hAnsi="Times New Roman" w:cs="Times New Roman"/>
          <w:lang w:eastAsia="nl-BE" w:bidi="nl-BE"/>
        </w:rPr>
        <w:t>Dit resulteerde in 13 geschikte studies die opgenomen werden in de resultaatsbespreking.</w:t>
      </w:r>
      <w:r w:rsidRPr="00BD4469">
        <w:rPr>
          <w:rFonts w:ascii="Times New Roman" w:eastAsia="Times New Roman" w:hAnsi="Times New Roman" w:cs="Times New Roman"/>
          <w:b/>
          <w:bCs/>
          <w:lang w:eastAsia="nl-BE" w:bidi="nl-BE"/>
        </w:rPr>
        <w:t xml:space="preserve"> Resultaten: </w:t>
      </w:r>
      <w:r w:rsidRPr="00BD4469">
        <w:rPr>
          <w:rFonts w:ascii="Times New Roman" w:eastAsia="Times New Roman" w:hAnsi="Times New Roman" w:cs="Times New Roman"/>
          <w:lang w:eastAsia="nl-BE" w:bidi="nl-BE"/>
        </w:rPr>
        <w:t>Uit de opgenomen studies kwamen zes thema’s naar boven die het re-integratieproces van een kind met kanker kunnen vergemakkelijken, dan wel bemoeilijken, nl. (</w:t>
      </w:r>
      <w:r w:rsidRPr="00BD4469">
        <w:rPr>
          <w:rFonts w:ascii="Times New Roman" w:eastAsia="Times New Roman" w:hAnsi="Times New Roman" w:cs="Times New Roman"/>
          <w:b/>
          <w:bCs/>
          <w:lang w:eastAsia="nl-BE" w:bidi="nl-BE"/>
        </w:rPr>
        <w:t>1</w:t>
      </w:r>
      <w:r w:rsidRPr="00BD4469">
        <w:rPr>
          <w:rFonts w:ascii="Times New Roman" w:eastAsia="Times New Roman" w:hAnsi="Times New Roman" w:cs="Times New Roman"/>
          <w:lang w:eastAsia="nl-BE" w:bidi="nl-BE"/>
        </w:rPr>
        <w:t>) Terugkeer naar school, (</w:t>
      </w:r>
      <w:r w:rsidRPr="00BD4469">
        <w:rPr>
          <w:rFonts w:ascii="Times New Roman" w:eastAsia="Times New Roman" w:hAnsi="Times New Roman" w:cs="Times New Roman"/>
          <w:b/>
          <w:bCs/>
          <w:lang w:eastAsia="nl-BE" w:bidi="nl-BE"/>
        </w:rPr>
        <w:t>2</w:t>
      </w:r>
      <w:r w:rsidRPr="00BD4469">
        <w:rPr>
          <w:rFonts w:ascii="Times New Roman" w:eastAsia="Times New Roman" w:hAnsi="Times New Roman" w:cs="Times New Roman"/>
          <w:lang w:eastAsia="nl-BE" w:bidi="nl-BE"/>
        </w:rPr>
        <w:t>) Neveneffecten van de kankerbehandeling, (</w:t>
      </w:r>
      <w:r w:rsidRPr="00BD4469">
        <w:rPr>
          <w:rFonts w:ascii="Times New Roman" w:eastAsia="Times New Roman" w:hAnsi="Times New Roman" w:cs="Times New Roman"/>
          <w:b/>
          <w:bCs/>
          <w:lang w:eastAsia="nl-BE" w:bidi="nl-BE"/>
        </w:rPr>
        <w:t>3</w:t>
      </w:r>
      <w:r w:rsidRPr="00BD4469">
        <w:rPr>
          <w:rFonts w:ascii="Times New Roman" w:eastAsia="Times New Roman" w:hAnsi="Times New Roman" w:cs="Times New Roman"/>
          <w:lang w:eastAsia="nl-BE" w:bidi="nl-BE"/>
        </w:rPr>
        <w:t>) Relaties met leeftijdsgenootjes, (</w:t>
      </w:r>
      <w:r w:rsidRPr="00BD4469">
        <w:rPr>
          <w:rFonts w:ascii="Times New Roman" w:eastAsia="Times New Roman" w:hAnsi="Times New Roman" w:cs="Times New Roman"/>
          <w:b/>
          <w:bCs/>
          <w:lang w:eastAsia="nl-BE" w:bidi="nl-BE"/>
        </w:rPr>
        <w:t>4</w:t>
      </w:r>
      <w:r w:rsidRPr="00BD4469">
        <w:rPr>
          <w:rFonts w:ascii="Times New Roman" w:eastAsia="Times New Roman" w:hAnsi="Times New Roman" w:cs="Times New Roman"/>
          <w:lang w:eastAsia="nl-BE" w:bidi="nl-BE"/>
        </w:rPr>
        <w:t>) Schoolse prestaties, (</w:t>
      </w:r>
      <w:r w:rsidRPr="00BD4469">
        <w:rPr>
          <w:rFonts w:ascii="Times New Roman" w:eastAsia="Times New Roman" w:hAnsi="Times New Roman" w:cs="Times New Roman"/>
          <w:b/>
          <w:bCs/>
          <w:lang w:eastAsia="nl-BE" w:bidi="nl-BE"/>
        </w:rPr>
        <w:t>5</w:t>
      </w:r>
      <w:r w:rsidRPr="00BD4469">
        <w:rPr>
          <w:rFonts w:ascii="Times New Roman" w:eastAsia="Times New Roman" w:hAnsi="Times New Roman" w:cs="Times New Roman"/>
          <w:lang w:eastAsia="nl-BE" w:bidi="nl-BE"/>
        </w:rPr>
        <w:t>) Communicatie(problemen) en (</w:t>
      </w:r>
      <w:r w:rsidRPr="00BD4469">
        <w:rPr>
          <w:rFonts w:ascii="Times New Roman" w:eastAsia="Times New Roman" w:hAnsi="Times New Roman" w:cs="Times New Roman"/>
          <w:b/>
          <w:bCs/>
          <w:lang w:eastAsia="nl-BE" w:bidi="nl-BE"/>
        </w:rPr>
        <w:t>6</w:t>
      </w:r>
      <w:r w:rsidRPr="00BD4469">
        <w:rPr>
          <w:rFonts w:ascii="Times New Roman" w:eastAsia="Times New Roman" w:hAnsi="Times New Roman" w:cs="Times New Roman"/>
          <w:lang w:eastAsia="nl-BE" w:bidi="nl-BE"/>
        </w:rPr>
        <w:t>) Ondersteuning door school en ouders. Vervolgens werden hieruit vier onderwijsnoden afgeleid, nl. de (</w:t>
      </w:r>
      <w:r w:rsidRPr="00BD4469">
        <w:rPr>
          <w:rFonts w:ascii="Times New Roman" w:eastAsia="Times New Roman" w:hAnsi="Times New Roman" w:cs="Times New Roman"/>
          <w:b/>
          <w:bCs/>
          <w:lang w:eastAsia="nl-BE" w:bidi="nl-BE"/>
        </w:rPr>
        <w:t>1</w:t>
      </w:r>
      <w:r w:rsidRPr="00BD4469">
        <w:rPr>
          <w:rFonts w:ascii="Times New Roman" w:eastAsia="Times New Roman" w:hAnsi="Times New Roman" w:cs="Times New Roman"/>
          <w:lang w:eastAsia="nl-BE" w:bidi="nl-BE"/>
        </w:rPr>
        <w:t>)</w:t>
      </w:r>
      <w:r>
        <w:rPr>
          <w:rFonts w:ascii="Times New Roman" w:eastAsia="Times New Roman" w:hAnsi="Times New Roman" w:cs="Times New Roman"/>
          <w:lang w:eastAsia="nl-BE" w:bidi="nl-BE"/>
        </w:rPr>
        <w:t xml:space="preserve"> nood aan</w:t>
      </w:r>
      <w:r w:rsidRPr="00BD4469">
        <w:rPr>
          <w:rFonts w:ascii="Times New Roman" w:eastAsia="Times New Roman" w:hAnsi="Times New Roman" w:cs="Times New Roman"/>
          <w:lang w:eastAsia="nl-BE" w:bidi="nl-BE"/>
        </w:rPr>
        <w:t xml:space="preserve"> ondersteunende peers</w:t>
      </w:r>
      <w:r>
        <w:rPr>
          <w:rFonts w:ascii="Times New Roman" w:eastAsia="Times New Roman" w:hAnsi="Times New Roman" w:cs="Times New Roman"/>
          <w:lang w:eastAsia="nl-BE" w:bidi="nl-BE"/>
        </w:rPr>
        <w:t xml:space="preserve">, </w:t>
      </w:r>
      <w:r w:rsidRPr="00BD4469">
        <w:rPr>
          <w:rFonts w:ascii="Times New Roman" w:eastAsia="Times New Roman" w:hAnsi="Times New Roman" w:cs="Times New Roman"/>
          <w:lang w:eastAsia="nl-BE" w:bidi="nl-BE"/>
        </w:rPr>
        <w:t>(</w:t>
      </w:r>
      <w:r w:rsidRPr="00BD4469">
        <w:rPr>
          <w:rFonts w:ascii="Times New Roman" w:eastAsia="Times New Roman" w:hAnsi="Times New Roman" w:cs="Times New Roman"/>
          <w:b/>
          <w:bCs/>
          <w:lang w:eastAsia="nl-BE" w:bidi="nl-BE"/>
        </w:rPr>
        <w:t>2</w:t>
      </w:r>
      <w:r w:rsidRPr="00BD4469">
        <w:rPr>
          <w:rFonts w:ascii="Times New Roman" w:eastAsia="Times New Roman" w:hAnsi="Times New Roman" w:cs="Times New Roman"/>
          <w:lang w:eastAsia="nl-BE" w:bidi="nl-BE"/>
        </w:rPr>
        <w:t>) nood aan ondersteuning op maat, (</w:t>
      </w:r>
      <w:r w:rsidRPr="00BD4469">
        <w:rPr>
          <w:rFonts w:ascii="Times New Roman" w:eastAsia="Times New Roman" w:hAnsi="Times New Roman" w:cs="Times New Roman"/>
          <w:b/>
          <w:bCs/>
          <w:lang w:eastAsia="nl-BE" w:bidi="nl-BE"/>
        </w:rPr>
        <w:t>3</w:t>
      </w:r>
      <w:r w:rsidRPr="00BD4469">
        <w:rPr>
          <w:rFonts w:ascii="Times New Roman" w:eastAsia="Times New Roman" w:hAnsi="Times New Roman" w:cs="Times New Roman"/>
          <w:lang w:eastAsia="nl-BE" w:bidi="nl-BE"/>
        </w:rPr>
        <w:t>)</w:t>
      </w:r>
      <w:r>
        <w:rPr>
          <w:rFonts w:ascii="Times New Roman" w:eastAsia="Times New Roman" w:hAnsi="Times New Roman" w:cs="Times New Roman"/>
          <w:lang w:eastAsia="nl-BE" w:bidi="nl-BE"/>
        </w:rPr>
        <w:t xml:space="preserve"> </w:t>
      </w:r>
      <w:r w:rsidRPr="00BD4469">
        <w:rPr>
          <w:rFonts w:ascii="Times New Roman" w:eastAsia="Times New Roman" w:hAnsi="Times New Roman" w:cs="Times New Roman"/>
          <w:lang w:eastAsia="nl-BE" w:bidi="nl-BE"/>
        </w:rPr>
        <w:t>nood aan gecoördineerde communicatie</w:t>
      </w:r>
      <w:r>
        <w:rPr>
          <w:rFonts w:ascii="Times New Roman" w:eastAsia="Times New Roman" w:hAnsi="Times New Roman" w:cs="Times New Roman"/>
          <w:lang w:eastAsia="nl-BE" w:bidi="nl-BE"/>
        </w:rPr>
        <w:t xml:space="preserve"> en </w:t>
      </w:r>
      <w:r w:rsidRPr="00BD4469">
        <w:rPr>
          <w:rFonts w:ascii="Times New Roman" w:eastAsia="Times New Roman" w:hAnsi="Times New Roman" w:cs="Times New Roman"/>
          <w:lang w:eastAsia="nl-BE" w:bidi="nl-BE"/>
        </w:rPr>
        <w:t>(</w:t>
      </w:r>
      <w:r w:rsidRPr="00BD4469">
        <w:rPr>
          <w:rFonts w:ascii="Times New Roman" w:eastAsia="Times New Roman" w:hAnsi="Times New Roman" w:cs="Times New Roman"/>
          <w:b/>
          <w:bCs/>
          <w:lang w:eastAsia="nl-BE" w:bidi="nl-BE"/>
        </w:rPr>
        <w:t>4</w:t>
      </w:r>
      <w:r w:rsidRPr="00BD4469">
        <w:rPr>
          <w:rFonts w:ascii="Times New Roman" w:eastAsia="Times New Roman" w:hAnsi="Times New Roman" w:cs="Times New Roman"/>
          <w:lang w:eastAsia="nl-BE" w:bidi="nl-BE"/>
        </w:rPr>
        <w:t>) nood aan geprofessionaliseerde leerkrachten</w:t>
      </w:r>
      <w:r>
        <w:rPr>
          <w:rFonts w:ascii="Times New Roman" w:eastAsia="Times New Roman" w:hAnsi="Times New Roman" w:cs="Times New Roman"/>
          <w:lang w:eastAsia="nl-BE" w:bidi="nl-BE"/>
        </w:rPr>
        <w:t>.</w:t>
      </w:r>
      <w:r w:rsidRPr="00BD4469">
        <w:rPr>
          <w:rFonts w:ascii="Times New Roman" w:eastAsia="Times New Roman" w:hAnsi="Times New Roman" w:cs="Times New Roman"/>
          <w:lang w:eastAsia="nl-BE" w:bidi="nl-BE"/>
        </w:rPr>
        <w:t xml:space="preserve"> </w:t>
      </w:r>
      <w:r w:rsidRPr="00BD4469">
        <w:rPr>
          <w:rFonts w:ascii="Times New Roman" w:eastAsia="Times New Roman" w:hAnsi="Times New Roman" w:cs="Times New Roman"/>
          <w:b/>
          <w:bCs/>
          <w:lang w:eastAsia="nl-BE" w:bidi="nl-BE"/>
        </w:rPr>
        <w:t xml:space="preserve">Conclusie: </w:t>
      </w:r>
      <w:r w:rsidRPr="00BD4469">
        <w:rPr>
          <w:rFonts w:ascii="Times New Roman" w:eastAsia="Times New Roman" w:hAnsi="Times New Roman" w:cs="Times New Roman"/>
          <w:lang w:eastAsia="nl-BE" w:bidi="nl-BE"/>
        </w:rPr>
        <w:t>Deze masterproef biedt handvaten voor interventies teneinde kinderen met kanker optimaal te ondersteunen bij hun terugkeer naar school. Belangrijk hierbij is dat alle betrokken partijen, d.i. de ouders, de school en het medisch personeel, samen als één team streven naar een vlotte re-integratie van het kind op school.</w:t>
      </w:r>
    </w:p>
    <w:p w14:paraId="2C9F49CA" w14:textId="77777777" w:rsidR="00586D27" w:rsidRDefault="00586D27" w:rsidP="00646CCE">
      <w:pPr>
        <w:pStyle w:val="Kop1"/>
        <w:jc w:val="center"/>
        <w:rPr>
          <w:rFonts w:ascii="Times New Roman" w:hAnsi="Times New Roman" w:cs="Times New Roman"/>
          <w:b/>
          <w:bCs/>
          <w:color w:val="auto"/>
          <w:sz w:val="24"/>
          <w:szCs w:val="24"/>
        </w:rPr>
        <w:sectPr w:rsidR="00586D27" w:rsidSect="00586D27">
          <w:pgSz w:w="11906" w:h="16838"/>
          <w:pgMar w:top="1417" w:right="1417" w:bottom="1417" w:left="1417" w:header="708" w:footer="708" w:gutter="0"/>
          <w:pgNumType w:fmt="upperRoman" w:start="1"/>
          <w:cols w:space="708"/>
          <w:titlePg/>
          <w:docGrid w:linePitch="360"/>
        </w:sectPr>
      </w:pPr>
    </w:p>
    <w:p w14:paraId="6691FBDB" w14:textId="77A5BF0D" w:rsidR="0050053C" w:rsidRPr="00BD4469" w:rsidRDefault="00646CCE" w:rsidP="00646CCE">
      <w:pPr>
        <w:pStyle w:val="Kop1"/>
        <w:jc w:val="center"/>
        <w:rPr>
          <w:rFonts w:ascii="Times New Roman" w:hAnsi="Times New Roman" w:cs="Times New Roman"/>
          <w:b/>
          <w:bCs/>
          <w:color w:val="auto"/>
          <w:sz w:val="24"/>
          <w:szCs w:val="24"/>
        </w:rPr>
      </w:pPr>
      <w:bookmarkStart w:id="5" w:name="_Toc73910270"/>
      <w:r w:rsidRPr="00BD4469">
        <w:rPr>
          <w:rFonts w:ascii="Times New Roman" w:hAnsi="Times New Roman" w:cs="Times New Roman"/>
          <w:b/>
          <w:bCs/>
          <w:color w:val="auto"/>
          <w:sz w:val="24"/>
          <w:szCs w:val="24"/>
        </w:rPr>
        <w:lastRenderedPageBreak/>
        <w:t>Inleiding</w:t>
      </w:r>
      <w:bookmarkEnd w:id="5"/>
    </w:p>
    <w:p w14:paraId="0977E7AA" w14:textId="77777777" w:rsidR="0050053C" w:rsidRPr="00BD4469" w:rsidRDefault="0050053C" w:rsidP="00995901">
      <w:pPr>
        <w:keepNext/>
        <w:keepLines/>
        <w:widowControl w:val="0"/>
        <w:autoSpaceDE w:val="0"/>
        <w:autoSpaceDN w:val="0"/>
        <w:spacing w:before="40" w:after="0" w:line="240" w:lineRule="auto"/>
        <w:outlineLvl w:val="1"/>
        <w:rPr>
          <w:rFonts w:ascii="Times New Roman" w:eastAsiaTheme="majorEastAsia" w:hAnsi="Times New Roman" w:cs="Times New Roman"/>
          <w:b/>
          <w:bCs/>
          <w:lang w:eastAsia="nl-BE" w:bidi="nl-BE"/>
        </w:rPr>
      </w:pPr>
      <w:bookmarkStart w:id="6" w:name="_Toc73910271"/>
      <w:r w:rsidRPr="00BD4469">
        <w:rPr>
          <w:rFonts w:ascii="Times New Roman" w:eastAsiaTheme="majorEastAsia" w:hAnsi="Times New Roman" w:cs="Times New Roman"/>
          <w:b/>
          <w:bCs/>
          <w:lang w:eastAsia="nl-BE" w:bidi="nl-BE"/>
        </w:rPr>
        <w:t>Deel I: Kinderkanker</w:t>
      </w:r>
      <w:bookmarkEnd w:id="6"/>
    </w:p>
    <w:p w14:paraId="57FF15D6" w14:textId="77777777" w:rsidR="0050053C" w:rsidRPr="00BD4469" w:rsidRDefault="0050053C" w:rsidP="0050053C">
      <w:pPr>
        <w:keepNext/>
        <w:keepLines/>
        <w:widowControl w:val="0"/>
        <w:autoSpaceDE w:val="0"/>
        <w:autoSpaceDN w:val="0"/>
        <w:spacing w:before="40" w:after="0" w:line="240" w:lineRule="auto"/>
        <w:jc w:val="both"/>
        <w:outlineLvl w:val="2"/>
        <w:rPr>
          <w:rFonts w:ascii="Times New Roman" w:eastAsiaTheme="majorEastAsia" w:hAnsi="Times New Roman" w:cs="Times New Roman"/>
          <w:b/>
          <w:bCs/>
          <w:lang w:eastAsia="nl-BE" w:bidi="nl-BE"/>
        </w:rPr>
      </w:pPr>
      <w:bookmarkStart w:id="7" w:name="_Toc73910272"/>
      <w:r w:rsidRPr="00BD4469">
        <w:rPr>
          <w:rFonts w:ascii="Times New Roman" w:eastAsiaTheme="majorEastAsia" w:hAnsi="Times New Roman" w:cs="Times New Roman"/>
          <w:b/>
          <w:bCs/>
          <w:lang w:eastAsia="nl-BE" w:bidi="nl-BE"/>
        </w:rPr>
        <w:t>Kinderkanker</w:t>
      </w:r>
      <w:bookmarkEnd w:id="7"/>
    </w:p>
    <w:p w14:paraId="6FF58B9B" w14:textId="77777777" w:rsidR="0050053C" w:rsidRPr="00BD4469" w:rsidRDefault="0050053C" w:rsidP="0050053C">
      <w:pPr>
        <w:widowControl w:val="0"/>
        <w:autoSpaceDE w:val="0"/>
        <w:autoSpaceDN w:val="0"/>
        <w:spacing w:after="0"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 xml:space="preserve">Kinderkanker is een verzamelnaam voor ongeveer 200 verschillende vormen van kanker die voorkomen bij kinderen en adolescenten (Lardon, 2011). Kanker is een genetische aandoening die ontstaat wanneer er een verstoring optreedt in de homeostase tussen celdood en celgroei. Dit onevenwicht zorgt voor een ongecontroleerde en ongereguleerde groei van abnormale cellen die omliggend weefsel binnendringen en vernietigen. Zowel omgevingsfactoren (bv. roken) als genetische risicofactoren (bv. erfelijkheid) kunnen hiervoor verantwoordelijk zijn (Kumar &amp; Clark’s, 2012). </w:t>
      </w:r>
    </w:p>
    <w:p w14:paraId="39F9A37C" w14:textId="77777777" w:rsidR="0050053C" w:rsidRPr="00BD4469" w:rsidRDefault="0050053C" w:rsidP="0050053C">
      <w:pPr>
        <w:keepNext/>
        <w:keepLines/>
        <w:widowControl w:val="0"/>
        <w:autoSpaceDE w:val="0"/>
        <w:autoSpaceDN w:val="0"/>
        <w:spacing w:before="40" w:after="0" w:line="240" w:lineRule="auto"/>
        <w:jc w:val="both"/>
        <w:outlineLvl w:val="2"/>
        <w:rPr>
          <w:rFonts w:ascii="Times New Roman" w:eastAsiaTheme="majorEastAsia" w:hAnsi="Times New Roman" w:cs="Times New Roman"/>
          <w:b/>
          <w:bCs/>
          <w:lang w:eastAsia="nl-BE" w:bidi="nl-BE"/>
        </w:rPr>
      </w:pPr>
      <w:bookmarkStart w:id="8" w:name="_Toc73910273"/>
      <w:r w:rsidRPr="00BD4469">
        <w:rPr>
          <w:rFonts w:ascii="Times New Roman" w:eastAsiaTheme="majorEastAsia" w:hAnsi="Times New Roman" w:cs="Times New Roman"/>
          <w:b/>
          <w:bCs/>
          <w:lang w:eastAsia="nl-BE" w:bidi="nl-BE"/>
        </w:rPr>
        <w:t>Prevalentie</w:t>
      </w:r>
      <w:bookmarkEnd w:id="8"/>
    </w:p>
    <w:p w14:paraId="1E57ABD1" w14:textId="6C139303" w:rsidR="000F7FCD" w:rsidRPr="00BD4469" w:rsidRDefault="0050053C" w:rsidP="000F7FCD">
      <w:pPr>
        <w:widowControl w:val="0"/>
        <w:autoSpaceDE w:val="0"/>
        <w:autoSpaceDN w:val="0"/>
        <w:spacing w:after="0"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Kinderkanker is een relatief zeldzame gebeurtenis die jaarlijks 400 kinderen (0 – 14 jaar) en 180 adolescenten (15 – 19 jaar) in België treft (</w:t>
      </w:r>
      <w:r w:rsidR="0060235A" w:rsidRPr="00BD4469">
        <w:rPr>
          <w:rFonts w:ascii="Times New Roman" w:eastAsia="Times New Roman" w:hAnsi="Times New Roman" w:cs="Times New Roman"/>
          <w:lang w:eastAsia="nl-BE" w:bidi="nl-BE"/>
        </w:rPr>
        <w:t>Tambuyzer, 2019</w:t>
      </w:r>
      <w:r w:rsidRPr="00BD4469">
        <w:rPr>
          <w:rFonts w:ascii="Times New Roman" w:eastAsia="Times New Roman" w:hAnsi="Times New Roman" w:cs="Times New Roman"/>
          <w:lang w:eastAsia="nl-BE" w:bidi="nl-BE"/>
        </w:rPr>
        <w:t xml:space="preserve">). Dit betekent dat van alle kankers zich ongeveer 1% voordoet op kinderleeftijd, met een kleine meerderheid bij jongens (54%) (M/V ratio = 1.2; Tambuyzer, 2019). Leukemie, hersentumoren en lymfomen behoren tot de meest voorkomende vormen van kinderkanker met een incidentie die afhankelijk is van de leeftijd van het kind (Stichting Kankerregister, 2016). Ondanks de relatief lage graad van prevalentie bij kinderen blijft kanker de belangrijkste medische doodsoorzaak in deze populatie (Kazak &amp; Noll, 2015). Toch is de prognose voor kinderen en adolescenten met kanker relatief goed. Zo wordt het genezingspercentage geraamd op 80%, terwijl deze ziekte vroeger veelal een fataal einde kende (Tambuyzer, 2019). </w:t>
      </w:r>
    </w:p>
    <w:p w14:paraId="0BBF2FC0" w14:textId="77777777" w:rsidR="0050053C" w:rsidRPr="00BD4469" w:rsidRDefault="0050053C" w:rsidP="0050053C">
      <w:pPr>
        <w:keepNext/>
        <w:keepLines/>
        <w:widowControl w:val="0"/>
        <w:autoSpaceDE w:val="0"/>
        <w:autoSpaceDN w:val="0"/>
        <w:spacing w:before="40" w:after="0" w:line="240" w:lineRule="auto"/>
        <w:jc w:val="both"/>
        <w:outlineLvl w:val="2"/>
        <w:rPr>
          <w:rFonts w:ascii="Times New Roman" w:eastAsiaTheme="majorEastAsia" w:hAnsi="Times New Roman" w:cs="Times New Roman"/>
          <w:b/>
          <w:bCs/>
          <w:lang w:eastAsia="nl-BE" w:bidi="nl-BE"/>
        </w:rPr>
      </w:pPr>
      <w:bookmarkStart w:id="9" w:name="_Toc73910274"/>
      <w:r w:rsidRPr="00BD4469">
        <w:rPr>
          <w:rFonts w:ascii="Times New Roman" w:eastAsiaTheme="majorEastAsia" w:hAnsi="Times New Roman" w:cs="Times New Roman"/>
          <w:b/>
          <w:bCs/>
          <w:lang w:eastAsia="nl-BE" w:bidi="nl-BE"/>
        </w:rPr>
        <w:t>Behandeling</w:t>
      </w:r>
      <w:bookmarkEnd w:id="9"/>
    </w:p>
    <w:p w14:paraId="40978170" w14:textId="320AE00D" w:rsidR="0050053C" w:rsidRPr="00BD4469" w:rsidRDefault="0050053C" w:rsidP="00646CCE">
      <w:pPr>
        <w:widowControl w:val="0"/>
        <w:autoSpaceDE w:val="0"/>
        <w:autoSpaceDN w:val="0"/>
        <w:spacing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Curatieve behandelingsmogelijkheden van kinderkanker hebben allen tot doel de tumor en eventuele metastasen volledig te vernietigen om zo het zieke kind te genezen (Last &amp; Grootenhuis, 2004). Mogelijke behandelingsvormen voor kinderkanker zijn chemo-, radio-, immuno- en hormoontherapie, chirurgie en stamceltransplantatie (</w:t>
      </w:r>
      <w:r w:rsidR="000F7FCD">
        <w:rPr>
          <w:rFonts w:ascii="Times New Roman" w:eastAsia="Times New Roman" w:hAnsi="Times New Roman" w:cs="Times New Roman"/>
          <w:lang w:eastAsia="nl-BE" w:bidi="nl-BE"/>
        </w:rPr>
        <w:t>Stichting tegen Kanker</w:t>
      </w:r>
      <w:r w:rsidRPr="00BD4469">
        <w:rPr>
          <w:rFonts w:ascii="Times New Roman" w:eastAsia="Times New Roman" w:hAnsi="Times New Roman" w:cs="Times New Roman"/>
          <w:lang w:eastAsia="nl-BE" w:bidi="nl-BE"/>
        </w:rPr>
        <w:t xml:space="preserve">, z.d.). Wanneer genezing van de patiënt echter niet meer mogelijk is, zal een palliatieve behandeling opgestart worden. Deze is gericht op het verhogen van de levenskwaliteit van de patiënt via het verlichten van de klachten (Lardon, 2011). </w:t>
      </w:r>
    </w:p>
    <w:p w14:paraId="0F4D715E" w14:textId="77777777" w:rsidR="0050053C" w:rsidRPr="00BD4469" w:rsidRDefault="0050053C" w:rsidP="002F3763">
      <w:pPr>
        <w:keepNext/>
        <w:keepLines/>
        <w:widowControl w:val="0"/>
        <w:autoSpaceDE w:val="0"/>
        <w:autoSpaceDN w:val="0"/>
        <w:spacing w:before="40" w:after="0" w:line="240" w:lineRule="auto"/>
        <w:jc w:val="both"/>
        <w:outlineLvl w:val="1"/>
        <w:rPr>
          <w:rFonts w:ascii="Times New Roman" w:eastAsiaTheme="majorEastAsia" w:hAnsi="Times New Roman" w:cs="Times New Roman"/>
          <w:b/>
          <w:bCs/>
          <w:lang w:eastAsia="nl-BE" w:bidi="nl-BE"/>
        </w:rPr>
      </w:pPr>
      <w:bookmarkStart w:id="10" w:name="_Toc73910275"/>
      <w:r w:rsidRPr="00BD4469">
        <w:rPr>
          <w:rFonts w:ascii="Times New Roman" w:eastAsiaTheme="majorEastAsia" w:hAnsi="Times New Roman" w:cs="Times New Roman"/>
          <w:b/>
          <w:bCs/>
          <w:lang w:eastAsia="nl-BE" w:bidi="nl-BE"/>
        </w:rPr>
        <w:t>Deel II: Psychosociale gevolgen van kanker</w:t>
      </w:r>
      <w:bookmarkEnd w:id="10"/>
      <w:r w:rsidRPr="00BD4469">
        <w:rPr>
          <w:rFonts w:ascii="Times New Roman" w:eastAsiaTheme="majorEastAsia" w:hAnsi="Times New Roman" w:cs="Times New Roman"/>
          <w:b/>
          <w:bCs/>
          <w:lang w:eastAsia="nl-BE" w:bidi="nl-BE"/>
        </w:rPr>
        <w:t xml:space="preserve"> </w:t>
      </w:r>
    </w:p>
    <w:p w14:paraId="2902E829" w14:textId="368737D2" w:rsidR="0050053C" w:rsidRPr="00BD4469" w:rsidRDefault="0050053C" w:rsidP="0050053C">
      <w:pPr>
        <w:widowControl w:val="0"/>
        <w:autoSpaceDE w:val="0"/>
        <w:autoSpaceDN w:val="0"/>
        <w:spacing w:after="0"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De diagnose van kinderkanker is een ingrijpende gebeurtenis waarbij gezinnen geconfronteerd worden met de gevolgen van de diagnose en de behandeling (Van Schoors et al., 2014). In de volgende paragrafen worden de meest onderzochte fysieke, psychologische, sociale en cognitieve gevolgen van k</w:t>
      </w:r>
      <w:r w:rsidR="00D0728E" w:rsidRPr="00BD4469">
        <w:rPr>
          <w:rFonts w:ascii="Times New Roman" w:eastAsia="Times New Roman" w:hAnsi="Times New Roman" w:cs="Times New Roman"/>
          <w:lang w:eastAsia="nl-BE" w:bidi="nl-BE"/>
        </w:rPr>
        <w:t>inderk</w:t>
      </w:r>
      <w:r w:rsidRPr="00BD4469">
        <w:rPr>
          <w:rFonts w:ascii="Times New Roman" w:eastAsia="Times New Roman" w:hAnsi="Times New Roman" w:cs="Times New Roman"/>
          <w:lang w:eastAsia="nl-BE" w:bidi="nl-BE"/>
        </w:rPr>
        <w:t xml:space="preserve">anker besproken voor het zieke kind en zijn nabije omgeving. </w:t>
      </w:r>
    </w:p>
    <w:p w14:paraId="6F912B88" w14:textId="77777777" w:rsidR="0050053C" w:rsidRPr="00BD4469" w:rsidRDefault="0050053C" w:rsidP="0050053C">
      <w:pPr>
        <w:keepNext/>
        <w:keepLines/>
        <w:widowControl w:val="0"/>
        <w:autoSpaceDE w:val="0"/>
        <w:autoSpaceDN w:val="0"/>
        <w:spacing w:before="40" w:after="0" w:line="240" w:lineRule="auto"/>
        <w:jc w:val="both"/>
        <w:outlineLvl w:val="2"/>
        <w:rPr>
          <w:rFonts w:ascii="Times New Roman" w:eastAsiaTheme="majorEastAsia" w:hAnsi="Times New Roman" w:cs="Times New Roman"/>
          <w:b/>
          <w:bCs/>
          <w:lang w:eastAsia="nl-BE" w:bidi="nl-BE"/>
        </w:rPr>
      </w:pPr>
      <w:bookmarkStart w:id="11" w:name="_Toc73910276"/>
      <w:r w:rsidRPr="00BD4469">
        <w:rPr>
          <w:rFonts w:ascii="Times New Roman" w:eastAsiaTheme="majorEastAsia" w:hAnsi="Times New Roman" w:cs="Times New Roman"/>
          <w:b/>
          <w:bCs/>
          <w:lang w:eastAsia="nl-BE" w:bidi="nl-BE"/>
        </w:rPr>
        <w:t>Gevolgen voor het kind</w:t>
      </w:r>
      <w:bookmarkEnd w:id="11"/>
      <w:r w:rsidRPr="00BD4469">
        <w:rPr>
          <w:rFonts w:ascii="Times New Roman" w:eastAsiaTheme="majorEastAsia" w:hAnsi="Times New Roman" w:cs="Times New Roman"/>
          <w:b/>
          <w:bCs/>
          <w:lang w:eastAsia="nl-BE" w:bidi="nl-BE"/>
        </w:rPr>
        <w:t xml:space="preserve"> </w:t>
      </w:r>
    </w:p>
    <w:p w14:paraId="2F3FFAEA" w14:textId="0193F5CE" w:rsidR="0050053C" w:rsidRPr="00BD4469" w:rsidRDefault="0050053C" w:rsidP="0050053C">
      <w:pPr>
        <w:widowControl w:val="0"/>
        <w:autoSpaceDE w:val="0"/>
        <w:autoSpaceDN w:val="0"/>
        <w:spacing w:after="0" w:line="360" w:lineRule="auto"/>
        <w:ind w:firstLine="708"/>
        <w:jc w:val="both"/>
        <w:rPr>
          <w:rFonts w:ascii="Times New Roman" w:eastAsia="Times New Roman" w:hAnsi="Times New Roman" w:cs="Times New Roman"/>
          <w:lang w:eastAsia="nl-BE" w:bidi="nl-BE"/>
        </w:rPr>
      </w:pPr>
      <w:r w:rsidRPr="00BD4469">
        <w:rPr>
          <w:rFonts w:ascii="Times New Roman" w:eastAsiaTheme="majorEastAsia" w:hAnsi="Times New Roman" w:cs="Times New Roman"/>
          <w:b/>
          <w:bCs/>
          <w:lang w:eastAsia="nl-BE" w:bidi="nl-BE"/>
        </w:rPr>
        <w:t>Fysieke gevolgen.</w:t>
      </w:r>
      <w:r w:rsidRPr="00BD4469">
        <w:rPr>
          <w:rFonts w:ascii="Times New Roman" w:eastAsia="Times New Roman" w:hAnsi="Times New Roman" w:cs="Times New Roman"/>
          <w:b/>
          <w:bCs/>
          <w:lang w:eastAsia="nl-BE" w:bidi="nl-BE"/>
        </w:rPr>
        <w:t xml:space="preserve"> </w:t>
      </w:r>
      <w:r w:rsidRPr="00BD4469">
        <w:rPr>
          <w:rFonts w:ascii="Times New Roman" w:eastAsia="Times New Roman" w:hAnsi="Times New Roman" w:cs="Times New Roman"/>
          <w:lang w:eastAsia="nl-BE" w:bidi="nl-BE"/>
        </w:rPr>
        <w:t>Elk van de hierboven vernoemde behandelingsvormen van kinderkanker gaat onvermijdelijk gepaard met ingrijpende neveneffecten</w:t>
      </w:r>
      <w:r w:rsidRPr="00BD4469">
        <w:rPr>
          <w:rFonts w:ascii="Times New Roman" w:eastAsia="Times New Roman" w:hAnsi="Times New Roman" w:cs="Times New Roman"/>
          <w:b/>
          <w:bCs/>
          <w:lang w:eastAsia="nl-BE" w:bidi="nl-BE"/>
        </w:rPr>
        <w:t xml:space="preserve"> </w:t>
      </w:r>
      <w:r w:rsidRPr="00BD4469">
        <w:rPr>
          <w:rFonts w:ascii="Times New Roman" w:eastAsia="Times New Roman" w:hAnsi="Times New Roman" w:cs="Times New Roman"/>
          <w:lang w:eastAsia="nl-BE" w:bidi="nl-BE"/>
        </w:rPr>
        <w:t xml:space="preserve">(Last &amp; Grootenhuis, 2004). Zo kunnen er bijvoorbeeld stemmingswisselingen, verhoogde eetlust, plaatselijke vetafzetting en gedragsveranderingen worden teruggevonden bij hormoontherapie, aangezien de hormonale werking </w:t>
      </w:r>
      <w:r w:rsidRPr="00BD4469">
        <w:rPr>
          <w:rFonts w:ascii="Times New Roman" w:eastAsia="Times New Roman" w:hAnsi="Times New Roman" w:cs="Times New Roman"/>
          <w:lang w:eastAsia="nl-BE" w:bidi="nl-BE"/>
        </w:rPr>
        <w:lastRenderedPageBreak/>
        <w:t xml:space="preserve">van het hele lichaam verstoord wordt (Last &amp; Grootenhuis, 2004). Haaruitval bij bestraling van de huid is dan weer een gevolg dat gepaard </w:t>
      </w:r>
      <w:r w:rsidR="00D0728E" w:rsidRPr="00BD4469">
        <w:rPr>
          <w:rFonts w:ascii="Times New Roman" w:eastAsia="Times New Roman" w:hAnsi="Times New Roman" w:cs="Times New Roman"/>
          <w:lang w:eastAsia="nl-BE" w:bidi="nl-BE"/>
        </w:rPr>
        <w:t>kan gaan</w:t>
      </w:r>
      <w:r w:rsidRPr="00BD4469">
        <w:rPr>
          <w:rFonts w:ascii="Times New Roman" w:eastAsia="Times New Roman" w:hAnsi="Times New Roman" w:cs="Times New Roman"/>
          <w:lang w:eastAsia="nl-BE" w:bidi="nl-BE"/>
        </w:rPr>
        <w:t xml:space="preserve"> met radiotherapie (Last &amp; Grootenhuis, 2004). De klacht “pijn” wordt over de behandelingsvormen heen vaak gerapporteerd, en </w:t>
      </w:r>
      <w:r w:rsidR="00646CCE" w:rsidRPr="00BD4469">
        <w:rPr>
          <w:rFonts w:ascii="Times New Roman" w:eastAsia="Times New Roman" w:hAnsi="Times New Roman" w:cs="Times New Roman"/>
          <w:lang w:eastAsia="nl-BE" w:bidi="nl-BE"/>
        </w:rPr>
        <w:t xml:space="preserve">kan worden </w:t>
      </w:r>
      <w:r w:rsidRPr="00BD4469">
        <w:rPr>
          <w:rFonts w:ascii="Times New Roman" w:eastAsia="Times New Roman" w:hAnsi="Times New Roman" w:cs="Times New Roman"/>
          <w:lang w:eastAsia="nl-BE" w:bidi="nl-BE"/>
        </w:rPr>
        <w:t>uitgelokt door de tumor, de behandeling (bv. littekenpijn) of een medische procedure (bv. pijn na beenmergpunctie; Van Schoors et al., 201</w:t>
      </w:r>
      <w:r w:rsidR="007E747E" w:rsidRPr="00BD4469">
        <w:rPr>
          <w:rFonts w:ascii="Times New Roman" w:eastAsia="Times New Roman" w:hAnsi="Times New Roman" w:cs="Times New Roman"/>
          <w:lang w:eastAsia="nl-BE" w:bidi="nl-BE"/>
        </w:rPr>
        <w:t>4</w:t>
      </w:r>
      <w:r w:rsidRPr="00BD4469">
        <w:rPr>
          <w:rFonts w:ascii="Times New Roman" w:eastAsia="Times New Roman" w:hAnsi="Times New Roman" w:cs="Times New Roman"/>
          <w:lang w:eastAsia="nl-BE" w:bidi="nl-BE"/>
        </w:rPr>
        <w:t>). Naast de korte termijngevolgen van de behandelingsvormen ondervinden sommige kinderen ook lang na de ziekte nog fysieke klachten. Chronische en soms levensbedreigende effecten die pas na de behandeling ervaren worden, zoals longontstekingen, cardiovasculaire problemen, verminderde vruchtbaarheid, gehoorverlies</w:t>
      </w:r>
      <w:r w:rsidR="00646CCE" w:rsidRPr="00BD4469">
        <w:rPr>
          <w:rFonts w:ascii="Times New Roman" w:eastAsia="Times New Roman" w:hAnsi="Times New Roman" w:cs="Times New Roman"/>
          <w:lang w:eastAsia="nl-BE" w:bidi="nl-BE"/>
        </w:rPr>
        <w:t xml:space="preserve"> en </w:t>
      </w:r>
      <w:r w:rsidRPr="00BD4469">
        <w:rPr>
          <w:rFonts w:ascii="Times New Roman" w:eastAsia="Times New Roman" w:hAnsi="Times New Roman" w:cs="Times New Roman"/>
          <w:lang w:eastAsia="nl-BE" w:bidi="nl-BE"/>
        </w:rPr>
        <w:t xml:space="preserve">cognitieve verstoringen, komen voor bij zo’n 70% van de kinderen die kanker overleefden (Kazak &amp; Noll, 2015). </w:t>
      </w:r>
    </w:p>
    <w:p w14:paraId="7307A389" w14:textId="2A1A7481" w:rsidR="0050053C" w:rsidRPr="00BD4469" w:rsidRDefault="0050053C" w:rsidP="001B530E">
      <w:pPr>
        <w:widowControl w:val="0"/>
        <w:autoSpaceDE w:val="0"/>
        <w:autoSpaceDN w:val="0"/>
        <w:spacing w:after="0" w:line="360" w:lineRule="auto"/>
        <w:ind w:firstLine="708"/>
        <w:jc w:val="both"/>
        <w:rPr>
          <w:rFonts w:ascii="Times New Roman" w:eastAsia="Times New Roman" w:hAnsi="Times New Roman" w:cs="Times New Roman"/>
          <w:lang w:eastAsia="nl-BE" w:bidi="nl-BE"/>
        </w:rPr>
      </w:pPr>
      <w:r w:rsidRPr="00BD4469">
        <w:rPr>
          <w:rFonts w:ascii="Times New Roman" w:eastAsiaTheme="majorEastAsia" w:hAnsi="Times New Roman" w:cs="Times New Roman"/>
          <w:b/>
          <w:bCs/>
          <w:lang w:eastAsia="nl-BE" w:bidi="nl-BE"/>
        </w:rPr>
        <w:t>Psychologische gevolgen.</w:t>
      </w:r>
      <w:r w:rsidRPr="00BD4469">
        <w:rPr>
          <w:rFonts w:ascii="Times New Roman" w:eastAsia="Times New Roman" w:hAnsi="Times New Roman" w:cs="Times New Roman"/>
          <w:b/>
          <w:bCs/>
          <w:lang w:eastAsia="nl-BE" w:bidi="nl-BE"/>
        </w:rPr>
        <w:t xml:space="preserve"> </w:t>
      </w:r>
      <w:r w:rsidRPr="00BD4469">
        <w:rPr>
          <w:rFonts w:ascii="Times New Roman" w:eastAsia="Times New Roman" w:hAnsi="Times New Roman" w:cs="Times New Roman"/>
          <w:lang w:eastAsia="nl-BE" w:bidi="nl-BE"/>
        </w:rPr>
        <w:t xml:space="preserve">Wanneer de diagnose van kanker bij een kind gesteld wordt, moet het plots noodgedwongen zijn/haar vertrouwde omgeving verlaten en een zware behandeling ondergaan. De oncontroleerbaarheid van de situatie kan kinderen angstig, machteloos, boos, depressief en zenuwachtig maken (Last &amp; Grootenhuis, 2004). Zo zou de incidentie van posttraumatische stressstoornis (PTSD) en posttraumatische stress symptomen (PTSS) hoger liggen bij kinderen met kanker dan bij gezonde leeftijdsgenoten (Graf et al., 2013). Zelfs lang na de diagnose kunnen deze symptomen aanwezig blijven, gezien kanker voor sommige kinderen als zeer traumatiserend ervaren wordt (Pelcovitz et al., 1998). Er zijn echter soms ook positieve gevolgen op te merken, zoals het doormaken van posttraumatische groei. </w:t>
      </w:r>
      <w:r w:rsidR="00D0728E" w:rsidRPr="00BD4469">
        <w:rPr>
          <w:rFonts w:ascii="Times New Roman" w:eastAsia="Times New Roman" w:hAnsi="Times New Roman" w:cs="Times New Roman"/>
          <w:lang w:eastAsia="nl-BE" w:bidi="nl-BE"/>
        </w:rPr>
        <w:t>Bijvoorbeeld, e</w:t>
      </w:r>
      <w:r w:rsidRPr="00BD4469">
        <w:rPr>
          <w:rFonts w:ascii="Times New Roman" w:eastAsia="Times New Roman" w:hAnsi="Times New Roman" w:cs="Times New Roman"/>
          <w:lang w:eastAsia="nl-BE" w:bidi="nl-BE"/>
        </w:rPr>
        <w:t xml:space="preserve">x-kankerpatiënten geven soms aan dat hun perspectieven op het leven gewijzigd zijn sinds diagnose. Zo zouden ze beter kunnen relativeren, meer empathie vertonen en zichzelf percipiëren als een sterker persoon </w:t>
      </w:r>
      <w:r w:rsidR="00D0728E" w:rsidRPr="00BD4469">
        <w:rPr>
          <w:rFonts w:ascii="Times New Roman" w:eastAsia="Times New Roman" w:hAnsi="Times New Roman" w:cs="Times New Roman"/>
          <w:lang w:eastAsia="nl-BE" w:bidi="nl-BE"/>
        </w:rPr>
        <w:t>in vergelijking met prediagnose</w:t>
      </w:r>
      <w:r w:rsidRPr="00BD4469">
        <w:rPr>
          <w:rFonts w:ascii="Times New Roman" w:eastAsia="Times New Roman" w:hAnsi="Times New Roman" w:cs="Times New Roman"/>
          <w:lang w:eastAsia="nl-BE" w:bidi="nl-BE"/>
        </w:rPr>
        <w:t xml:space="preserve"> (Momani et al., 2015). Ook geven sommige kinderen aan dat ze het leven meer hebben leren waarderen </w:t>
      </w:r>
      <w:r w:rsidR="00D0728E" w:rsidRPr="00BD4469">
        <w:rPr>
          <w:rFonts w:ascii="Times New Roman" w:eastAsia="Times New Roman" w:hAnsi="Times New Roman" w:cs="Times New Roman"/>
          <w:lang w:eastAsia="nl-BE" w:bidi="nl-BE"/>
        </w:rPr>
        <w:t>sinds de ziekte</w:t>
      </w:r>
      <w:r w:rsidRPr="00BD4469">
        <w:rPr>
          <w:rFonts w:ascii="Times New Roman" w:eastAsia="Times New Roman" w:hAnsi="Times New Roman" w:cs="Times New Roman"/>
          <w:lang w:eastAsia="nl-BE" w:bidi="nl-BE"/>
        </w:rPr>
        <w:t xml:space="preserve"> (Parry &amp; Chesler, 2005). </w:t>
      </w:r>
    </w:p>
    <w:p w14:paraId="0719B922" w14:textId="53F44810" w:rsidR="0050053C" w:rsidRDefault="0050053C" w:rsidP="0050053C">
      <w:pPr>
        <w:widowControl w:val="0"/>
        <w:autoSpaceDE w:val="0"/>
        <w:autoSpaceDN w:val="0"/>
        <w:spacing w:after="0" w:line="360" w:lineRule="auto"/>
        <w:ind w:firstLine="708"/>
        <w:jc w:val="both"/>
        <w:rPr>
          <w:rFonts w:ascii="Times New Roman" w:eastAsia="Times New Roman" w:hAnsi="Times New Roman" w:cs="Times New Roman"/>
          <w:lang w:eastAsia="nl-BE" w:bidi="nl-BE"/>
        </w:rPr>
      </w:pPr>
      <w:r w:rsidRPr="00BD4469">
        <w:rPr>
          <w:rFonts w:ascii="Times New Roman" w:eastAsiaTheme="majorEastAsia" w:hAnsi="Times New Roman" w:cs="Times New Roman"/>
          <w:b/>
          <w:bCs/>
          <w:lang w:eastAsia="nl-BE" w:bidi="nl-BE"/>
        </w:rPr>
        <w:t>Sociale gevolgen.</w:t>
      </w:r>
      <w:r w:rsidRPr="00BD4469">
        <w:rPr>
          <w:rFonts w:ascii="Times New Roman" w:eastAsia="Times New Roman" w:hAnsi="Times New Roman" w:cs="Times New Roman"/>
          <w:b/>
          <w:bCs/>
          <w:lang w:eastAsia="nl-BE" w:bidi="nl-BE"/>
        </w:rPr>
        <w:t xml:space="preserve"> </w:t>
      </w:r>
      <w:r w:rsidRPr="00BD4469">
        <w:rPr>
          <w:rFonts w:ascii="Times New Roman" w:eastAsia="Times New Roman" w:hAnsi="Times New Roman" w:cs="Times New Roman"/>
          <w:lang w:eastAsia="nl-BE" w:bidi="nl-BE"/>
        </w:rPr>
        <w:t>Door de maandenlange ziekenhuisopnames, verhoogd infectiegevaar, bedlegerigheid en een verminderd fysiek vermogen moeten schoolse en sociale activiteiten tijdelijk worden stopgezet. Kinderen en jongeren hebben plots minder contact met hun leeftijdsgenoten waardoor ze zich sociaal geïsoleerd</w:t>
      </w:r>
      <w:r w:rsidR="002F3763" w:rsidRPr="00BD4469">
        <w:rPr>
          <w:rFonts w:ascii="Times New Roman" w:eastAsia="Times New Roman" w:hAnsi="Times New Roman" w:cs="Times New Roman"/>
          <w:lang w:eastAsia="nl-BE" w:bidi="nl-BE"/>
        </w:rPr>
        <w:t xml:space="preserve"> en eenzaam</w:t>
      </w:r>
      <w:r w:rsidRPr="00BD4469">
        <w:rPr>
          <w:rFonts w:ascii="Times New Roman" w:eastAsia="Times New Roman" w:hAnsi="Times New Roman" w:cs="Times New Roman"/>
          <w:lang w:eastAsia="nl-BE" w:bidi="nl-BE"/>
        </w:rPr>
        <w:t xml:space="preserve"> kunnen voelen (Last &amp; Grootenhuis, 2004). Toch hoeft de verminderde kwantiteit in sociaal contact de kwaliteit van deze relaties niet in de weg te staan. Zo rapporteren kinderen met kanker dat hun relaties, ondanks het kleiner worden van hun netwerk, diepgaander, zinvoller en sterker geworden zijn sinds hun kankerdiagnose (Kuntz et al., 2019). Niet alleen tijdens, maar ook na de behandeling kunnen sommige ex-kankerpatiëntjes nog moeilijkheden ondervinden op sociaal vlak. Kinderen geven namelijk aan dat ze zich door het maandenlange contact met volwassenen in het ziekenhuis onzeker voelen om opnieuw in contact te treden met leeftijdsgenootjes. Vooral het verlangen om ‘er weer bij te horen’ kan ervoor zorgen dat </w:t>
      </w:r>
      <w:r w:rsidR="00CD4528" w:rsidRPr="00BD4469">
        <w:rPr>
          <w:rFonts w:ascii="Times New Roman" w:eastAsia="Times New Roman" w:hAnsi="Times New Roman" w:cs="Times New Roman"/>
          <w:lang w:eastAsia="nl-BE" w:bidi="nl-BE"/>
        </w:rPr>
        <w:t>het</w:t>
      </w:r>
      <w:r w:rsidRPr="00BD4469">
        <w:rPr>
          <w:rFonts w:ascii="Times New Roman" w:eastAsia="Times New Roman" w:hAnsi="Times New Roman" w:cs="Times New Roman"/>
          <w:lang w:eastAsia="nl-BE" w:bidi="nl-BE"/>
        </w:rPr>
        <w:t xml:space="preserve"> </w:t>
      </w:r>
      <w:r w:rsidR="001B530E" w:rsidRPr="00BD4469">
        <w:rPr>
          <w:rFonts w:ascii="Times New Roman" w:eastAsia="Times New Roman" w:hAnsi="Times New Roman" w:cs="Times New Roman"/>
          <w:lang w:eastAsia="nl-BE" w:bidi="nl-BE"/>
        </w:rPr>
        <w:t>contact met vriendjes</w:t>
      </w:r>
      <w:r w:rsidRPr="00BD4469">
        <w:rPr>
          <w:rFonts w:ascii="Times New Roman" w:eastAsia="Times New Roman" w:hAnsi="Times New Roman" w:cs="Times New Roman"/>
          <w:lang w:eastAsia="nl-BE" w:bidi="nl-BE"/>
        </w:rPr>
        <w:t xml:space="preserve"> veel stress met zich meebrengt</w:t>
      </w:r>
      <w:r w:rsidR="007E747E" w:rsidRPr="00BD4469">
        <w:rPr>
          <w:rFonts w:ascii="Times New Roman" w:eastAsia="Times New Roman" w:hAnsi="Times New Roman" w:cs="Times New Roman"/>
          <w:lang w:eastAsia="nl-BE" w:bidi="nl-BE"/>
        </w:rPr>
        <w:t xml:space="preserve">. </w:t>
      </w:r>
      <w:r w:rsidRPr="00BD4469">
        <w:rPr>
          <w:rFonts w:ascii="Times New Roman" w:eastAsia="Times New Roman" w:hAnsi="Times New Roman" w:cs="Times New Roman"/>
          <w:lang w:eastAsia="nl-BE" w:bidi="nl-BE"/>
        </w:rPr>
        <w:t>Toch vertonen de meeste kinderen die kanker overleven op lange termijn geen significante verschillen op sociaal vlak in vergelijking met hun leeftijdsgenoten (Last &amp; Grootenhuis, 2004).</w:t>
      </w:r>
    </w:p>
    <w:p w14:paraId="5D7D676D" w14:textId="77777777" w:rsidR="00FA2B8B" w:rsidRPr="00BD4469" w:rsidRDefault="00FA2B8B" w:rsidP="0050053C">
      <w:pPr>
        <w:widowControl w:val="0"/>
        <w:autoSpaceDE w:val="0"/>
        <w:autoSpaceDN w:val="0"/>
        <w:spacing w:after="0" w:line="360" w:lineRule="auto"/>
        <w:ind w:firstLine="708"/>
        <w:jc w:val="both"/>
        <w:rPr>
          <w:rFonts w:ascii="Times New Roman" w:eastAsia="Times New Roman" w:hAnsi="Times New Roman" w:cs="Times New Roman"/>
          <w:lang w:eastAsia="nl-BE" w:bidi="nl-BE"/>
        </w:rPr>
      </w:pPr>
    </w:p>
    <w:p w14:paraId="00DFF24C" w14:textId="6B9A21E8" w:rsidR="0050053C" w:rsidRPr="00BD4469" w:rsidRDefault="0050053C" w:rsidP="0050053C">
      <w:pPr>
        <w:widowControl w:val="0"/>
        <w:autoSpaceDE w:val="0"/>
        <w:autoSpaceDN w:val="0"/>
        <w:spacing w:after="0" w:line="360" w:lineRule="auto"/>
        <w:ind w:firstLine="708"/>
        <w:jc w:val="both"/>
        <w:rPr>
          <w:rFonts w:ascii="Times New Roman" w:eastAsia="Times New Roman" w:hAnsi="Times New Roman" w:cs="Times New Roman"/>
          <w:lang w:eastAsia="nl-BE" w:bidi="nl-BE"/>
        </w:rPr>
      </w:pPr>
      <w:r w:rsidRPr="00BD4469">
        <w:rPr>
          <w:rFonts w:ascii="Times New Roman" w:eastAsiaTheme="majorEastAsia" w:hAnsi="Times New Roman" w:cs="Times New Roman"/>
          <w:b/>
          <w:bCs/>
          <w:lang w:eastAsia="nl-BE" w:bidi="nl-BE"/>
        </w:rPr>
        <w:lastRenderedPageBreak/>
        <w:t>Cognitieve gevolgen.</w:t>
      </w:r>
      <w:r w:rsidRPr="00BD4469">
        <w:rPr>
          <w:rFonts w:ascii="Times New Roman" w:eastAsia="Times New Roman" w:hAnsi="Times New Roman" w:cs="Times New Roman"/>
          <w:lang w:eastAsia="nl-BE" w:bidi="nl-BE"/>
        </w:rPr>
        <w:t xml:space="preserve"> Daarnaast worden ook de cognitieve gevolgen van kinderkanker uitgebreid besproken in de wetenschappelijke literatuur. Zo werd reeds aangetoond dat specifieke vormen van chemotherapie en radiotherapie tot meer dan drie jaar na de diagnosestelling concentratie- en/of leermoeilijkheden kunnen veroorzaken, alsook een daling in IQ tot gevolg kunnen hebben (Warnars</w:t>
      </w:r>
      <w:r w:rsidR="00450B71" w:rsidRPr="00BD4469">
        <w:rPr>
          <w:rFonts w:ascii="Times New Roman" w:eastAsia="Times New Roman" w:hAnsi="Times New Roman" w:cs="Times New Roman"/>
          <w:lang w:eastAsia="nl-BE" w:bidi="nl-BE"/>
        </w:rPr>
        <w:t>-Kleverlaan</w:t>
      </w:r>
      <w:r w:rsidRPr="00BD4469">
        <w:rPr>
          <w:rFonts w:ascii="Times New Roman" w:eastAsia="Times New Roman" w:hAnsi="Times New Roman" w:cs="Times New Roman"/>
          <w:lang w:eastAsia="nl-BE" w:bidi="nl-BE"/>
        </w:rPr>
        <w:t xml:space="preserve"> &amp; Molenkamp, 1999). Ondanks het feit dat verminderde academische resultaten consistent worden teruggevonden bij kinderen met kanker, hangt de ernst van deze achteruitgang af van het type kanker (Gurney et al., 2009)</w:t>
      </w:r>
      <w:r w:rsidR="00092619" w:rsidRPr="00BD4469">
        <w:rPr>
          <w:rFonts w:ascii="Times New Roman" w:eastAsia="Times New Roman" w:hAnsi="Times New Roman" w:cs="Times New Roman"/>
          <w:lang w:eastAsia="nl-BE" w:bidi="nl-BE"/>
        </w:rPr>
        <w:t xml:space="preserve"> </w:t>
      </w:r>
      <w:r w:rsidRPr="00BD4469">
        <w:rPr>
          <w:rFonts w:ascii="Times New Roman" w:eastAsia="Times New Roman" w:hAnsi="Times New Roman" w:cs="Times New Roman"/>
          <w:lang w:eastAsia="nl-BE" w:bidi="nl-BE"/>
        </w:rPr>
        <w:t xml:space="preserve">en de behandelingsvorm (Marcoux et al., 2012). </w:t>
      </w:r>
    </w:p>
    <w:p w14:paraId="2A5EEFC7" w14:textId="77777777" w:rsidR="0050053C" w:rsidRPr="00BD4469" w:rsidRDefault="0050053C" w:rsidP="0050053C">
      <w:pPr>
        <w:keepNext/>
        <w:keepLines/>
        <w:widowControl w:val="0"/>
        <w:autoSpaceDE w:val="0"/>
        <w:autoSpaceDN w:val="0"/>
        <w:spacing w:before="40" w:after="0" w:line="240" w:lineRule="auto"/>
        <w:jc w:val="both"/>
        <w:outlineLvl w:val="2"/>
        <w:rPr>
          <w:rFonts w:ascii="Times New Roman" w:eastAsiaTheme="majorEastAsia" w:hAnsi="Times New Roman" w:cs="Times New Roman"/>
          <w:b/>
          <w:bCs/>
          <w:lang w:eastAsia="nl-BE" w:bidi="nl-BE"/>
        </w:rPr>
      </w:pPr>
      <w:bookmarkStart w:id="12" w:name="_Toc73910277"/>
      <w:r w:rsidRPr="00BD4469">
        <w:rPr>
          <w:rFonts w:ascii="Times New Roman" w:eastAsiaTheme="majorEastAsia" w:hAnsi="Times New Roman" w:cs="Times New Roman"/>
          <w:b/>
          <w:bCs/>
          <w:lang w:eastAsia="nl-BE" w:bidi="nl-BE"/>
        </w:rPr>
        <w:t>Gevolgen voor de ouders &amp; broers/zussen</w:t>
      </w:r>
      <w:bookmarkEnd w:id="12"/>
      <w:r w:rsidRPr="00BD4469">
        <w:rPr>
          <w:rFonts w:ascii="Times New Roman" w:eastAsiaTheme="majorEastAsia" w:hAnsi="Times New Roman" w:cs="Times New Roman"/>
          <w:b/>
          <w:bCs/>
          <w:lang w:eastAsia="nl-BE" w:bidi="nl-BE"/>
        </w:rPr>
        <w:t xml:space="preserve"> </w:t>
      </w:r>
    </w:p>
    <w:p w14:paraId="1721788B" w14:textId="1A0D208D" w:rsidR="0050053C" w:rsidRPr="00BD4469" w:rsidRDefault="0050053C" w:rsidP="0050053C">
      <w:pPr>
        <w:widowControl w:val="0"/>
        <w:autoSpaceDE w:val="0"/>
        <w:autoSpaceDN w:val="0"/>
        <w:spacing w:after="240"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Vertrekkend vanuit het systeemtheoretische uitgangspunt dat mensen continu met elkaar in verbinding staan en elkaar</w:t>
      </w:r>
      <w:r w:rsidR="00D0728E" w:rsidRPr="00BD4469">
        <w:rPr>
          <w:rFonts w:ascii="Times New Roman" w:eastAsia="Times New Roman" w:hAnsi="Times New Roman" w:cs="Times New Roman"/>
          <w:lang w:eastAsia="nl-BE" w:bidi="nl-BE"/>
        </w:rPr>
        <w:t xml:space="preserve"> wederzijds</w:t>
      </w:r>
      <w:r w:rsidRPr="00BD4469">
        <w:rPr>
          <w:rFonts w:ascii="Times New Roman" w:eastAsia="Times New Roman" w:hAnsi="Times New Roman" w:cs="Times New Roman"/>
          <w:lang w:eastAsia="nl-BE" w:bidi="nl-BE"/>
        </w:rPr>
        <w:t xml:space="preserve"> beïnvloeden, kunnen we stellen dat een kankerdiagnose niet alleen een grote impact heeft op het leven van het zieke kind, maar ook op het leven en het welzijn van de andere gezinsleden (Van Schoors et al., 2014). Zo rapporteren ouders tijdens de behandeling van hun kind soms fysieke klachten zoals hoofdpijn en slaapproblemen (Warnars-Kleverlaan &amp; Molenkamp, 1999), negatieve gevoelens zoals angst, stress, boosheid, depressie en sociale isolatie (Kazak &amp; Baxt, 2007), alsook een verminderde fysieke intimiteit en seksualiteit (Van Schoors et al., 2016). Daarnaast kunnen de gezonde siblings </w:t>
      </w:r>
      <w:r w:rsidR="00D0728E" w:rsidRPr="00BD4469">
        <w:rPr>
          <w:rFonts w:ascii="Times New Roman" w:eastAsia="Times New Roman" w:hAnsi="Times New Roman" w:cs="Times New Roman"/>
          <w:lang w:eastAsia="nl-BE" w:bidi="nl-BE"/>
        </w:rPr>
        <w:t>eveneens</w:t>
      </w:r>
      <w:r w:rsidRPr="00BD4469">
        <w:rPr>
          <w:rFonts w:ascii="Times New Roman" w:eastAsia="Times New Roman" w:hAnsi="Times New Roman" w:cs="Times New Roman"/>
          <w:lang w:eastAsia="nl-BE" w:bidi="nl-BE"/>
        </w:rPr>
        <w:t xml:space="preserve"> fysieke klachten rapporteren, zoals misselijkheid, buikpijn en slaapproblemen (Houtzager et al., 2004). Deze klachten kunnen gelinkt worden aan de plotse focus van de nabije omgeving op de fysieke gezondheid van hun zieke broer/zus</w:t>
      </w:r>
      <w:r w:rsidR="00D0728E" w:rsidRPr="00BD4469">
        <w:rPr>
          <w:rFonts w:ascii="Times New Roman" w:eastAsia="Times New Roman" w:hAnsi="Times New Roman" w:cs="Times New Roman"/>
          <w:lang w:eastAsia="nl-BE" w:bidi="nl-BE"/>
        </w:rPr>
        <w:t xml:space="preserve">, en de angst van de sibling om zelf ziek te worden </w:t>
      </w:r>
      <w:r w:rsidRPr="00BD4469">
        <w:rPr>
          <w:rFonts w:ascii="Times New Roman" w:eastAsia="Times New Roman" w:hAnsi="Times New Roman" w:cs="Times New Roman"/>
          <w:lang w:eastAsia="nl-BE" w:bidi="nl-BE"/>
        </w:rPr>
        <w:t>(Houtzager et al., 2004)</w:t>
      </w:r>
      <w:r w:rsidR="00D0728E" w:rsidRPr="00BD4469">
        <w:rPr>
          <w:rFonts w:ascii="Times New Roman" w:eastAsia="Times New Roman" w:hAnsi="Times New Roman" w:cs="Times New Roman"/>
          <w:lang w:eastAsia="nl-BE" w:bidi="nl-BE"/>
        </w:rPr>
        <w:t>. Ook stress of</w:t>
      </w:r>
      <w:r w:rsidRPr="00BD4469">
        <w:rPr>
          <w:rFonts w:ascii="Times New Roman" w:eastAsia="Times New Roman" w:hAnsi="Times New Roman" w:cs="Times New Roman"/>
          <w:lang w:eastAsia="nl-BE" w:bidi="nl-BE"/>
        </w:rPr>
        <w:t xml:space="preserve"> gevoelens van jaloezie en frustratie </w:t>
      </w:r>
      <w:r w:rsidR="00D0728E" w:rsidRPr="00BD4469">
        <w:rPr>
          <w:rFonts w:ascii="Times New Roman" w:eastAsia="Times New Roman" w:hAnsi="Times New Roman" w:cs="Times New Roman"/>
          <w:lang w:eastAsia="nl-BE" w:bidi="nl-BE"/>
        </w:rPr>
        <w:t>kunnen gelinkt worden aan de fysieke klachten van de siblings (</w:t>
      </w:r>
      <w:r w:rsidRPr="00BD4469">
        <w:rPr>
          <w:rFonts w:ascii="Times New Roman" w:eastAsia="Times New Roman" w:hAnsi="Times New Roman" w:cs="Times New Roman"/>
          <w:lang w:eastAsia="nl-BE" w:bidi="nl-BE"/>
        </w:rPr>
        <w:t xml:space="preserve">Alderfer et al., 2010). </w:t>
      </w:r>
    </w:p>
    <w:p w14:paraId="7A1A23E7" w14:textId="0D43E68A" w:rsidR="0050053C" w:rsidRDefault="0050053C" w:rsidP="004147CB">
      <w:pPr>
        <w:keepNext/>
        <w:keepLines/>
        <w:widowControl w:val="0"/>
        <w:autoSpaceDE w:val="0"/>
        <w:autoSpaceDN w:val="0"/>
        <w:spacing w:before="40" w:after="0" w:line="240" w:lineRule="auto"/>
        <w:jc w:val="both"/>
        <w:outlineLvl w:val="1"/>
        <w:rPr>
          <w:rFonts w:ascii="Times New Roman" w:eastAsiaTheme="majorEastAsia" w:hAnsi="Times New Roman" w:cs="Times New Roman"/>
          <w:b/>
          <w:bCs/>
          <w:lang w:eastAsia="nl-BE" w:bidi="nl-BE"/>
        </w:rPr>
      </w:pPr>
      <w:bookmarkStart w:id="13" w:name="_Toc73910278"/>
      <w:r w:rsidRPr="00BD4469">
        <w:rPr>
          <w:rFonts w:ascii="Times New Roman" w:eastAsiaTheme="majorEastAsia" w:hAnsi="Times New Roman" w:cs="Times New Roman"/>
          <w:b/>
          <w:bCs/>
          <w:lang w:eastAsia="nl-BE" w:bidi="nl-BE"/>
        </w:rPr>
        <w:t>Deel III. Onderwijs en kinderkanker</w:t>
      </w:r>
      <w:bookmarkEnd w:id="13"/>
    </w:p>
    <w:p w14:paraId="00EFFA41" w14:textId="1C9BB628" w:rsidR="00CF48BC" w:rsidRPr="00CF48BC" w:rsidRDefault="00CF48BC" w:rsidP="00CF48BC">
      <w:pPr>
        <w:pStyle w:val="Kop3"/>
        <w:rPr>
          <w:rFonts w:ascii="Times New Roman" w:hAnsi="Times New Roman" w:cs="Times New Roman"/>
          <w:b/>
          <w:bCs/>
          <w:color w:val="auto"/>
          <w:sz w:val="22"/>
          <w:szCs w:val="22"/>
        </w:rPr>
      </w:pPr>
      <w:bookmarkStart w:id="14" w:name="_Toc73910279"/>
      <w:r w:rsidRPr="00CF48BC">
        <w:rPr>
          <w:rFonts w:ascii="Times New Roman" w:hAnsi="Times New Roman" w:cs="Times New Roman"/>
          <w:b/>
          <w:bCs/>
          <w:color w:val="auto"/>
          <w:sz w:val="22"/>
          <w:szCs w:val="22"/>
        </w:rPr>
        <w:t>Onderwijs tijdens de behandeling</w:t>
      </w:r>
      <w:bookmarkEnd w:id="14"/>
    </w:p>
    <w:p w14:paraId="57E04E57" w14:textId="547950D8" w:rsidR="0050053C" w:rsidRPr="00BD4469" w:rsidRDefault="0050053C" w:rsidP="00962B09">
      <w:pPr>
        <w:widowControl w:val="0"/>
        <w:autoSpaceDE w:val="0"/>
        <w:autoSpaceDN w:val="0"/>
        <w:spacing w:after="0"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De diagnose en de behandeling van kinderkanker zorgt voor een abrupte verstoring van het normale leven (Van Schoors et al., 2014). Om enige mate van structuur te voorzien in deze onzekere periode, is het van belang om zo veel mogelijk elementen van</w:t>
      </w:r>
      <w:r w:rsidR="00145109" w:rsidRPr="00BD4469">
        <w:rPr>
          <w:rFonts w:ascii="Times New Roman" w:eastAsia="Times New Roman" w:hAnsi="Times New Roman" w:cs="Times New Roman"/>
          <w:lang w:eastAsia="nl-BE" w:bidi="nl-BE"/>
        </w:rPr>
        <w:t>uit</w:t>
      </w:r>
      <w:r w:rsidRPr="00BD4469">
        <w:rPr>
          <w:rFonts w:ascii="Times New Roman" w:eastAsia="Times New Roman" w:hAnsi="Times New Roman" w:cs="Times New Roman"/>
          <w:lang w:eastAsia="nl-BE" w:bidi="nl-BE"/>
        </w:rPr>
        <w:t xml:space="preserve"> het leven </w:t>
      </w:r>
      <w:r w:rsidR="00145109" w:rsidRPr="00BD4469">
        <w:rPr>
          <w:rFonts w:ascii="Times New Roman" w:eastAsia="Times New Roman" w:hAnsi="Times New Roman" w:cs="Times New Roman"/>
          <w:lang w:eastAsia="nl-BE" w:bidi="nl-BE"/>
        </w:rPr>
        <w:t xml:space="preserve">voor de diagnose </w:t>
      </w:r>
      <w:r w:rsidRPr="00BD4469">
        <w:rPr>
          <w:rFonts w:ascii="Times New Roman" w:eastAsia="Times New Roman" w:hAnsi="Times New Roman" w:cs="Times New Roman"/>
          <w:lang w:eastAsia="nl-BE" w:bidi="nl-BE"/>
        </w:rPr>
        <w:t xml:space="preserve">te behouden (Prevatt et al., 2000). De school speelt hierbij </w:t>
      </w:r>
      <w:r w:rsidR="00145109" w:rsidRPr="00BD4469">
        <w:rPr>
          <w:rFonts w:ascii="Times New Roman" w:eastAsia="Times New Roman" w:hAnsi="Times New Roman" w:cs="Times New Roman"/>
          <w:lang w:eastAsia="nl-BE" w:bidi="nl-BE"/>
        </w:rPr>
        <w:t xml:space="preserve">dan ook </w:t>
      </w:r>
      <w:r w:rsidRPr="00BD4469">
        <w:rPr>
          <w:rFonts w:ascii="Times New Roman" w:eastAsia="Times New Roman" w:hAnsi="Times New Roman" w:cs="Times New Roman"/>
          <w:lang w:eastAsia="nl-BE" w:bidi="nl-BE"/>
        </w:rPr>
        <w:t xml:space="preserve">een cruciale rol, aangezien dit voor kinderen met kanker beschouwd wordt als de belangrijkste link met </w:t>
      </w:r>
      <w:r w:rsidR="00145109" w:rsidRPr="00BD4469">
        <w:rPr>
          <w:rFonts w:ascii="Times New Roman" w:eastAsia="Times New Roman" w:hAnsi="Times New Roman" w:cs="Times New Roman"/>
          <w:lang w:eastAsia="nl-BE" w:bidi="nl-BE"/>
        </w:rPr>
        <w:t>hun</w:t>
      </w:r>
      <w:r w:rsidRPr="00BD4469">
        <w:rPr>
          <w:rFonts w:ascii="Times New Roman" w:eastAsia="Times New Roman" w:hAnsi="Times New Roman" w:cs="Times New Roman"/>
          <w:lang w:eastAsia="nl-BE" w:bidi="nl-BE"/>
        </w:rPr>
        <w:t xml:space="preserve"> alledaagse</w:t>
      </w:r>
      <w:r w:rsidR="00D0728E" w:rsidRPr="00BD4469">
        <w:rPr>
          <w:rFonts w:ascii="Times New Roman" w:eastAsia="Times New Roman" w:hAnsi="Times New Roman" w:cs="Times New Roman"/>
          <w:lang w:eastAsia="nl-BE" w:bidi="nl-BE"/>
        </w:rPr>
        <w:t>, “normale”</w:t>
      </w:r>
      <w:r w:rsidRPr="00BD4469">
        <w:rPr>
          <w:rFonts w:ascii="Times New Roman" w:eastAsia="Times New Roman" w:hAnsi="Times New Roman" w:cs="Times New Roman"/>
          <w:lang w:eastAsia="nl-BE" w:bidi="nl-BE"/>
        </w:rPr>
        <w:t xml:space="preserve"> leven (Kleuters, 2010). Toch is het voor kinderen met kanker omwille van het verhoogde infectiegevaar en de vele medische ingrepen soms moeilijk – zo niet onmogelijk – om fysiek aanwezig te zijn op school (</w:t>
      </w:r>
      <w:r w:rsidR="004147CB">
        <w:rPr>
          <w:rFonts w:ascii="Times New Roman" w:eastAsia="Times New Roman" w:hAnsi="Times New Roman" w:cs="Times New Roman"/>
          <w:lang w:eastAsia="nl-BE" w:bidi="nl-BE"/>
        </w:rPr>
        <w:t>Stichting tegen</w:t>
      </w:r>
      <w:r w:rsidRPr="00BD4469">
        <w:rPr>
          <w:rFonts w:ascii="Times New Roman" w:eastAsia="Times New Roman" w:hAnsi="Times New Roman" w:cs="Times New Roman"/>
          <w:lang w:eastAsia="nl-BE" w:bidi="nl-BE"/>
        </w:rPr>
        <w:t xml:space="preserve"> kanker, z.d.). </w:t>
      </w:r>
      <w:r w:rsidR="00AE196C" w:rsidRPr="00BD4469">
        <w:rPr>
          <w:rFonts w:ascii="Times New Roman" w:eastAsia="Times New Roman" w:hAnsi="Times New Roman" w:cs="Times New Roman"/>
          <w:lang w:eastAsia="nl-BE" w:bidi="nl-BE"/>
        </w:rPr>
        <w:t>Echter, volgens de verklaring van Salamanca heeft elk kind een fundamenteel recht op onderwijs</w:t>
      </w:r>
      <w:r w:rsidR="00E03B6C" w:rsidRPr="00BD4469">
        <w:rPr>
          <w:rFonts w:ascii="Times New Roman" w:eastAsia="Times New Roman" w:hAnsi="Times New Roman" w:cs="Times New Roman"/>
          <w:lang w:eastAsia="nl-BE" w:bidi="nl-BE"/>
        </w:rPr>
        <w:t xml:space="preserve"> (UNESCO, 1994). Vanuit de idee dat onderwijs een basisrecht vormt voor alle kinderen en vanuit de overtuiging </w:t>
      </w:r>
      <w:r w:rsidRPr="00BD4469">
        <w:rPr>
          <w:rFonts w:ascii="Times New Roman" w:eastAsia="Times New Roman" w:hAnsi="Times New Roman" w:cs="Times New Roman"/>
          <w:lang w:eastAsia="nl-BE" w:bidi="nl-BE"/>
        </w:rPr>
        <w:t xml:space="preserve">dat ziek zijn geen belemmering </w:t>
      </w:r>
      <w:r w:rsidR="00D0728E" w:rsidRPr="00BD4469">
        <w:rPr>
          <w:rFonts w:ascii="Times New Roman" w:eastAsia="Times New Roman" w:hAnsi="Times New Roman" w:cs="Times New Roman"/>
          <w:lang w:eastAsia="nl-BE" w:bidi="nl-BE"/>
        </w:rPr>
        <w:t>mag zijn</w:t>
      </w:r>
      <w:r w:rsidRPr="00BD4469">
        <w:rPr>
          <w:rFonts w:ascii="Times New Roman" w:eastAsia="Times New Roman" w:hAnsi="Times New Roman" w:cs="Times New Roman"/>
          <w:lang w:eastAsia="nl-BE" w:bidi="nl-BE"/>
        </w:rPr>
        <w:t xml:space="preserve"> voor de schoolse ontwikkeling van het kind, zijn er in Vlaanderen heel wat alternatieve onderwijsvormen </w:t>
      </w:r>
      <w:r w:rsidR="00E03B6C" w:rsidRPr="00BD4469">
        <w:rPr>
          <w:rFonts w:ascii="Times New Roman" w:eastAsia="Times New Roman" w:hAnsi="Times New Roman" w:cs="Times New Roman"/>
          <w:lang w:eastAsia="nl-BE" w:bidi="nl-BE"/>
        </w:rPr>
        <w:t>beschikbaar</w:t>
      </w:r>
      <w:r w:rsidRPr="00BD4469">
        <w:rPr>
          <w:rFonts w:ascii="Times New Roman" w:eastAsia="Times New Roman" w:hAnsi="Times New Roman" w:cs="Times New Roman"/>
          <w:lang w:eastAsia="nl-BE" w:bidi="nl-BE"/>
        </w:rPr>
        <w:t xml:space="preserve">, zoals </w:t>
      </w:r>
      <w:r w:rsidR="00B84F7E">
        <w:rPr>
          <w:rFonts w:ascii="Times New Roman" w:eastAsia="Times New Roman" w:hAnsi="Times New Roman" w:cs="Times New Roman"/>
          <w:lang w:eastAsia="nl-BE" w:bidi="nl-BE"/>
        </w:rPr>
        <w:t>Bednet</w:t>
      </w:r>
      <w:r w:rsidRPr="00BD4469">
        <w:rPr>
          <w:rFonts w:ascii="Times New Roman" w:eastAsia="Times New Roman" w:hAnsi="Times New Roman" w:cs="Times New Roman"/>
          <w:lang w:eastAsia="nl-BE" w:bidi="nl-BE"/>
        </w:rPr>
        <w:t>, Tijdelijk Onderwijs aan Huis</w:t>
      </w:r>
      <w:r w:rsidR="00E03B6C" w:rsidRPr="00BD4469">
        <w:rPr>
          <w:rFonts w:ascii="Times New Roman" w:eastAsia="Times New Roman" w:hAnsi="Times New Roman" w:cs="Times New Roman"/>
          <w:lang w:eastAsia="nl-BE" w:bidi="nl-BE"/>
        </w:rPr>
        <w:t xml:space="preserve"> (TOaH)</w:t>
      </w:r>
      <w:r w:rsidR="00664FC6" w:rsidRPr="00BD4469">
        <w:rPr>
          <w:rFonts w:ascii="Times New Roman" w:eastAsia="Times New Roman" w:hAnsi="Times New Roman" w:cs="Times New Roman"/>
          <w:lang w:eastAsia="nl-BE" w:bidi="nl-BE"/>
        </w:rPr>
        <w:t xml:space="preserve">, </w:t>
      </w:r>
      <w:r w:rsidR="00E03B6C" w:rsidRPr="00BD4469">
        <w:rPr>
          <w:rFonts w:ascii="Times New Roman" w:eastAsia="Times New Roman" w:hAnsi="Times New Roman" w:cs="Times New Roman"/>
          <w:lang w:eastAsia="nl-BE" w:bidi="nl-BE"/>
        </w:rPr>
        <w:t>z</w:t>
      </w:r>
      <w:r w:rsidRPr="00BD4469">
        <w:rPr>
          <w:rFonts w:ascii="Times New Roman" w:eastAsia="Times New Roman" w:hAnsi="Times New Roman" w:cs="Times New Roman"/>
          <w:lang w:eastAsia="nl-BE" w:bidi="nl-BE"/>
        </w:rPr>
        <w:t>iekenhuisonderwijs</w:t>
      </w:r>
      <w:r w:rsidR="00664FC6" w:rsidRPr="00BD4469">
        <w:rPr>
          <w:rFonts w:ascii="Times New Roman" w:eastAsia="Times New Roman" w:hAnsi="Times New Roman" w:cs="Times New Roman"/>
          <w:lang w:eastAsia="nl-BE" w:bidi="nl-BE"/>
        </w:rPr>
        <w:t xml:space="preserve"> en vrijwilligersorganisaties</w:t>
      </w:r>
      <w:r w:rsidRPr="00BD4469">
        <w:rPr>
          <w:rFonts w:ascii="Times New Roman" w:eastAsia="Times New Roman" w:hAnsi="Times New Roman" w:cs="Times New Roman"/>
          <w:lang w:eastAsia="nl-BE" w:bidi="nl-BE"/>
        </w:rPr>
        <w:t xml:space="preserve"> (</w:t>
      </w:r>
      <w:r w:rsidR="00E03B6C" w:rsidRPr="00BD4469">
        <w:rPr>
          <w:rFonts w:ascii="Times New Roman" w:eastAsia="Times New Roman" w:hAnsi="Times New Roman" w:cs="Times New Roman"/>
          <w:lang w:eastAsia="nl-BE" w:bidi="nl-BE"/>
        </w:rPr>
        <w:t>Vlaams Ministerie van Onderwijs en Vorming, 2005</w:t>
      </w:r>
      <w:r w:rsidRPr="00BD4469">
        <w:rPr>
          <w:rFonts w:ascii="Times New Roman" w:eastAsia="Times New Roman" w:hAnsi="Times New Roman" w:cs="Times New Roman"/>
          <w:lang w:eastAsia="nl-BE" w:bidi="nl-BE"/>
        </w:rPr>
        <w:t>). Deze onderwijsvormen hebben allen tot doel om de achterstand t.o.v. de medeleerlingen zo veel mogelijk te beperken en om de terugkeer naar school zo vlot mogelijk te laten verlopen (</w:t>
      </w:r>
      <w:r w:rsidR="00450B71" w:rsidRPr="00BD4469">
        <w:rPr>
          <w:rFonts w:ascii="Times New Roman" w:eastAsia="Times New Roman" w:hAnsi="Times New Roman" w:cs="Times New Roman"/>
          <w:lang w:eastAsia="nl-BE" w:bidi="nl-BE"/>
        </w:rPr>
        <w:t>Vlaams Ministerie van Onderwijs en Vorming, 2005).</w:t>
      </w:r>
      <w:r w:rsidRPr="00BD4469">
        <w:rPr>
          <w:rFonts w:ascii="Times New Roman" w:eastAsia="Times New Roman" w:hAnsi="Times New Roman" w:cs="Times New Roman"/>
          <w:lang w:eastAsia="nl-BE" w:bidi="nl-BE"/>
        </w:rPr>
        <w:t xml:space="preserve"> </w:t>
      </w:r>
    </w:p>
    <w:p w14:paraId="671EDC7C" w14:textId="77777777" w:rsidR="0050053C" w:rsidRPr="00BD4469" w:rsidRDefault="0050053C" w:rsidP="00646CCE">
      <w:pPr>
        <w:keepNext/>
        <w:keepLines/>
        <w:widowControl w:val="0"/>
        <w:tabs>
          <w:tab w:val="left" w:pos="2127"/>
        </w:tabs>
        <w:autoSpaceDE w:val="0"/>
        <w:autoSpaceDN w:val="0"/>
        <w:spacing w:before="40" w:after="0" w:line="240" w:lineRule="auto"/>
        <w:jc w:val="both"/>
        <w:outlineLvl w:val="2"/>
        <w:rPr>
          <w:rFonts w:ascii="Times New Roman" w:eastAsiaTheme="majorEastAsia" w:hAnsi="Times New Roman" w:cs="Times New Roman"/>
          <w:b/>
          <w:bCs/>
          <w:lang w:eastAsia="nl-BE" w:bidi="nl-BE"/>
        </w:rPr>
      </w:pPr>
      <w:bookmarkStart w:id="15" w:name="_Toc73910280"/>
      <w:r w:rsidRPr="00BD4469">
        <w:rPr>
          <w:rFonts w:ascii="Times New Roman" w:eastAsiaTheme="majorEastAsia" w:hAnsi="Times New Roman" w:cs="Times New Roman"/>
          <w:b/>
          <w:bCs/>
          <w:lang w:eastAsia="nl-BE" w:bidi="nl-BE"/>
        </w:rPr>
        <w:lastRenderedPageBreak/>
        <w:t>Terugkeer naar school</w:t>
      </w:r>
      <w:bookmarkEnd w:id="15"/>
    </w:p>
    <w:p w14:paraId="25FD5D36" w14:textId="79A6AAA0" w:rsidR="0050053C" w:rsidRPr="00BD4469" w:rsidRDefault="00664FC6" w:rsidP="00962B09">
      <w:pPr>
        <w:widowControl w:val="0"/>
        <w:autoSpaceDE w:val="0"/>
        <w:autoSpaceDN w:val="0"/>
        <w:spacing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noProof/>
          <w:lang w:eastAsia="nl-BE"/>
        </w:rPr>
        <mc:AlternateContent>
          <mc:Choice Requires="wps">
            <w:drawing>
              <wp:anchor distT="91440" distB="91440" distL="114300" distR="114300" simplePos="0" relativeHeight="251661312" behindDoc="0" locked="0" layoutInCell="1" allowOverlap="1" wp14:anchorId="3C1D9EE6" wp14:editId="597FFA6A">
                <wp:simplePos x="0" y="0"/>
                <wp:positionH relativeFrom="page">
                  <wp:posOffset>1927860</wp:posOffset>
                </wp:positionH>
                <wp:positionV relativeFrom="paragraph">
                  <wp:posOffset>2930410</wp:posOffset>
                </wp:positionV>
                <wp:extent cx="3810000" cy="1219200"/>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219200"/>
                        </a:xfrm>
                        <a:prstGeom prst="rect">
                          <a:avLst/>
                        </a:prstGeom>
                        <a:noFill/>
                        <a:ln w="9525">
                          <a:noFill/>
                          <a:miter lim="800000"/>
                          <a:headEnd/>
                          <a:tailEnd/>
                        </a:ln>
                      </wps:spPr>
                      <wps:txbx>
                        <w:txbxContent>
                          <w:p w14:paraId="05E08420" w14:textId="72B536E9" w:rsidR="00F2667A" w:rsidRPr="004C065C" w:rsidRDefault="00F2667A" w:rsidP="00820625">
                            <w:pPr>
                              <w:pBdr>
                                <w:top w:val="single" w:sz="24" w:space="11" w:color="4472C4" w:themeColor="accent1"/>
                                <w:bottom w:val="single" w:sz="24" w:space="8" w:color="4472C4" w:themeColor="accent1"/>
                              </w:pBdr>
                              <w:jc w:val="both"/>
                              <w:rPr>
                                <w:rFonts w:ascii="Times New Roman" w:hAnsi="Times New Roman" w:cs="Times New Roman"/>
                                <w:i/>
                                <w:iCs/>
                                <w:sz w:val="19"/>
                                <w:szCs w:val="19"/>
                              </w:rPr>
                            </w:pPr>
                            <w:r w:rsidRPr="004C065C">
                              <w:rPr>
                                <w:rFonts w:ascii="Times New Roman" w:hAnsi="Times New Roman" w:cs="Times New Roman"/>
                                <w:i/>
                                <w:iCs/>
                                <w:sz w:val="19"/>
                                <w:szCs w:val="19"/>
                              </w:rPr>
                              <w:t xml:space="preserve">Billy, 9 jaar, weigerde om terug te keren naar school na zijn behandeling van leukemie. Hij had vaak nachtmerries en weende elke ochtend wanneer zijn moeder hem wakker maakte om naar school te gaan. Uiteindelijk werd het duidelijk dat hij angst had dat andere kinderen zijn kale hoofd zouden zien en hem daarvoor zouden uitlachen (Kagen-Goodheart et al., </w:t>
                            </w:r>
                            <w:r w:rsidR="0060674E">
                              <w:rPr>
                                <w:rFonts w:ascii="Times New Roman" w:hAnsi="Times New Roman" w:cs="Times New Roman"/>
                                <w:i/>
                                <w:iCs/>
                                <w:sz w:val="19"/>
                                <w:szCs w:val="19"/>
                              </w:rPr>
                              <w:t>2006</w:t>
                            </w:r>
                            <w:r w:rsidRPr="004C065C">
                              <w:rPr>
                                <w:rFonts w:ascii="Times New Roman" w:hAnsi="Times New Roman" w:cs="Times New Roman"/>
                                <w:i/>
                                <w:iCs/>
                                <w:sz w:val="19"/>
                                <w:szCs w:val="19"/>
                              </w:rPr>
                              <w:t>)</w:t>
                            </w:r>
                            <w:r w:rsidR="00820625">
                              <w:rPr>
                                <w:rFonts w:ascii="Times New Roman" w:hAnsi="Times New Roman" w:cs="Times New Roman"/>
                                <w:i/>
                                <w:iCs/>
                                <w:sz w:val="19"/>
                                <w:szCs w:val="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D9EE6" id="_x0000_t202" coordsize="21600,21600" o:spt="202" path="m,l,21600r21600,l21600,xe">
                <v:stroke joinstyle="miter"/>
                <v:path gradientshapeok="t" o:connecttype="rect"/>
              </v:shapetype>
              <v:shape id="Tekstvak 2" o:spid="_x0000_s1026" type="#_x0000_t202" style="position:absolute;left:0;text-align:left;margin-left:151.8pt;margin-top:230.75pt;width:300pt;height:96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" filled="f" stroked="f">
                <v:textbox>
                  <w:txbxContent>
                    <w:p w14:paraId="05E08420" w14:textId="72B536E9" w:rsidR="00F2667A" w:rsidRPr="004C065C" w:rsidRDefault="00F2667A" w:rsidP="00820625">
                      <w:pPr>
                        <w:pBdr>
                          <w:top w:val="single" w:sz="24" w:space="11" w:color="4472C4" w:themeColor="accent1"/>
                          <w:bottom w:val="single" w:sz="24" w:space="8" w:color="4472C4" w:themeColor="accent1"/>
                        </w:pBdr>
                        <w:jc w:val="both"/>
                        <w:rPr>
                          <w:rFonts w:ascii="Times New Roman" w:hAnsi="Times New Roman" w:cs="Times New Roman"/>
                          <w:i/>
                          <w:iCs/>
                          <w:sz w:val="19"/>
                          <w:szCs w:val="19"/>
                        </w:rPr>
                      </w:pPr>
                      <w:r w:rsidRPr="004C065C">
                        <w:rPr>
                          <w:rFonts w:ascii="Times New Roman" w:hAnsi="Times New Roman" w:cs="Times New Roman"/>
                          <w:i/>
                          <w:iCs/>
                          <w:sz w:val="19"/>
                          <w:szCs w:val="19"/>
                        </w:rPr>
                        <w:t>Billy, 9 jaar, weigerde om terug te keren naar school na zijn behandeling van leukemie. Hij had vaak nachtmerries en weende elke ochtend wanneer zijn moeder hem wakker maakte om naar school te gaan. Uiteindelijk werd het duidelijk dat hij angst had dat andere kinderen zijn kale hoofd zouden zien en hem daarvoor zouden uitlachen (Kagen-</w:t>
                      </w:r>
                      <w:proofErr w:type="spellStart"/>
                      <w:r w:rsidRPr="004C065C">
                        <w:rPr>
                          <w:rFonts w:ascii="Times New Roman" w:hAnsi="Times New Roman" w:cs="Times New Roman"/>
                          <w:i/>
                          <w:iCs/>
                          <w:sz w:val="19"/>
                          <w:szCs w:val="19"/>
                        </w:rPr>
                        <w:t>Goodheart</w:t>
                      </w:r>
                      <w:proofErr w:type="spellEnd"/>
                      <w:r w:rsidRPr="004C065C">
                        <w:rPr>
                          <w:rFonts w:ascii="Times New Roman" w:hAnsi="Times New Roman" w:cs="Times New Roman"/>
                          <w:i/>
                          <w:iCs/>
                          <w:sz w:val="19"/>
                          <w:szCs w:val="19"/>
                        </w:rPr>
                        <w:t xml:space="preserve"> et al., </w:t>
                      </w:r>
                      <w:r w:rsidR="0060674E">
                        <w:rPr>
                          <w:rFonts w:ascii="Times New Roman" w:hAnsi="Times New Roman" w:cs="Times New Roman"/>
                          <w:i/>
                          <w:iCs/>
                          <w:sz w:val="19"/>
                          <w:szCs w:val="19"/>
                        </w:rPr>
                        <w:t>2006</w:t>
                      </w:r>
                      <w:r w:rsidRPr="004C065C">
                        <w:rPr>
                          <w:rFonts w:ascii="Times New Roman" w:hAnsi="Times New Roman" w:cs="Times New Roman"/>
                          <w:i/>
                          <w:iCs/>
                          <w:sz w:val="19"/>
                          <w:szCs w:val="19"/>
                        </w:rPr>
                        <w:t>)</w:t>
                      </w:r>
                      <w:r w:rsidR="00820625">
                        <w:rPr>
                          <w:rFonts w:ascii="Times New Roman" w:hAnsi="Times New Roman" w:cs="Times New Roman"/>
                          <w:i/>
                          <w:iCs/>
                          <w:sz w:val="19"/>
                          <w:szCs w:val="19"/>
                        </w:rPr>
                        <w:t>.</w:t>
                      </w:r>
                    </w:p>
                  </w:txbxContent>
                </v:textbox>
                <w10:wrap type="topAndBottom" anchorx="page"/>
              </v:shape>
            </w:pict>
          </mc:Fallback>
        </mc:AlternateContent>
      </w:r>
      <w:r w:rsidR="0050053C" w:rsidRPr="00BD4469">
        <w:rPr>
          <w:rFonts w:ascii="Times New Roman" w:eastAsia="Times New Roman" w:hAnsi="Times New Roman" w:cs="Times New Roman"/>
          <w:lang w:eastAsia="nl-BE" w:bidi="nl-BE"/>
        </w:rPr>
        <w:t xml:space="preserve">Ook al </w:t>
      </w:r>
      <w:r w:rsidR="00D246F4" w:rsidRPr="00BD4469">
        <w:rPr>
          <w:rFonts w:ascii="Times New Roman" w:eastAsia="Times New Roman" w:hAnsi="Times New Roman" w:cs="Times New Roman"/>
          <w:lang w:eastAsia="nl-BE" w:bidi="nl-BE"/>
        </w:rPr>
        <w:t xml:space="preserve">proberen </w:t>
      </w:r>
      <w:r w:rsidR="00D0728E" w:rsidRPr="00BD4469">
        <w:rPr>
          <w:rFonts w:ascii="Times New Roman" w:eastAsia="Times New Roman" w:hAnsi="Times New Roman" w:cs="Times New Roman"/>
          <w:lang w:eastAsia="nl-BE" w:bidi="nl-BE"/>
        </w:rPr>
        <w:t>deze</w:t>
      </w:r>
      <w:r w:rsidR="00D246F4" w:rsidRPr="00BD4469">
        <w:rPr>
          <w:rFonts w:ascii="Times New Roman" w:eastAsia="Times New Roman" w:hAnsi="Times New Roman" w:cs="Times New Roman"/>
          <w:lang w:eastAsia="nl-BE" w:bidi="nl-BE"/>
        </w:rPr>
        <w:t xml:space="preserve"> alternatieve onderwijsvormen de link tussen het zieke kind en hun school te behouden, </w:t>
      </w:r>
      <w:r w:rsidR="0050053C" w:rsidRPr="00BD4469">
        <w:rPr>
          <w:rFonts w:ascii="Times New Roman" w:eastAsia="Times New Roman" w:hAnsi="Times New Roman" w:cs="Times New Roman"/>
          <w:lang w:eastAsia="nl-BE" w:bidi="nl-BE"/>
        </w:rPr>
        <w:t>toch wordt de terugkeer naar ‘hun echte school’ vaak als zeer stresserend ervaren</w:t>
      </w:r>
      <w:r w:rsidR="00D246F4" w:rsidRPr="00BD4469">
        <w:rPr>
          <w:rFonts w:ascii="Times New Roman" w:eastAsia="Times New Roman" w:hAnsi="Times New Roman" w:cs="Times New Roman"/>
          <w:lang w:eastAsia="nl-BE" w:bidi="nl-BE"/>
        </w:rPr>
        <w:t xml:space="preserve"> </w:t>
      </w:r>
      <w:r w:rsidR="0050053C" w:rsidRPr="00BD4469">
        <w:rPr>
          <w:rFonts w:ascii="Times New Roman" w:eastAsia="Times New Roman" w:hAnsi="Times New Roman" w:cs="Times New Roman"/>
          <w:lang w:eastAsia="nl-BE" w:bidi="nl-BE"/>
        </w:rPr>
        <w:t>(</w:t>
      </w:r>
      <w:r w:rsidR="002F3763" w:rsidRPr="00BD4469">
        <w:rPr>
          <w:rFonts w:ascii="Times New Roman" w:eastAsia="Times New Roman" w:hAnsi="Times New Roman" w:cs="Times New Roman"/>
          <w:lang w:eastAsia="nl-BE" w:bidi="nl-BE"/>
        </w:rPr>
        <w:t xml:space="preserve">Vanclooster et al., </w:t>
      </w:r>
      <w:r w:rsidR="0060674E" w:rsidRPr="00BD4469">
        <w:rPr>
          <w:rFonts w:ascii="Times New Roman" w:eastAsia="Times New Roman" w:hAnsi="Times New Roman" w:cs="Times New Roman"/>
          <w:lang w:eastAsia="nl-BE" w:bidi="nl-BE"/>
        </w:rPr>
        <w:t>2017</w:t>
      </w:r>
      <w:r w:rsidR="0050053C" w:rsidRPr="00BD4469">
        <w:rPr>
          <w:rFonts w:ascii="Times New Roman" w:eastAsia="Times New Roman" w:hAnsi="Times New Roman" w:cs="Times New Roman"/>
          <w:lang w:eastAsia="nl-BE" w:bidi="nl-BE"/>
        </w:rPr>
        <w:t xml:space="preserve">). Bij </w:t>
      </w:r>
      <w:r w:rsidR="00D246F4" w:rsidRPr="00BD4469">
        <w:rPr>
          <w:rFonts w:ascii="Times New Roman" w:eastAsia="Times New Roman" w:hAnsi="Times New Roman" w:cs="Times New Roman"/>
          <w:lang w:eastAsia="nl-BE" w:bidi="nl-BE"/>
        </w:rPr>
        <w:t>de</w:t>
      </w:r>
      <w:r w:rsidR="0050053C" w:rsidRPr="00BD4469">
        <w:rPr>
          <w:rFonts w:ascii="Times New Roman" w:eastAsia="Times New Roman" w:hAnsi="Times New Roman" w:cs="Times New Roman"/>
          <w:lang w:eastAsia="nl-BE" w:bidi="nl-BE"/>
        </w:rPr>
        <w:t xml:space="preserve"> </w:t>
      </w:r>
      <w:r w:rsidR="00D246F4" w:rsidRPr="00BD4469">
        <w:rPr>
          <w:rFonts w:ascii="Times New Roman" w:eastAsia="Times New Roman" w:hAnsi="Times New Roman" w:cs="Times New Roman"/>
          <w:lang w:eastAsia="nl-BE" w:bidi="nl-BE"/>
        </w:rPr>
        <w:t>terugkeer</w:t>
      </w:r>
      <w:r w:rsidR="0050053C" w:rsidRPr="00BD4469">
        <w:rPr>
          <w:rFonts w:ascii="Times New Roman" w:eastAsia="Times New Roman" w:hAnsi="Times New Roman" w:cs="Times New Roman"/>
          <w:lang w:eastAsia="nl-BE" w:bidi="nl-BE"/>
        </w:rPr>
        <w:t xml:space="preserve"> naar school geven kinderen</w:t>
      </w:r>
      <w:r w:rsidR="00D0728E" w:rsidRPr="00BD4469">
        <w:rPr>
          <w:rFonts w:ascii="Times New Roman" w:eastAsia="Times New Roman" w:hAnsi="Times New Roman" w:cs="Times New Roman"/>
          <w:lang w:eastAsia="nl-BE" w:bidi="nl-BE"/>
        </w:rPr>
        <w:t xml:space="preserve"> met kanker</w:t>
      </w:r>
      <w:r w:rsidR="0050053C" w:rsidRPr="00BD4469">
        <w:rPr>
          <w:rFonts w:ascii="Times New Roman" w:eastAsia="Times New Roman" w:hAnsi="Times New Roman" w:cs="Times New Roman"/>
          <w:lang w:eastAsia="nl-BE" w:bidi="nl-BE"/>
        </w:rPr>
        <w:t xml:space="preserve"> aan dat ze </w:t>
      </w:r>
      <w:r w:rsidR="00D0728E" w:rsidRPr="00BD4469">
        <w:rPr>
          <w:rFonts w:ascii="Times New Roman" w:eastAsia="Times New Roman" w:hAnsi="Times New Roman" w:cs="Times New Roman"/>
          <w:lang w:eastAsia="nl-BE" w:bidi="nl-BE"/>
        </w:rPr>
        <w:t xml:space="preserve">bang zijn </w:t>
      </w:r>
      <w:r w:rsidR="0050053C" w:rsidRPr="00BD4469">
        <w:rPr>
          <w:rFonts w:ascii="Times New Roman" w:eastAsia="Times New Roman" w:hAnsi="Times New Roman" w:cs="Times New Roman"/>
          <w:lang w:eastAsia="nl-BE" w:bidi="nl-BE"/>
        </w:rPr>
        <w:t>voor de reacties van leeftijdsgenootjes</w:t>
      </w:r>
      <w:r w:rsidR="00D0728E" w:rsidRPr="00BD4469">
        <w:rPr>
          <w:rFonts w:ascii="Times New Roman" w:eastAsia="Times New Roman" w:hAnsi="Times New Roman" w:cs="Times New Roman"/>
          <w:lang w:eastAsia="nl-BE" w:bidi="nl-BE"/>
        </w:rPr>
        <w:t>, bijvoorbeeld</w:t>
      </w:r>
      <w:r w:rsidR="0050053C" w:rsidRPr="00BD4469">
        <w:rPr>
          <w:rFonts w:ascii="Times New Roman" w:eastAsia="Times New Roman" w:hAnsi="Times New Roman" w:cs="Times New Roman"/>
          <w:lang w:eastAsia="nl-BE" w:bidi="nl-BE"/>
        </w:rPr>
        <w:t xml:space="preserve"> over hun gewijzigde uiterlijk na de behandeling (bv. haarverlies; Vance &amp; Eiser, 2002). Niet alleen </w:t>
      </w:r>
      <w:r w:rsidR="00D246F4" w:rsidRPr="00BD4469">
        <w:rPr>
          <w:rFonts w:ascii="Times New Roman" w:eastAsia="Times New Roman" w:hAnsi="Times New Roman" w:cs="Times New Roman"/>
          <w:lang w:eastAsia="nl-BE" w:bidi="nl-BE"/>
        </w:rPr>
        <w:t xml:space="preserve">voor </w:t>
      </w:r>
      <w:r w:rsidR="0050053C" w:rsidRPr="00BD4469">
        <w:rPr>
          <w:rFonts w:ascii="Times New Roman" w:eastAsia="Times New Roman" w:hAnsi="Times New Roman" w:cs="Times New Roman"/>
          <w:lang w:eastAsia="nl-BE" w:bidi="nl-BE"/>
        </w:rPr>
        <w:t xml:space="preserve">het kind, maar ook </w:t>
      </w:r>
      <w:r w:rsidR="00D246F4" w:rsidRPr="00BD4469">
        <w:rPr>
          <w:rFonts w:ascii="Times New Roman" w:eastAsia="Times New Roman" w:hAnsi="Times New Roman" w:cs="Times New Roman"/>
          <w:lang w:eastAsia="nl-BE" w:bidi="nl-BE"/>
        </w:rPr>
        <w:t xml:space="preserve">voor </w:t>
      </w:r>
      <w:r w:rsidR="0050053C" w:rsidRPr="00BD4469">
        <w:rPr>
          <w:rFonts w:ascii="Times New Roman" w:eastAsia="Times New Roman" w:hAnsi="Times New Roman" w:cs="Times New Roman"/>
          <w:lang w:eastAsia="nl-BE" w:bidi="nl-BE"/>
        </w:rPr>
        <w:t>de leeftijdsgenootjes, ouders en leerkrachten is dit een spannende gebeurtenis. Leeftijdsgenootjes zijn soms bezorgd over de besmettelijkheid van de ziekte, terwijl ouders zich zorgen maken over het verhoogde infectiegevaar op school en bang zijn dat hun kind bij zijn/haar terugkeer gepest zal worden (Vance &amp; Eiser, 2002; Prevatt et al., 2000). Tenslotte blijken leerkrachten omwille van hun gebrek aan kennis over kinderkanker niet goed te kunnen inschatten hoe deze kinderen zich zullen gedragen eens ze terug in het klaslokaal zitten (Vance &amp; Eiser, 2002).  Echter, ondanks deze zorgen blijkt dat</w:t>
      </w:r>
      <w:r w:rsidR="00D246F4" w:rsidRPr="00BD4469">
        <w:rPr>
          <w:rFonts w:ascii="Times New Roman" w:eastAsia="Times New Roman" w:hAnsi="Times New Roman" w:cs="Times New Roman"/>
          <w:lang w:eastAsia="nl-BE" w:bidi="nl-BE"/>
        </w:rPr>
        <w:t xml:space="preserve"> de meeste</w:t>
      </w:r>
      <w:r w:rsidR="0050053C" w:rsidRPr="00BD4469">
        <w:rPr>
          <w:rFonts w:ascii="Times New Roman" w:eastAsia="Times New Roman" w:hAnsi="Times New Roman" w:cs="Times New Roman"/>
          <w:lang w:eastAsia="nl-BE" w:bidi="nl-BE"/>
        </w:rPr>
        <w:t xml:space="preserve"> kinderen die terugkeren naar school snel opnieuw aansluiting vinden bij hun leeftijdsgenoten (</w:t>
      </w:r>
      <w:r w:rsidR="0011131B" w:rsidRPr="00BD4469">
        <w:rPr>
          <w:rFonts w:ascii="Times New Roman" w:eastAsia="Times New Roman" w:hAnsi="Times New Roman" w:cs="Times New Roman"/>
          <w:lang w:eastAsia="nl-BE" w:bidi="nl-BE"/>
        </w:rPr>
        <w:t>Kazak &amp; Noll, 2015</w:t>
      </w:r>
      <w:r w:rsidR="0050053C" w:rsidRPr="00BD4469">
        <w:rPr>
          <w:rFonts w:ascii="Times New Roman" w:eastAsia="Times New Roman" w:hAnsi="Times New Roman" w:cs="Times New Roman"/>
          <w:lang w:eastAsia="nl-BE" w:bidi="nl-BE"/>
        </w:rPr>
        <w:t xml:space="preserve">). </w:t>
      </w:r>
    </w:p>
    <w:p w14:paraId="76781051" w14:textId="2F85D8EB" w:rsidR="0050053C" w:rsidRPr="00BD4469" w:rsidRDefault="0050053C" w:rsidP="0050053C">
      <w:pPr>
        <w:keepNext/>
        <w:keepLines/>
        <w:widowControl w:val="0"/>
        <w:autoSpaceDE w:val="0"/>
        <w:autoSpaceDN w:val="0"/>
        <w:spacing w:before="40" w:after="0" w:line="240" w:lineRule="auto"/>
        <w:jc w:val="both"/>
        <w:outlineLvl w:val="1"/>
        <w:rPr>
          <w:rFonts w:ascii="Times New Roman" w:eastAsiaTheme="majorEastAsia" w:hAnsi="Times New Roman" w:cs="Times New Roman"/>
          <w:b/>
          <w:bCs/>
          <w:lang w:eastAsia="nl-BE" w:bidi="nl-BE"/>
        </w:rPr>
      </w:pPr>
      <w:bookmarkStart w:id="16" w:name="_Toc73910281"/>
      <w:r w:rsidRPr="00BD4469">
        <w:rPr>
          <w:rFonts w:ascii="Times New Roman" w:eastAsiaTheme="majorEastAsia" w:hAnsi="Times New Roman" w:cs="Times New Roman"/>
          <w:b/>
          <w:bCs/>
          <w:lang w:eastAsia="nl-BE" w:bidi="nl-BE"/>
        </w:rPr>
        <w:t>Probleemstelling en onderzoeksvragen</w:t>
      </w:r>
      <w:bookmarkEnd w:id="16"/>
      <w:r w:rsidRPr="00BD4469">
        <w:rPr>
          <w:rFonts w:ascii="Times New Roman" w:eastAsiaTheme="majorEastAsia" w:hAnsi="Times New Roman" w:cs="Times New Roman"/>
          <w:b/>
          <w:bCs/>
          <w:lang w:eastAsia="nl-BE" w:bidi="nl-BE"/>
        </w:rPr>
        <w:t xml:space="preserve"> </w:t>
      </w:r>
    </w:p>
    <w:p w14:paraId="7716EB75" w14:textId="43BEE4DD" w:rsidR="0050053C" w:rsidRPr="00BD4469" w:rsidRDefault="0050053C" w:rsidP="00D17848">
      <w:pPr>
        <w:widowControl w:val="0"/>
        <w:autoSpaceDE w:val="0"/>
        <w:autoSpaceDN w:val="0"/>
        <w:spacing w:after="0" w:line="360" w:lineRule="auto"/>
        <w:ind w:firstLine="708"/>
        <w:jc w:val="both"/>
        <w:rPr>
          <w:ins w:id="17" w:author="Marieke Van Schoors" w:date="2021-05-07T11:46:00Z"/>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 xml:space="preserve">Gegeven de relatief lage prevalentie van kinderkanker is het niet verwonderlijk dat de meeste leraren weinig tot geen ervaring hebben met kinderen die een </w:t>
      </w:r>
      <w:r w:rsidR="00E23E6B" w:rsidRPr="00BD4469">
        <w:rPr>
          <w:rFonts w:ascii="Times New Roman" w:eastAsia="Times New Roman" w:hAnsi="Times New Roman" w:cs="Times New Roman"/>
          <w:lang w:eastAsia="nl-BE" w:bidi="nl-BE"/>
        </w:rPr>
        <w:t>kanker</w:t>
      </w:r>
      <w:r w:rsidRPr="00BD4469">
        <w:rPr>
          <w:rFonts w:ascii="Times New Roman" w:eastAsia="Times New Roman" w:hAnsi="Times New Roman" w:cs="Times New Roman"/>
          <w:lang w:eastAsia="nl-BE" w:bidi="nl-BE"/>
        </w:rPr>
        <w:t xml:space="preserve">diagnose kregen </w:t>
      </w:r>
      <w:sdt>
        <w:sdtPr>
          <w:rPr>
            <w:rFonts w:ascii="Times New Roman" w:eastAsia="Times New Roman" w:hAnsi="Times New Roman" w:cs="Times New Roman"/>
            <w:lang w:eastAsia="nl-BE" w:bidi="nl-BE"/>
          </w:rPr>
          <w:tag w:val="MENDELEY_CITATION_v3_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"/>
          <w:id w:val="277309014"/>
          <w:placeholder>
            <w:docPart w:val="DefaultPlaceholder_-1854013440"/>
          </w:placeholder>
        </w:sdtPr>
        <w:sdtEndPr/>
        <w:sdtContent>
          <w:r w:rsidR="004E23D1" w:rsidRPr="00BD4469">
            <w:rPr>
              <w:rFonts w:ascii="Times New Roman" w:eastAsia="Times New Roman" w:hAnsi="Times New Roman" w:cs="Times New Roman"/>
              <w:lang w:eastAsia="nl-BE" w:bidi="nl-BE"/>
            </w:rPr>
            <w:t>(Moore et al., 2009)</w:t>
          </w:r>
        </w:sdtContent>
      </w:sdt>
      <w:r w:rsidRPr="00BD4469">
        <w:rPr>
          <w:rFonts w:ascii="Times New Roman" w:eastAsia="Times New Roman" w:hAnsi="Times New Roman" w:cs="Times New Roman"/>
          <w:lang w:eastAsia="nl-BE" w:bidi="nl-BE"/>
        </w:rPr>
        <w:t xml:space="preserve">. Dit gebrek aan ervaring zorgt </w:t>
      </w:r>
      <w:r w:rsidR="00E23E6B" w:rsidRPr="00BD4469">
        <w:rPr>
          <w:rFonts w:ascii="Times New Roman" w:eastAsia="Times New Roman" w:hAnsi="Times New Roman" w:cs="Times New Roman"/>
          <w:lang w:eastAsia="nl-BE" w:bidi="nl-BE"/>
        </w:rPr>
        <w:t xml:space="preserve">er echter wel voor </w:t>
      </w:r>
      <w:r w:rsidRPr="00BD4469">
        <w:rPr>
          <w:rFonts w:ascii="Times New Roman" w:eastAsia="Times New Roman" w:hAnsi="Times New Roman" w:cs="Times New Roman"/>
          <w:lang w:eastAsia="nl-BE" w:bidi="nl-BE"/>
        </w:rPr>
        <w:t xml:space="preserve">dat leraren zich onvoldoende voorbereid voelen betreffende de onderwijsnoden van kinderen met kanker en hoe zij deze noden </w:t>
      </w:r>
      <w:r w:rsidR="00E23E6B" w:rsidRPr="00BD4469">
        <w:rPr>
          <w:rFonts w:ascii="Times New Roman" w:eastAsia="Times New Roman" w:hAnsi="Times New Roman" w:cs="Times New Roman"/>
          <w:lang w:eastAsia="nl-BE" w:bidi="nl-BE"/>
        </w:rPr>
        <w:t xml:space="preserve">het </w:t>
      </w:r>
      <w:r w:rsidRPr="00BD4469">
        <w:rPr>
          <w:rFonts w:ascii="Times New Roman" w:eastAsia="Times New Roman" w:hAnsi="Times New Roman" w:cs="Times New Roman"/>
          <w:lang w:eastAsia="nl-BE" w:bidi="nl-BE"/>
        </w:rPr>
        <w:t xml:space="preserve">best kunnen ondersteunen </w:t>
      </w:r>
      <w:sdt>
        <w:sdtPr>
          <w:rPr>
            <w:rFonts w:ascii="Times New Roman" w:eastAsia="Times New Roman" w:hAnsi="Times New Roman" w:cs="Times New Roman"/>
            <w:lang w:eastAsia="nl-BE" w:bidi="nl-BE"/>
          </w:rPr>
          <w:tag w:val="MENDELEY_CITATION_v3_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"/>
          <w:id w:val="-1926874773"/>
          <w:placeholder>
            <w:docPart w:val="DefaultPlaceholder_-1854013440"/>
          </w:placeholder>
        </w:sdtPr>
        <w:sdtEndPr/>
        <w:sdtContent>
          <w:r w:rsidR="004E23D1" w:rsidRPr="00BD4469">
            <w:rPr>
              <w:rFonts w:ascii="Times New Roman" w:eastAsia="Times New Roman" w:hAnsi="Times New Roman" w:cs="Times New Roman"/>
              <w:lang w:eastAsia="nl-BE" w:bidi="nl-BE"/>
            </w:rPr>
            <w:t>(Brown et al., 2011)</w:t>
          </w:r>
        </w:sdtContent>
      </w:sdt>
      <w:r w:rsidR="009E6D83" w:rsidRPr="00BD4469">
        <w:rPr>
          <w:rFonts w:ascii="Times New Roman" w:eastAsia="Times New Roman" w:hAnsi="Times New Roman" w:cs="Times New Roman"/>
          <w:lang w:eastAsia="nl-BE" w:bidi="nl-BE"/>
        </w:rPr>
        <w:t xml:space="preserve">. </w:t>
      </w:r>
      <w:r w:rsidRPr="00BD4469">
        <w:rPr>
          <w:rFonts w:ascii="Times New Roman" w:eastAsia="Times New Roman" w:hAnsi="Times New Roman" w:cs="Times New Roman"/>
          <w:lang w:eastAsia="nl-BE" w:bidi="nl-BE"/>
        </w:rPr>
        <w:t>Leraren hebben bijgevolg nood aan concrete handvaten bij het ondersteunen van de onderwijsnoden van kinderen na een langdurige afwezigheid</w:t>
      </w:r>
      <w:r w:rsidR="00D0728E" w:rsidRPr="00BD4469">
        <w:rPr>
          <w:rFonts w:ascii="Times New Roman" w:eastAsia="Times New Roman" w:hAnsi="Times New Roman" w:cs="Times New Roman"/>
          <w:lang w:eastAsia="nl-BE" w:bidi="nl-BE"/>
        </w:rPr>
        <w:t xml:space="preserve"> door kinderkanker</w:t>
      </w:r>
      <w:r w:rsidR="009E6D83" w:rsidRPr="00BD4469">
        <w:rPr>
          <w:rFonts w:ascii="Times New Roman" w:eastAsia="Times New Roman" w:hAnsi="Times New Roman" w:cs="Times New Roman"/>
          <w:lang w:eastAsia="nl-BE" w:bidi="nl-BE"/>
        </w:rPr>
        <w:t>.</w:t>
      </w:r>
      <w:r w:rsidRPr="00BD4469">
        <w:rPr>
          <w:rFonts w:ascii="Times New Roman" w:eastAsia="Times New Roman" w:hAnsi="Times New Roman" w:cs="Times New Roman"/>
          <w:lang w:eastAsia="nl-BE" w:bidi="nl-BE"/>
        </w:rPr>
        <w:t xml:space="preserve"> </w:t>
      </w:r>
    </w:p>
    <w:p w14:paraId="4553E768" w14:textId="7CF590B1" w:rsidR="0050053C" w:rsidRPr="00BD4469" w:rsidRDefault="0050053C" w:rsidP="0050053C">
      <w:pPr>
        <w:widowControl w:val="0"/>
        <w:autoSpaceDE w:val="0"/>
        <w:autoSpaceDN w:val="0"/>
        <w:spacing w:after="240"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 xml:space="preserve">Voor zover wij weten hanteren scholen in Vlaanderen geen systematische en wetenschappelijk onderbouwde aanpak om kinderen met kanker in hun onderwijsnoden te ondersteunen bij een terugkeer naar school. De ontwikkeling van zo’n ondersteunend kader vereist </w:t>
      </w:r>
      <w:r w:rsidR="00D0728E" w:rsidRPr="00BD4469">
        <w:rPr>
          <w:rFonts w:ascii="Times New Roman" w:eastAsia="Times New Roman" w:hAnsi="Times New Roman" w:cs="Times New Roman"/>
          <w:lang w:eastAsia="nl-BE" w:bidi="nl-BE"/>
        </w:rPr>
        <w:t>in eerste instantie</w:t>
      </w:r>
      <w:r w:rsidRPr="00BD4469">
        <w:rPr>
          <w:rFonts w:ascii="Times New Roman" w:eastAsia="Times New Roman" w:hAnsi="Times New Roman" w:cs="Times New Roman"/>
          <w:lang w:eastAsia="nl-BE" w:bidi="nl-BE"/>
        </w:rPr>
        <w:t xml:space="preserve"> het systematisch in kaart brengen van de specifieke </w:t>
      </w:r>
      <w:r w:rsidRPr="00BD4469">
        <w:rPr>
          <w:rFonts w:ascii="Times New Roman" w:eastAsia="Times New Roman" w:hAnsi="Times New Roman" w:cs="Times New Roman"/>
          <w:b/>
          <w:lang w:eastAsia="nl-BE" w:bidi="nl-BE"/>
        </w:rPr>
        <w:t>onderwijsnoden</w:t>
      </w:r>
      <w:r w:rsidRPr="00BD4469">
        <w:rPr>
          <w:rFonts w:ascii="Times New Roman" w:eastAsia="Times New Roman" w:hAnsi="Times New Roman" w:cs="Times New Roman"/>
          <w:lang w:eastAsia="nl-BE" w:bidi="nl-BE"/>
        </w:rPr>
        <w:t xml:space="preserve"> van kinderen met kanker. Deze masterproef beoogt daarom een antwoord te vinden op de volgende onderzoeksvraag, die onderzocht zal worden aan de hand van een systematische literatuurstudie:</w:t>
      </w:r>
    </w:p>
    <w:p w14:paraId="66BA534B" w14:textId="73BCC976" w:rsidR="0050053C" w:rsidRPr="00BD4469" w:rsidRDefault="0050053C" w:rsidP="00315D44">
      <w:pPr>
        <w:widowControl w:val="0"/>
        <w:autoSpaceDE w:val="0"/>
        <w:autoSpaceDN w:val="0"/>
        <w:spacing w:after="0" w:line="360" w:lineRule="auto"/>
        <w:jc w:val="center"/>
        <w:rPr>
          <w:rFonts w:ascii="Times New Roman" w:eastAsia="Times New Roman" w:hAnsi="Times New Roman" w:cs="Times New Roman"/>
          <w:i/>
          <w:iCs/>
          <w:lang w:eastAsia="nl-BE" w:bidi="nl-BE"/>
        </w:rPr>
      </w:pPr>
      <w:r w:rsidRPr="00BD4469">
        <w:rPr>
          <w:rFonts w:ascii="Times New Roman" w:eastAsia="Times New Roman" w:hAnsi="Times New Roman" w:cs="Times New Roman"/>
          <w:i/>
          <w:iCs/>
          <w:lang w:eastAsia="nl-BE" w:bidi="nl-BE"/>
        </w:rPr>
        <w:t xml:space="preserve">Welke </w:t>
      </w:r>
      <w:r w:rsidRPr="00BD4469">
        <w:rPr>
          <w:rFonts w:ascii="Times New Roman" w:eastAsia="Times New Roman" w:hAnsi="Times New Roman" w:cs="Times New Roman"/>
          <w:b/>
          <w:i/>
          <w:iCs/>
          <w:lang w:eastAsia="nl-BE" w:bidi="nl-BE"/>
        </w:rPr>
        <w:t>onderwijsnoden</w:t>
      </w:r>
      <w:r w:rsidRPr="00BD4469">
        <w:rPr>
          <w:rFonts w:ascii="Times New Roman" w:eastAsia="Times New Roman" w:hAnsi="Times New Roman" w:cs="Times New Roman"/>
          <w:i/>
          <w:iCs/>
          <w:lang w:eastAsia="nl-BE" w:bidi="nl-BE"/>
        </w:rPr>
        <w:t xml:space="preserve"> </w:t>
      </w:r>
      <w:r w:rsidR="00B034C3" w:rsidRPr="00BD4469">
        <w:rPr>
          <w:rFonts w:ascii="Times New Roman" w:eastAsia="Times New Roman" w:hAnsi="Times New Roman" w:cs="Times New Roman"/>
          <w:i/>
          <w:iCs/>
          <w:lang w:eastAsia="nl-BE" w:bidi="nl-BE"/>
        </w:rPr>
        <w:t xml:space="preserve">hebben </w:t>
      </w:r>
      <w:r w:rsidRPr="00BD4469">
        <w:rPr>
          <w:rFonts w:ascii="Times New Roman" w:eastAsia="Times New Roman" w:hAnsi="Times New Roman" w:cs="Times New Roman"/>
          <w:i/>
          <w:iCs/>
          <w:lang w:eastAsia="nl-BE" w:bidi="nl-BE"/>
        </w:rPr>
        <w:t xml:space="preserve">kinderen met kanker bij hun terugkeer naar school?  </w:t>
      </w:r>
    </w:p>
    <w:p w14:paraId="2C89BB1D" w14:textId="3ADC1C21" w:rsidR="00D0728E" w:rsidRPr="00BD4469" w:rsidRDefault="00D0728E" w:rsidP="00315D44">
      <w:pPr>
        <w:widowControl w:val="0"/>
        <w:autoSpaceDE w:val="0"/>
        <w:autoSpaceDN w:val="0"/>
        <w:spacing w:after="0" w:line="360" w:lineRule="auto"/>
        <w:jc w:val="center"/>
        <w:rPr>
          <w:rFonts w:ascii="Times New Roman" w:eastAsia="Times New Roman" w:hAnsi="Times New Roman" w:cs="Times New Roman"/>
          <w:i/>
          <w:iCs/>
          <w:lang w:eastAsia="nl-BE" w:bidi="nl-BE"/>
        </w:rPr>
      </w:pPr>
    </w:p>
    <w:p w14:paraId="292FFA9A" w14:textId="254B2092" w:rsidR="00D0728E" w:rsidRPr="00BD4469" w:rsidRDefault="00D0728E" w:rsidP="00315D44">
      <w:pPr>
        <w:widowControl w:val="0"/>
        <w:autoSpaceDE w:val="0"/>
        <w:autoSpaceDN w:val="0"/>
        <w:spacing w:after="0" w:line="360" w:lineRule="auto"/>
        <w:jc w:val="center"/>
        <w:rPr>
          <w:rFonts w:ascii="Times New Roman" w:eastAsia="Times New Roman" w:hAnsi="Times New Roman" w:cs="Times New Roman"/>
          <w:i/>
          <w:iCs/>
          <w:lang w:eastAsia="nl-BE" w:bidi="nl-BE"/>
        </w:rPr>
      </w:pPr>
    </w:p>
    <w:p w14:paraId="4E2D3BEF" w14:textId="77777777" w:rsidR="0060674E" w:rsidRPr="00BD4469" w:rsidRDefault="0060674E" w:rsidP="00315D44">
      <w:pPr>
        <w:widowControl w:val="0"/>
        <w:autoSpaceDE w:val="0"/>
        <w:autoSpaceDN w:val="0"/>
        <w:spacing w:after="0" w:line="360" w:lineRule="auto"/>
        <w:jc w:val="center"/>
        <w:rPr>
          <w:rFonts w:ascii="Times New Roman" w:eastAsia="Times New Roman" w:hAnsi="Times New Roman" w:cs="Times New Roman"/>
          <w:i/>
          <w:iCs/>
          <w:lang w:eastAsia="nl-BE" w:bidi="nl-BE"/>
        </w:rPr>
      </w:pPr>
    </w:p>
    <w:p w14:paraId="01402F52" w14:textId="3D147B68" w:rsidR="0050053C" w:rsidRPr="00BD4469" w:rsidRDefault="0050053C" w:rsidP="00962B09">
      <w:pPr>
        <w:pStyle w:val="Kop1"/>
        <w:jc w:val="center"/>
        <w:rPr>
          <w:rFonts w:ascii="Times New Roman" w:hAnsi="Times New Roman" w:cs="Times New Roman"/>
          <w:b/>
          <w:bCs/>
          <w:color w:val="auto"/>
          <w:sz w:val="24"/>
          <w:szCs w:val="24"/>
        </w:rPr>
      </w:pPr>
      <w:bookmarkStart w:id="18" w:name="_Toc73910282"/>
      <w:r w:rsidRPr="00BD4469">
        <w:rPr>
          <w:rFonts w:ascii="Times New Roman" w:hAnsi="Times New Roman" w:cs="Times New Roman"/>
          <w:b/>
          <w:bCs/>
          <w:color w:val="auto"/>
          <w:sz w:val="24"/>
          <w:szCs w:val="24"/>
        </w:rPr>
        <w:lastRenderedPageBreak/>
        <w:t>Methode</w:t>
      </w:r>
      <w:bookmarkEnd w:id="18"/>
    </w:p>
    <w:p w14:paraId="1663FB36" w14:textId="77777777" w:rsidR="0050053C" w:rsidRPr="00BD4469" w:rsidRDefault="0050053C" w:rsidP="0050053C">
      <w:pPr>
        <w:keepNext/>
        <w:keepLines/>
        <w:widowControl w:val="0"/>
        <w:autoSpaceDE w:val="0"/>
        <w:autoSpaceDN w:val="0"/>
        <w:spacing w:before="40" w:after="0" w:line="240" w:lineRule="auto"/>
        <w:jc w:val="both"/>
        <w:outlineLvl w:val="1"/>
        <w:rPr>
          <w:rFonts w:ascii="Times New Roman" w:eastAsiaTheme="majorEastAsia" w:hAnsi="Times New Roman" w:cs="Times New Roman"/>
          <w:b/>
          <w:bCs/>
          <w:lang w:eastAsia="nl-BE" w:bidi="nl-BE"/>
        </w:rPr>
      </w:pPr>
      <w:bookmarkStart w:id="19" w:name="_Toc73910283"/>
      <w:r w:rsidRPr="00BD4469">
        <w:rPr>
          <w:rFonts w:ascii="Times New Roman" w:eastAsiaTheme="majorEastAsia" w:hAnsi="Times New Roman" w:cs="Times New Roman"/>
          <w:b/>
          <w:bCs/>
          <w:lang w:eastAsia="nl-BE" w:bidi="nl-BE"/>
        </w:rPr>
        <w:t>Zoekstrategie en inclusiecriteria</w:t>
      </w:r>
      <w:bookmarkEnd w:id="19"/>
    </w:p>
    <w:p w14:paraId="53994753" w14:textId="36102541" w:rsidR="00276408" w:rsidRPr="00BD4469" w:rsidRDefault="0050053C" w:rsidP="0050053C">
      <w:pPr>
        <w:widowControl w:val="0"/>
        <w:autoSpaceDE w:val="0"/>
        <w:autoSpaceDN w:val="0"/>
        <w:spacing w:after="0" w:line="360" w:lineRule="auto"/>
        <w:jc w:val="both"/>
        <w:rPr>
          <w:rFonts w:ascii="Times New Roman" w:eastAsia="Times New Roman" w:hAnsi="Times New Roman" w:cs="Times New Roman"/>
          <w:lang w:eastAsia="nl-BE" w:bidi="nl-BE"/>
        </w:rPr>
      </w:pPr>
      <w:r w:rsidRPr="00BD4469">
        <w:rPr>
          <w:rFonts w:ascii="Times New Roman" w:eastAsia="Times New Roman" w:hAnsi="Times New Roman" w:cs="Times New Roman"/>
          <w:b/>
          <w:bCs/>
          <w:lang w:eastAsia="nl-BE" w:bidi="nl-BE"/>
        </w:rPr>
        <w:tab/>
      </w:r>
      <w:r w:rsidRPr="00BD4469">
        <w:rPr>
          <w:rFonts w:ascii="Times New Roman" w:eastAsia="Times New Roman" w:hAnsi="Times New Roman" w:cs="Times New Roman"/>
          <w:lang w:eastAsia="nl-BE" w:bidi="nl-BE"/>
        </w:rPr>
        <w:t xml:space="preserve">Voor het identificeren en selecteren van wetenschappelijke studies werden de elektronische databases PubMed en Web of Science (WoS) op een systematische wijze doorzocht aan de hand van volgende zoektermen: (cancer OR tumor OR malignancy OR oncolog*), (child* OR adolescent OR youth OR pediatric OR paediatric), (school reentry OR school reintegration OR school intervention) en (educational need OR need OR experiences OR perception). Publicaties werden enkel geïncludeerd in de </w:t>
      </w:r>
      <w:r w:rsidR="0076040F" w:rsidRPr="00BD4469">
        <w:rPr>
          <w:rFonts w:ascii="Times New Roman" w:eastAsia="Times New Roman" w:hAnsi="Times New Roman" w:cs="Times New Roman"/>
          <w:lang w:eastAsia="nl-BE" w:bidi="nl-BE"/>
        </w:rPr>
        <w:t>systematische literatuurstudie</w:t>
      </w:r>
      <w:r w:rsidRPr="00BD4469">
        <w:rPr>
          <w:rFonts w:ascii="Times New Roman" w:eastAsia="Times New Roman" w:hAnsi="Times New Roman" w:cs="Times New Roman"/>
          <w:lang w:eastAsia="nl-BE" w:bidi="nl-BE"/>
        </w:rPr>
        <w:t xml:space="preserve"> indien ze voldeden aan volgende inclusiecriteria</w:t>
      </w:r>
      <w:r w:rsidR="004D3C98">
        <w:rPr>
          <w:rFonts w:ascii="Times New Roman" w:eastAsia="Times New Roman" w:hAnsi="Times New Roman" w:cs="Times New Roman"/>
          <w:lang w:eastAsia="nl-BE" w:bidi="nl-BE"/>
        </w:rPr>
        <w:t>:</w:t>
      </w:r>
      <w:r w:rsidRPr="00BD4469">
        <w:rPr>
          <w:rFonts w:ascii="Times New Roman" w:eastAsia="Times New Roman" w:hAnsi="Times New Roman" w:cs="Times New Roman"/>
          <w:lang w:eastAsia="nl-BE" w:bidi="nl-BE"/>
        </w:rPr>
        <w:t xml:space="preserve"> 1) empirische studies (i.e.</w:t>
      </w:r>
      <w:r w:rsidR="004D3C98">
        <w:rPr>
          <w:rFonts w:ascii="Times New Roman" w:eastAsia="Times New Roman" w:hAnsi="Times New Roman" w:cs="Times New Roman"/>
          <w:lang w:eastAsia="nl-BE" w:bidi="nl-BE"/>
        </w:rPr>
        <w:t xml:space="preserve"> </w:t>
      </w:r>
      <w:r w:rsidRPr="00BD4469">
        <w:rPr>
          <w:rFonts w:ascii="Times New Roman" w:eastAsia="Times New Roman" w:hAnsi="Times New Roman" w:cs="Times New Roman"/>
          <w:lang w:eastAsia="nl-BE" w:bidi="nl-BE"/>
        </w:rPr>
        <w:t xml:space="preserve">geen reviews, boeken, scripties, praktijkrichtlijnen); 2) Engelstalige studies; </w:t>
      </w:r>
      <w:r w:rsidR="00123B3A" w:rsidRPr="00BD4469">
        <w:rPr>
          <w:rFonts w:ascii="Times New Roman" w:eastAsia="Times New Roman" w:hAnsi="Times New Roman" w:cs="Times New Roman"/>
          <w:lang w:eastAsia="nl-BE" w:bidi="nl-BE"/>
        </w:rPr>
        <w:t>3</w:t>
      </w:r>
      <w:r w:rsidRPr="00BD4469">
        <w:rPr>
          <w:rFonts w:ascii="Times New Roman" w:eastAsia="Times New Roman" w:hAnsi="Times New Roman" w:cs="Times New Roman"/>
          <w:lang w:eastAsia="nl-BE" w:bidi="nl-BE"/>
        </w:rPr>
        <w:t>)</w:t>
      </w:r>
      <w:r w:rsidR="0076040F" w:rsidRPr="00BD4469">
        <w:rPr>
          <w:rFonts w:ascii="Times New Roman" w:eastAsia="Times New Roman" w:hAnsi="Times New Roman" w:cs="Times New Roman"/>
          <w:lang w:eastAsia="nl-BE" w:bidi="nl-BE"/>
        </w:rPr>
        <w:t xml:space="preserve"> studies</w:t>
      </w:r>
      <w:r w:rsidRPr="00BD4469">
        <w:rPr>
          <w:rFonts w:ascii="Times New Roman" w:eastAsia="Times New Roman" w:hAnsi="Times New Roman" w:cs="Times New Roman"/>
          <w:lang w:eastAsia="nl-BE" w:bidi="nl-BE"/>
        </w:rPr>
        <w:t xml:space="preserve"> met </w:t>
      </w:r>
      <w:r w:rsidR="00123B3A" w:rsidRPr="00BD4469">
        <w:rPr>
          <w:rFonts w:ascii="Times New Roman" w:eastAsia="Times New Roman" w:hAnsi="Times New Roman" w:cs="Times New Roman"/>
          <w:lang w:eastAsia="nl-BE" w:bidi="nl-BE"/>
        </w:rPr>
        <w:t xml:space="preserve">een </w:t>
      </w:r>
      <w:r w:rsidRPr="00BD4469">
        <w:rPr>
          <w:rFonts w:ascii="Times New Roman" w:eastAsia="Times New Roman" w:hAnsi="Times New Roman" w:cs="Times New Roman"/>
          <w:lang w:eastAsia="nl-BE" w:bidi="nl-BE"/>
        </w:rPr>
        <w:t>focus op</w:t>
      </w:r>
      <w:r w:rsidR="00123B3A" w:rsidRPr="00BD4469">
        <w:rPr>
          <w:rFonts w:ascii="Times New Roman" w:eastAsia="Times New Roman" w:hAnsi="Times New Roman" w:cs="Times New Roman"/>
          <w:lang w:eastAsia="nl-BE" w:bidi="nl-BE"/>
        </w:rPr>
        <w:t xml:space="preserve"> de onderwijsnoden van</w:t>
      </w:r>
      <w:r w:rsidRPr="00BD4469">
        <w:rPr>
          <w:rFonts w:ascii="Times New Roman" w:eastAsia="Times New Roman" w:hAnsi="Times New Roman" w:cs="Times New Roman"/>
          <w:lang w:eastAsia="nl-BE" w:bidi="nl-BE"/>
        </w:rPr>
        <w:t xml:space="preserve"> kinderen met kanker jonger dan 18 jaar</w:t>
      </w:r>
      <w:r w:rsidR="00843B1B" w:rsidRPr="00BD4469">
        <w:rPr>
          <w:rFonts w:ascii="Times New Roman" w:eastAsia="Times New Roman" w:hAnsi="Times New Roman" w:cs="Times New Roman"/>
          <w:lang w:eastAsia="nl-BE" w:bidi="nl-BE"/>
        </w:rPr>
        <w:t xml:space="preserve"> die 4)</w:t>
      </w:r>
      <w:r w:rsidR="0076040F" w:rsidRPr="00BD4469">
        <w:rPr>
          <w:rFonts w:ascii="Times New Roman" w:eastAsia="Times New Roman" w:hAnsi="Times New Roman" w:cs="Times New Roman"/>
          <w:lang w:eastAsia="nl-BE" w:bidi="nl-BE"/>
        </w:rPr>
        <w:t xml:space="preserve"> in een Westers land</w:t>
      </w:r>
      <w:r w:rsidR="00903549" w:rsidRPr="00BD4469">
        <w:rPr>
          <w:rStyle w:val="Voetnootmarkering"/>
          <w:rFonts w:ascii="Times New Roman" w:eastAsia="Times New Roman" w:hAnsi="Times New Roman" w:cs="Times New Roman"/>
          <w:lang w:eastAsia="nl-BE" w:bidi="nl-BE"/>
        </w:rPr>
        <w:footnoteReference w:id="1"/>
      </w:r>
      <w:r w:rsidR="00A45870" w:rsidRPr="00BD4469">
        <w:rPr>
          <w:rFonts w:ascii="Times New Roman" w:eastAsia="Times New Roman" w:hAnsi="Times New Roman" w:cs="Times New Roman"/>
          <w:lang w:eastAsia="nl-BE" w:bidi="nl-BE"/>
        </w:rPr>
        <w:t xml:space="preserve"> </w:t>
      </w:r>
      <w:r w:rsidR="00316088" w:rsidRPr="00BD4469">
        <w:rPr>
          <w:rFonts w:ascii="Times New Roman" w:eastAsia="Times New Roman" w:hAnsi="Times New Roman" w:cs="Times New Roman"/>
          <w:lang w:eastAsia="nl-BE" w:bidi="nl-BE"/>
        </w:rPr>
        <w:t>naar school gaan</w:t>
      </w:r>
      <w:r w:rsidRPr="00BD4469">
        <w:rPr>
          <w:rFonts w:ascii="Times New Roman" w:eastAsia="Times New Roman" w:hAnsi="Times New Roman" w:cs="Times New Roman"/>
          <w:lang w:eastAsia="nl-BE" w:bidi="nl-BE"/>
        </w:rPr>
        <w:t xml:space="preserve">. </w:t>
      </w:r>
      <w:bookmarkStart w:id="20" w:name="_Hlk73210725"/>
      <w:r w:rsidR="00276408" w:rsidRPr="00BD4469">
        <w:rPr>
          <w:rFonts w:ascii="Times New Roman" w:eastAsia="Times New Roman" w:hAnsi="Times New Roman" w:cs="Times New Roman"/>
          <w:lang w:eastAsia="nl-BE" w:bidi="nl-BE"/>
        </w:rPr>
        <w:t xml:space="preserve">Dit laatste criteria werd gekozen om </w:t>
      </w:r>
      <w:r w:rsidR="00D0728E" w:rsidRPr="00BD4469">
        <w:rPr>
          <w:rFonts w:ascii="Times New Roman" w:eastAsia="Times New Roman" w:hAnsi="Times New Roman" w:cs="Times New Roman"/>
          <w:lang w:eastAsia="nl-BE" w:bidi="nl-BE"/>
        </w:rPr>
        <w:t xml:space="preserve">de homogeniteit van de steekproef te vergroten. </w:t>
      </w:r>
      <w:bookmarkEnd w:id="20"/>
      <w:r w:rsidR="00276408" w:rsidRPr="00BD4469">
        <w:rPr>
          <w:rFonts w:ascii="Times New Roman" w:eastAsia="Times New Roman" w:hAnsi="Times New Roman" w:cs="Times New Roman"/>
          <w:lang w:eastAsia="nl-BE" w:bidi="nl-BE"/>
        </w:rPr>
        <w:t xml:space="preserve">Studies werden geëxcludeerd wanneer 1) deze </w:t>
      </w:r>
      <w:r w:rsidRPr="00BD4469">
        <w:rPr>
          <w:rFonts w:ascii="Times New Roman" w:eastAsia="Times New Roman" w:hAnsi="Times New Roman" w:cs="Times New Roman"/>
          <w:lang w:eastAsia="nl-BE" w:bidi="nl-BE"/>
        </w:rPr>
        <w:t xml:space="preserve">enkel de resultaten van interventieprogramma’s beschrijven </w:t>
      </w:r>
      <w:r w:rsidR="00276408" w:rsidRPr="00BD4469">
        <w:rPr>
          <w:rFonts w:ascii="Times New Roman" w:eastAsia="Times New Roman" w:hAnsi="Times New Roman" w:cs="Times New Roman"/>
          <w:lang w:eastAsia="nl-BE" w:bidi="nl-BE"/>
        </w:rPr>
        <w:t xml:space="preserve">en 2) </w:t>
      </w:r>
      <w:r w:rsidR="00D0728E" w:rsidRPr="00BD4469">
        <w:rPr>
          <w:rFonts w:ascii="Times New Roman" w:eastAsia="Times New Roman" w:hAnsi="Times New Roman" w:cs="Times New Roman"/>
          <w:lang w:eastAsia="nl-BE" w:bidi="nl-BE"/>
        </w:rPr>
        <w:t xml:space="preserve">gepubliceerd werden voor </w:t>
      </w:r>
      <w:r w:rsidR="00316088" w:rsidRPr="00BD4469">
        <w:rPr>
          <w:rFonts w:ascii="Times New Roman" w:eastAsia="Times New Roman" w:hAnsi="Times New Roman" w:cs="Times New Roman"/>
          <w:lang w:eastAsia="nl-BE" w:bidi="nl-BE"/>
        </w:rPr>
        <w:t>2010</w:t>
      </w:r>
      <w:r w:rsidR="00276408" w:rsidRPr="00BD4469">
        <w:rPr>
          <w:rFonts w:ascii="Times New Roman" w:eastAsia="Times New Roman" w:hAnsi="Times New Roman" w:cs="Times New Roman"/>
          <w:lang w:eastAsia="nl-BE" w:bidi="nl-BE"/>
        </w:rPr>
        <w:t xml:space="preserve">. Dit om een zo </w:t>
      </w:r>
      <w:r w:rsidR="00511E7F" w:rsidRPr="00BD4469">
        <w:rPr>
          <w:rFonts w:ascii="Times New Roman" w:eastAsia="Times New Roman" w:hAnsi="Times New Roman" w:cs="Times New Roman"/>
          <w:lang w:eastAsia="nl-BE" w:bidi="nl-BE"/>
        </w:rPr>
        <w:t>actueel</w:t>
      </w:r>
      <w:r w:rsidR="00276408" w:rsidRPr="00BD4469">
        <w:rPr>
          <w:rFonts w:ascii="Times New Roman" w:eastAsia="Times New Roman" w:hAnsi="Times New Roman" w:cs="Times New Roman"/>
          <w:lang w:eastAsia="nl-BE" w:bidi="nl-BE"/>
        </w:rPr>
        <w:t xml:space="preserve"> mogelijk beeld te kunnen schetsen van de onderwijsnoden die kinderen met kanker ervaren. </w:t>
      </w:r>
    </w:p>
    <w:p w14:paraId="35D9567E" w14:textId="77777777" w:rsidR="0050053C" w:rsidRPr="00BD4469" w:rsidRDefault="0050053C" w:rsidP="0050053C">
      <w:pPr>
        <w:keepNext/>
        <w:keepLines/>
        <w:widowControl w:val="0"/>
        <w:autoSpaceDE w:val="0"/>
        <w:autoSpaceDN w:val="0"/>
        <w:spacing w:before="40" w:after="0" w:line="240" w:lineRule="auto"/>
        <w:jc w:val="both"/>
        <w:outlineLvl w:val="1"/>
        <w:rPr>
          <w:rFonts w:ascii="Times New Roman" w:eastAsiaTheme="majorEastAsia" w:hAnsi="Times New Roman" w:cs="Times New Roman"/>
          <w:b/>
          <w:bCs/>
          <w:lang w:eastAsia="nl-BE" w:bidi="nl-BE"/>
        </w:rPr>
      </w:pPr>
      <w:bookmarkStart w:id="21" w:name="_Toc73910284"/>
      <w:r w:rsidRPr="00BD4469">
        <w:rPr>
          <w:rFonts w:ascii="Times New Roman" w:eastAsiaTheme="majorEastAsia" w:hAnsi="Times New Roman" w:cs="Times New Roman"/>
          <w:b/>
          <w:bCs/>
          <w:lang w:eastAsia="nl-BE" w:bidi="nl-BE"/>
        </w:rPr>
        <w:t>Datacollectie en data-extractie</w:t>
      </w:r>
      <w:bookmarkEnd w:id="21"/>
    </w:p>
    <w:p w14:paraId="43C994CA" w14:textId="69B21EEA" w:rsidR="0050053C" w:rsidRPr="00BD4469" w:rsidRDefault="0050053C" w:rsidP="002F3763">
      <w:pPr>
        <w:widowControl w:val="0"/>
        <w:autoSpaceDE w:val="0"/>
        <w:autoSpaceDN w:val="0"/>
        <w:spacing w:after="0"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 xml:space="preserve">De zoektocht in de database vond plaats in april 2021 en leverde initieel 1478 artikels op. De studieselectie bestond vervolgens uit vier verschillende stappen (zie </w:t>
      </w:r>
      <w:r w:rsidR="002F3763" w:rsidRPr="00BD4469">
        <w:rPr>
          <w:rFonts w:ascii="Times New Roman" w:eastAsia="Times New Roman" w:hAnsi="Times New Roman" w:cs="Times New Roman"/>
          <w:lang w:eastAsia="nl-BE" w:bidi="nl-BE"/>
        </w:rPr>
        <w:t>Figuur 1 in bijlagen voor de flow chart</w:t>
      </w:r>
      <w:r w:rsidRPr="00BD4469">
        <w:rPr>
          <w:rFonts w:ascii="Times New Roman" w:eastAsia="Times New Roman" w:hAnsi="Times New Roman" w:cs="Times New Roman"/>
          <w:lang w:eastAsia="nl-BE" w:bidi="nl-BE"/>
        </w:rPr>
        <w:t>)</w:t>
      </w:r>
      <w:r w:rsidR="0087712C" w:rsidRPr="00BD4469">
        <w:rPr>
          <w:rFonts w:ascii="Times New Roman" w:eastAsia="Times New Roman" w:hAnsi="Times New Roman" w:cs="Times New Roman"/>
          <w:lang w:eastAsia="nl-BE" w:bidi="nl-BE"/>
        </w:rPr>
        <w:t>: 1)</w:t>
      </w:r>
      <w:r w:rsidRPr="00BD4469">
        <w:rPr>
          <w:rFonts w:ascii="Times New Roman" w:eastAsia="Times New Roman" w:hAnsi="Times New Roman" w:cs="Times New Roman"/>
          <w:lang w:eastAsia="nl-BE" w:bidi="nl-BE"/>
        </w:rPr>
        <w:t xml:space="preserve"> screenen van de titel (265 studies weerhouden); 2) screenen van het abstract (98 studies weerhouden); 3) screenen van de volledige tekst (11 studies weerhouden); 4) screenen van referentiesecties om aanvullende artikels te identificeren. Dit resulteerde uiteindelijk in </w:t>
      </w:r>
      <w:r w:rsidRPr="00BD4469">
        <w:rPr>
          <w:rFonts w:ascii="Times New Roman" w:eastAsia="Times New Roman" w:hAnsi="Times New Roman" w:cs="Times New Roman"/>
          <w:b/>
          <w:bCs/>
          <w:lang w:eastAsia="nl-BE" w:bidi="nl-BE"/>
        </w:rPr>
        <w:t>13</w:t>
      </w:r>
      <w:r w:rsidRPr="00BD4469">
        <w:rPr>
          <w:rFonts w:ascii="Times New Roman" w:eastAsia="Times New Roman" w:hAnsi="Times New Roman" w:cs="Times New Roman"/>
          <w:lang w:eastAsia="nl-BE" w:bidi="nl-BE"/>
        </w:rPr>
        <w:t xml:space="preserve"> studies die </w:t>
      </w:r>
      <w:r w:rsidR="004D3C98">
        <w:rPr>
          <w:rFonts w:ascii="Times New Roman" w:eastAsia="Times New Roman" w:hAnsi="Times New Roman" w:cs="Times New Roman"/>
          <w:lang w:eastAsia="nl-BE" w:bidi="nl-BE"/>
        </w:rPr>
        <w:t>geïncludeerd werden in</w:t>
      </w:r>
      <w:r w:rsidRPr="00BD4469">
        <w:rPr>
          <w:rFonts w:ascii="Times New Roman" w:eastAsia="Times New Roman" w:hAnsi="Times New Roman" w:cs="Times New Roman"/>
          <w:lang w:eastAsia="nl-BE" w:bidi="nl-BE"/>
        </w:rPr>
        <w:t xml:space="preserve"> deze </w:t>
      </w:r>
      <w:r w:rsidR="004D3C98">
        <w:rPr>
          <w:rFonts w:ascii="Times New Roman" w:eastAsia="Times New Roman" w:hAnsi="Times New Roman" w:cs="Times New Roman"/>
          <w:lang w:eastAsia="nl-BE" w:bidi="nl-BE"/>
        </w:rPr>
        <w:t>systematische literatuurstudie</w:t>
      </w:r>
      <w:r w:rsidRPr="00BD4469">
        <w:rPr>
          <w:rFonts w:ascii="Times New Roman" w:eastAsia="Times New Roman" w:hAnsi="Times New Roman" w:cs="Times New Roman"/>
          <w:lang w:eastAsia="nl-BE" w:bidi="nl-BE"/>
        </w:rPr>
        <w:t>. Van deze 13 studies werden de volgende gegevens verzameld: 1) studiekenmerken (auteur, publicatiejaar, land); 2) doelstelling van de studie en studiedesign (kwantitatief of kwalitatief); 3) studiepopulatie (respondent kind/ouder/leerkracht); 4) kindkenmerken (soort kanker, leeftijd bij terugkeer naar school, behandeling lopend of afgerond) en 5) samenvatting van de resultaten</w:t>
      </w:r>
      <w:r w:rsidR="004D3C98">
        <w:rPr>
          <w:rFonts w:ascii="Times New Roman" w:eastAsia="Times New Roman" w:hAnsi="Times New Roman" w:cs="Times New Roman"/>
          <w:lang w:eastAsia="nl-BE" w:bidi="nl-BE"/>
        </w:rPr>
        <w:t xml:space="preserve"> (zie Tabel A in bijlage)</w:t>
      </w:r>
      <w:r w:rsidRPr="00BD4469">
        <w:rPr>
          <w:rFonts w:ascii="Times New Roman" w:eastAsia="Times New Roman" w:hAnsi="Times New Roman" w:cs="Times New Roman"/>
          <w:lang w:eastAsia="nl-BE" w:bidi="nl-BE"/>
        </w:rPr>
        <w:t xml:space="preserve">. </w:t>
      </w:r>
    </w:p>
    <w:p w14:paraId="275DECD1" w14:textId="77777777" w:rsidR="0050053C" w:rsidRPr="00BD4469" w:rsidRDefault="0050053C" w:rsidP="0050053C">
      <w:pPr>
        <w:keepNext/>
        <w:keepLines/>
        <w:widowControl w:val="0"/>
        <w:autoSpaceDE w:val="0"/>
        <w:autoSpaceDN w:val="0"/>
        <w:spacing w:before="240" w:after="0" w:line="360" w:lineRule="auto"/>
        <w:jc w:val="center"/>
        <w:outlineLvl w:val="0"/>
        <w:rPr>
          <w:rFonts w:ascii="Times New Roman" w:eastAsiaTheme="majorEastAsia" w:hAnsi="Times New Roman" w:cs="Times New Roman"/>
          <w:b/>
          <w:bCs/>
          <w:sz w:val="24"/>
          <w:szCs w:val="24"/>
          <w:lang w:eastAsia="nl-BE" w:bidi="nl-BE"/>
        </w:rPr>
      </w:pPr>
      <w:bookmarkStart w:id="22" w:name="_Toc73910285"/>
      <w:r w:rsidRPr="00BD4469">
        <w:rPr>
          <w:rFonts w:ascii="Times New Roman" w:eastAsiaTheme="majorEastAsia" w:hAnsi="Times New Roman" w:cs="Times New Roman"/>
          <w:b/>
          <w:bCs/>
          <w:sz w:val="24"/>
          <w:szCs w:val="24"/>
          <w:lang w:eastAsia="nl-BE" w:bidi="nl-BE"/>
        </w:rPr>
        <w:t>Resultaten</w:t>
      </w:r>
      <w:bookmarkEnd w:id="22"/>
      <w:r w:rsidRPr="00BD4469">
        <w:rPr>
          <w:rFonts w:ascii="Times New Roman" w:eastAsiaTheme="majorEastAsia" w:hAnsi="Times New Roman" w:cs="Times New Roman"/>
          <w:b/>
          <w:bCs/>
          <w:sz w:val="24"/>
          <w:szCs w:val="24"/>
          <w:lang w:eastAsia="nl-BE" w:bidi="nl-BE"/>
        </w:rPr>
        <w:t xml:space="preserve"> </w:t>
      </w:r>
    </w:p>
    <w:p w14:paraId="5952C2D3" w14:textId="0B89FD01" w:rsidR="0050053C" w:rsidRPr="00BD4469" w:rsidRDefault="0050053C" w:rsidP="0087712C">
      <w:pPr>
        <w:keepNext/>
        <w:keepLines/>
        <w:widowControl w:val="0"/>
        <w:autoSpaceDE w:val="0"/>
        <w:autoSpaceDN w:val="0"/>
        <w:spacing w:before="40" w:after="0" w:line="240" w:lineRule="auto"/>
        <w:jc w:val="both"/>
        <w:outlineLvl w:val="1"/>
        <w:rPr>
          <w:rFonts w:ascii="Times New Roman" w:eastAsiaTheme="majorEastAsia" w:hAnsi="Times New Roman" w:cs="Times New Roman"/>
          <w:b/>
          <w:bCs/>
          <w:lang w:eastAsia="nl-BE" w:bidi="nl-BE"/>
        </w:rPr>
      </w:pPr>
      <w:bookmarkStart w:id="23" w:name="_Toc73910286"/>
      <w:r w:rsidRPr="00BD4469">
        <w:rPr>
          <w:rFonts w:ascii="Times New Roman" w:eastAsiaTheme="majorEastAsia" w:hAnsi="Times New Roman" w:cs="Times New Roman"/>
          <w:b/>
          <w:bCs/>
          <w:lang w:eastAsia="nl-BE" w:bidi="nl-BE"/>
        </w:rPr>
        <w:t xml:space="preserve">Kenmerken van de </w:t>
      </w:r>
      <w:r w:rsidR="00B034C3" w:rsidRPr="00BD4469">
        <w:rPr>
          <w:rFonts w:ascii="Times New Roman" w:eastAsiaTheme="majorEastAsia" w:hAnsi="Times New Roman" w:cs="Times New Roman"/>
          <w:b/>
          <w:bCs/>
          <w:lang w:eastAsia="nl-BE" w:bidi="nl-BE"/>
        </w:rPr>
        <w:t xml:space="preserve">geïncludeerde </w:t>
      </w:r>
      <w:r w:rsidRPr="00BD4469">
        <w:rPr>
          <w:rFonts w:ascii="Times New Roman" w:eastAsiaTheme="majorEastAsia" w:hAnsi="Times New Roman" w:cs="Times New Roman"/>
          <w:b/>
          <w:bCs/>
          <w:lang w:eastAsia="nl-BE" w:bidi="nl-BE"/>
        </w:rPr>
        <w:t>studies</w:t>
      </w:r>
      <w:bookmarkEnd w:id="23"/>
    </w:p>
    <w:p w14:paraId="5708FBA2" w14:textId="2F6A5051" w:rsidR="0050053C" w:rsidRPr="00BD4469" w:rsidRDefault="00D0728E" w:rsidP="00D326EF">
      <w:pPr>
        <w:widowControl w:val="0"/>
        <w:autoSpaceDE w:val="0"/>
        <w:autoSpaceDN w:val="0"/>
        <w:spacing w:after="240" w:line="360" w:lineRule="auto"/>
        <w:ind w:firstLine="708"/>
        <w:jc w:val="both"/>
        <w:rPr>
          <w:rFonts w:ascii="Times New Roman" w:eastAsia="Times New Roman" w:hAnsi="Times New Roman" w:cs="Times New Roman"/>
          <w:b/>
          <w:bCs/>
          <w:sz w:val="18"/>
          <w:szCs w:val="18"/>
          <w:lang w:eastAsia="nl-BE" w:bidi="nl-BE"/>
        </w:rPr>
      </w:pPr>
      <w:r w:rsidRPr="00BD4469">
        <w:rPr>
          <w:rFonts w:ascii="Times New Roman" w:eastAsia="Times New Roman" w:hAnsi="Times New Roman" w:cs="Times New Roman"/>
          <w:lang w:eastAsia="nl-BE" w:bidi="nl-BE"/>
        </w:rPr>
        <w:t>De</w:t>
      </w:r>
      <w:r w:rsidR="0050053C" w:rsidRPr="00BD4469">
        <w:rPr>
          <w:rFonts w:ascii="Times New Roman" w:eastAsia="Times New Roman" w:hAnsi="Times New Roman" w:cs="Times New Roman"/>
          <w:lang w:eastAsia="nl-BE" w:bidi="nl-BE"/>
        </w:rPr>
        <w:t xml:space="preserve"> systematische review omvat </w:t>
      </w:r>
      <w:r w:rsidR="00900E92" w:rsidRPr="00BD4469">
        <w:rPr>
          <w:rFonts w:ascii="Times New Roman" w:eastAsia="Times New Roman" w:hAnsi="Times New Roman" w:cs="Times New Roman"/>
          <w:lang w:eastAsia="nl-BE" w:bidi="nl-BE"/>
        </w:rPr>
        <w:t>13</w:t>
      </w:r>
      <w:r w:rsidR="0050053C" w:rsidRPr="00BD4469">
        <w:rPr>
          <w:rFonts w:ascii="Times New Roman" w:eastAsia="Times New Roman" w:hAnsi="Times New Roman" w:cs="Times New Roman"/>
          <w:lang w:eastAsia="nl-BE" w:bidi="nl-BE"/>
        </w:rPr>
        <w:t xml:space="preserve"> studies die uitgevoerd werden in België (n = 4), het Verenigd Koninkrijk (n = 3), de Verenigde Staten (n = 3), </w:t>
      </w:r>
      <w:r w:rsidR="00900E92" w:rsidRPr="00BD4469">
        <w:rPr>
          <w:rFonts w:ascii="Times New Roman" w:eastAsia="Times New Roman" w:hAnsi="Times New Roman" w:cs="Times New Roman"/>
          <w:lang w:eastAsia="nl-BE" w:bidi="nl-BE"/>
        </w:rPr>
        <w:t xml:space="preserve">Australië (n = 2), </w:t>
      </w:r>
      <w:r w:rsidR="0050053C" w:rsidRPr="00BD4469">
        <w:rPr>
          <w:rFonts w:ascii="Times New Roman" w:eastAsia="Times New Roman" w:hAnsi="Times New Roman" w:cs="Times New Roman"/>
          <w:lang w:eastAsia="nl-BE" w:bidi="nl-BE"/>
        </w:rPr>
        <w:t>Zweden (n = 1)</w:t>
      </w:r>
      <w:r w:rsidR="00900E92" w:rsidRPr="00BD4469">
        <w:rPr>
          <w:rFonts w:ascii="Times New Roman" w:eastAsia="Times New Roman" w:hAnsi="Times New Roman" w:cs="Times New Roman"/>
          <w:lang w:eastAsia="nl-BE" w:bidi="nl-BE"/>
        </w:rPr>
        <w:t xml:space="preserve"> en </w:t>
      </w:r>
      <w:r w:rsidR="0050053C" w:rsidRPr="00BD4469">
        <w:rPr>
          <w:rFonts w:ascii="Times New Roman" w:eastAsia="Times New Roman" w:hAnsi="Times New Roman" w:cs="Times New Roman"/>
          <w:lang w:eastAsia="nl-BE" w:bidi="nl-BE"/>
        </w:rPr>
        <w:t xml:space="preserve">Canada (n = 1). </w:t>
      </w:r>
      <w:r w:rsidR="00900E92" w:rsidRPr="00BD4469">
        <w:rPr>
          <w:rFonts w:ascii="Times New Roman" w:eastAsia="Times New Roman" w:hAnsi="Times New Roman" w:cs="Times New Roman"/>
          <w:lang w:eastAsia="nl-BE" w:bidi="nl-BE"/>
        </w:rPr>
        <w:t>Deze studies gebruikten</w:t>
      </w:r>
      <w:r w:rsidR="006C71AC" w:rsidRPr="00BD4469">
        <w:rPr>
          <w:rFonts w:ascii="Times New Roman" w:eastAsia="Times New Roman" w:hAnsi="Times New Roman" w:cs="Times New Roman"/>
          <w:lang w:eastAsia="nl-BE" w:bidi="nl-BE"/>
        </w:rPr>
        <w:t xml:space="preserve"> </w:t>
      </w:r>
      <w:r w:rsidR="00900E92" w:rsidRPr="00BD4469">
        <w:rPr>
          <w:rFonts w:ascii="Times New Roman" w:eastAsia="Times New Roman" w:hAnsi="Times New Roman" w:cs="Times New Roman"/>
          <w:lang w:eastAsia="nl-BE" w:bidi="nl-BE"/>
        </w:rPr>
        <w:t>zow</w:t>
      </w:r>
      <w:r w:rsidR="006C71AC" w:rsidRPr="00BD4469">
        <w:rPr>
          <w:rFonts w:ascii="Times New Roman" w:eastAsia="Times New Roman" w:hAnsi="Times New Roman" w:cs="Times New Roman"/>
          <w:lang w:eastAsia="nl-BE" w:bidi="nl-BE"/>
        </w:rPr>
        <w:t>e</w:t>
      </w:r>
      <w:r w:rsidR="00900E92" w:rsidRPr="00BD4469">
        <w:rPr>
          <w:rFonts w:ascii="Times New Roman" w:eastAsia="Times New Roman" w:hAnsi="Times New Roman" w:cs="Times New Roman"/>
          <w:lang w:eastAsia="nl-BE" w:bidi="nl-BE"/>
        </w:rPr>
        <w:t xml:space="preserve">l kwalitatieve (n = 11) </w:t>
      </w:r>
      <w:r w:rsidR="006C71AC" w:rsidRPr="00BD4469">
        <w:rPr>
          <w:rFonts w:ascii="Times New Roman" w:eastAsia="Times New Roman" w:hAnsi="Times New Roman" w:cs="Times New Roman"/>
          <w:lang w:eastAsia="nl-BE" w:bidi="nl-BE"/>
        </w:rPr>
        <w:t>als</w:t>
      </w:r>
      <w:r w:rsidR="00900E92" w:rsidRPr="00BD4469">
        <w:rPr>
          <w:rFonts w:ascii="Times New Roman" w:eastAsia="Times New Roman" w:hAnsi="Times New Roman" w:cs="Times New Roman"/>
          <w:lang w:eastAsia="nl-BE" w:bidi="nl-BE"/>
        </w:rPr>
        <w:t xml:space="preserve"> kwantitatieve (n = 2) </w:t>
      </w:r>
      <w:r w:rsidR="006C71AC" w:rsidRPr="00BD4469">
        <w:rPr>
          <w:rFonts w:ascii="Times New Roman" w:eastAsia="Times New Roman" w:hAnsi="Times New Roman" w:cs="Times New Roman"/>
          <w:lang w:eastAsia="nl-BE" w:bidi="nl-BE"/>
        </w:rPr>
        <w:t>methodieken</w:t>
      </w:r>
      <w:r w:rsidR="00900E92" w:rsidRPr="00BD4469">
        <w:rPr>
          <w:rFonts w:ascii="Times New Roman" w:eastAsia="Times New Roman" w:hAnsi="Times New Roman" w:cs="Times New Roman"/>
          <w:lang w:eastAsia="nl-BE" w:bidi="nl-BE"/>
        </w:rPr>
        <w:t xml:space="preserve"> om de </w:t>
      </w:r>
      <w:r w:rsidR="00B034C3" w:rsidRPr="00BD4469">
        <w:rPr>
          <w:rFonts w:ascii="Times New Roman" w:eastAsia="Times New Roman" w:hAnsi="Times New Roman" w:cs="Times New Roman"/>
          <w:lang w:eastAsia="nl-BE" w:bidi="nl-BE"/>
        </w:rPr>
        <w:t>onderwijsnoden van kinderen met kanker in kaart te brengen</w:t>
      </w:r>
      <w:r w:rsidR="00900E92" w:rsidRPr="00BD4469">
        <w:rPr>
          <w:rFonts w:ascii="Times New Roman" w:eastAsia="Times New Roman" w:hAnsi="Times New Roman" w:cs="Times New Roman"/>
          <w:lang w:eastAsia="nl-BE" w:bidi="nl-BE"/>
        </w:rPr>
        <w:t xml:space="preserve">, zoals vragenlijsten (n = 3), </w:t>
      </w:r>
      <w:r w:rsidR="0050053C" w:rsidRPr="00BD4469">
        <w:rPr>
          <w:rFonts w:ascii="Times New Roman" w:eastAsia="Times New Roman" w:hAnsi="Times New Roman" w:cs="Times New Roman"/>
          <w:lang w:eastAsia="nl-BE" w:bidi="nl-BE"/>
        </w:rPr>
        <w:t>semi-gestructureerde interviews (n = 1</w:t>
      </w:r>
      <w:r w:rsidR="00900E92" w:rsidRPr="00BD4469">
        <w:rPr>
          <w:rFonts w:ascii="Times New Roman" w:eastAsia="Times New Roman" w:hAnsi="Times New Roman" w:cs="Times New Roman"/>
          <w:lang w:eastAsia="nl-BE" w:bidi="nl-BE"/>
        </w:rPr>
        <w:t>1</w:t>
      </w:r>
      <w:r w:rsidR="0050053C" w:rsidRPr="00BD4469">
        <w:rPr>
          <w:rFonts w:ascii="Times New Roman" w:eastAsia="Times New Roman" w:hAnsi="Times New Roman" w:cs="Times New Roman"/>
          <w:lang w:eastAsia="nl-BE" w:bidi="nl-BE"/>
        </w:rPr>
        <w:t>)</w:t>
      </w:r>
      <w:r w:rsidR="006C71AC" w:rsidRPr="00BD4469">
        <w:rPr>
          <w:rFonts w:ascii="Times New Roman" w:eastAsia="Times New Roman" w:hAnsi="Times New Roman" w:cs="Times New Roman"/>
          <w:lang w:eastAsia="nl-BE" w:bidi="nl-BE"/>
        </w:rPr>
        <w:t xml:space="preserve"> en </w:t>
      </w:r>
      <w:r w:rsidR="0050053C" w:rsidRPr="00BD4469">
        <w:rPr>
          <w:rFonts w:ascii="Times New Roman" w:eastAsia="Times New Roman" w:hAnsi="Times New Roman" w:cs="Times New Roman"/>
          <w:lang w:eastAsia="nl-BE" w:bidi="nl-BE"/>
        </w:rPr>
        <w:t xml:space="preserve">focus groepen (n = </w:t>
      </w:r>
      <w:r w:rsidR="00900E92" w:rsidRPr="00BD4469">
        <w:rPr>
          <w:rFonts w:ascii="Times New Roman" w:eastAsia="Times New Roman" w:hAnsi="Times New Roman" w:cs="Times New Roman"/>
          <w:lang w:eastAsia="nl-BE" w:bidi="nl-BE"/>
        </w:rPr>
        <w:t>2</w:t>
      </w:r>
      <w:r w:rsidR="0050053C" w:rsidRPr="00BD4469">
        <w:rPr>
          <w:rFonts w:ascii="Times New Roman" w:eastAsia="Times New Roman" w:hAnsi="Times New Roman" w:cs="Times New Roman"/>
          <w:lang w:eastAsia="nl-BE" w:bidi="nl-BE"/>
        </w:rPr>
        <w:t xml:space="preserve">). In bijna al deze studies werden kinderen of adolescenten geïncludeerd (n = 9) met variërende kankerdiagnoses </w:t>
      </w:r>
      <w:r w:rsidR="00B034C3" w:rsidRPr="00BD4469">
        <w:rPr>
          <w:rFonts w:ascii="Times New Roman" w:eastAsia="Times New Roman" w:hAnsi="Times New Roman" w:cs="Times New Roman"/>
          <w:lang w:eastAsia="nl-BE" w:bidi="nl-BE"/>
        </w:rPr>
        <w:t xml:space="preserve">(bv. </w:t>
      </w:r>
      <w:r w:rsidR="00A45870" w:rsidRPr="00BD4469">
        <w:rPr>
          <w:rFonts w:ascii="Times New Roman" w:eastAsia="Times New Roman" w:hAnsi="Times New Roman" w:cs="Times New Roman"/>
          <w:lang w:eastAsia="nl-BE" w:bidi="nl-BE"/>
        </w:rPr>
        <w:t>hersentumor, leukemie, bottumor</w:t>
      </w:r>
      <w:r w:rsidR="00B034C3" w:rsidRPr="00BD4469">
        <w:rPr>
          <w:rFonts w:ascii="Times New Roman" w:eastAsia="Times New Roman" w:hAnsi="Times New Roman" w:cs="Times New Roman"/>
          <w:lang w:eastAsia="nl-BE" w:bidi="nl-BE"/>
        </w:rPr>
        <w:t xml:space="preserve">) </w:t>
      </w:r>
      <w:r w:rsidR="0050053C" w:rsidRPr="00BD4469">
        <w:rPr>
          <w:rFonts w:ascii="Times New Roman" w:eastAsia="Times New Roman" w:hAnsi="Times New Roman" w:cs="Times New Roman"/>
          <w:lang w:eastAsia="nl-BE" w:bidi="nl-BE"/>
        </w:rPr>
        <w:t xml:space="preserve">en </w:t>
      </w:r>
      <w:r w:rsidR="00826F79" w:rsidRPr="00BD4469">
        <w:rPr>
          <w:rFonts w:ascii="Times New Roman" w:eastAsia="Times New Roman" w:hAnsi="Times New Roman" w:cs="Times New Roman"/>
          <w:lang w:eastAsia="nl-BE" w:bidi="nl-BE"/>
        </w:rPr>
        <w:t xml:space="preserve">in </w:t>
      </w:r>
      <w:r w:rsidR="0050053C" w:rsidRPr="00BD4469">
        <w:rPr>
          <w:rFonts w:ascii="Times New Roman" w:eastAsia="Times New Roman" w:hAnsi="Times New Roman" w:cs="Times New Roman"/>
          <w:lang w:eastAsia="nl-BE" w:bidi="nl-BE"/>
        </w:rPr>
        <w:t>verschillende stadia van behandeling (</w:t>
      </w:r>
      <w:r w:rsidR="00B034C3" w:rsidRPr="00BD4469">
        <w:rPr>
          <w:rFonts w:ascii="Times New Roman" w:eastAsia="Times New Roman" w:hAnsi="Times New Roman" w:cs="Times New Roman"/>
          <w:lang w:eastAsia="nl-BE" w:bidi="nl-BE"/>
        </w:rPr>
        <w:t xml:space="preserve">in </w:t>
      </w:r>
      <w:r w:rsidR="0050053C" w:rsidRPr="00BD4469">
        <w:rPr>
          <w:rFonts w:ascii="Times New Roman" w:eastAsia="Times New Roman" w:hAnsi="Times New Roman" w:cs="Times New Roman"/>
          <w:lang w:eastAsia="nl-BE" w:bidi="nl-BE"/>
        </w:rPr>
        <w:t xml:space="preserve">behandeling = </w:t>
      </w:r>
      <w:r w:rsidR="00900E92" w:rsidRPr="00BD4469">
        <w:rPr>
          <w:rFonts w:ascii="Times New Roman" w:eastAsia="Times New Roman" w:hAnsi="Times New Roman" w:cs="Times New Roman"/>
          <w:lang w:eastAsia="nl-BE" w:bidi="nl-BE"/>
        </w:rPr>
        <w:t>3</w:t>
      </w:r>
      <w:r w:rsidR="0050053C" w:rsidRPr="00BD4469">
        <w:rPr>
          <w:rFonts w:ascii="Times New Roman" w:eastAsia="Times New Roman" w:hAnsi="Times New Roman" w:cs="Times New Roman"/>
          <w:lang w:eastAsia="nl-BE" w:bidi="nl-BE"/>
        </w:rPr>
        <w:t xml:space="preserve">; </w:t>
      </w:r>
      <w:r w:rsidR="00B034C3" w:rsidRPr="00BD4469">
        <w:rPr>
          <w:rFonts w:ascii="Times New Roman" w:eastAsia="Times New Roman" w:hAnsi="Times New Roman" w:cs="Times New Roman"/>
          <w:lang w:eastAsia="nl-BE" w:bidi="nl-BE"/>
        </w:rPr>
        <w:t xml:space="preserve">na </w:t>
      </w:r>
      <w:r w:rsidR="0050053C" w:rsidRPr="00BD4469">
        <w:rPr>
          <w:rFonts w:ascii="Times New Roman" w:eastAsia="Times New Roman" w:hAnsi="Times New Roman" w:cs="Times New Roman"/>
          <w:lang w:eastAsia="nl-BE" w:bidi="nl-BE"/>
        </w:rPr>
        <w:t xml:space="preserve">behandeling = </w:t>
      </w:r>
      <w:r w:rsidR="00900E92" w:rsidRPr="00BD4469">
        <w:rPr>
          <w:rFonts w:ascii="Times New Roman" w:eastAsia="Times New Roman" w:hAnsi="Times New Roman" w:cs="Times New Roman"/>
          <w:lang w:eastAsia="nl-BE" w:bidi="nl-BE"/>
        </w:rPr>
        <w:t xml:space="preserve">8; </w:t>
      </w:r>
      <w:r w:rsidR="00B034C3" w:rsidRPr="00BD4469">
        <w:rPr>
          <w:rFonts w:ascii="Times New Roman" w:eastAsia="Times New Roman" w:hAnsi="Times New Roman" w:cs="Times New Roman"/>
          <w:lang w:eastAsia="nl-BE" w:bidi="nl-BE"/>
        </w:rPr>
        <w:t xml:space="preserve">combinatie van </w:t>
      </w:r>
      <w:r w:rsidR="00900E92" w:rsidRPr="00BD4469">
        <w:rPr>
          <w:rFonts w:ascii="Times New Roman" w:eastAsia="Times New Roman" w:hAnsi="Times New Roman" w:cs="Times New Roman"/>
          <w:lang w:eastAsia="nl-BE" w:bidi="nl-BE"/>
        </w:rPr>
        <w:t>beide = 2</w:t>
      </w:r>
      <w:r w:rsidR="0050053C" w:rsidRPr="00BD4469">
        <w:rPr>
          <w:rFonts w:ascii="Times New Roman" w:eastAsia="Times New Roman" w:hAnsi="Times New Roman" w:cs="Times New Roman"/>
          <w:lang w:eastAsia="nl-BE" w:bidi="nl-BE"/>
        </w:rPr>
        <w:t xml:space="preserve">). Het aantal participanten </w:t>
      </w:r>
      <w:r w:rsidR="00B034C3" w:rsidRPr="00BD4469">
        <w:rPr>
          <w:rFonts w:ascii="Times New Roman" w:eastAsia="Times New Roman" w:hAnsi="Times New Roman" w:cs="Times New Roman"/>
          <w:lang w:eastAsia="nl-BE" w:bidi="nl-BE"/>
        </w:rPr>
        <w:t xml:space="preserve">over de studies </w:t>
      </w:r>
      <w:r w:rsidR="0050053C" w:rsidRPr="00BD4469">
        <w:rPr>
          <w:rFonts w:ascii="Times New Roman" w:eastAsia="Times New Roman" w:hAnsi="Times New Roman" w:cs="Times New Roman"/>
          <w:lang w:eastAsia="nl-BE" w:bidi="nl-BE"/>
        </w:rPr>
        <w:t xml:space="preserve">varieerde tussen 5 en 102. </w:t>
      </w:r>
    </w:p>
    <w:p w14:paraId="0EAA4DAC" w14:textId="53CDFCF9" w:rsidR="0050053C" w:rsidRPr="00BD4469" w:rsidRDefault="0050053C" w:rsidP="0087712C">
      <w:pPr>
        <w:keepNext/>
        <w:keepLines/>
        <w:widowControl w:val="0"/>
        <w:autoSpaceDE w:val="0"/>
        <w:autoSpaceDN w:val="0"/>
        <w:spacing w:before="40" w:after="0" w:line="240" w:lineRule="auto"/>
        <w:jc w:val="both"/>
        <w:outlineLvl w:val="1"/>
        <w:rPr>
          <w:rFonts w:ascii="Times New Roman" w:eastAsiaTheme="majorEastAsia" w:hAnsi="Times New Roman" w:cs="Times New Roman"/>
          <w:b/>
          <w:bCs/>
          <w:lang w:eastAsia="nl-BE" w:bidi="nl-BE"/>
        </w:rPr>
      </w:pPr>
      <w:bookmarkStart w:id="24" w:name="_Toc73910287"/>
      <w:r w:rsidRPr="00BD4469">
        <w:rPr>
          <w:rFonts w:ascii="Times New Roman" w:eastAsiaTheme="majorEastAsia" w:hAnsi="Times New Roman" w:cs="Times New Roman"/>
          <w:b/>
          <w:bCs/>
          <w:lang w:eastAsia="nl-BE" w:bidi="nl-BE"/>
        </w:rPr>
        <w:lastRenderedPageBreak/>
        <w:t xml:space="preserve">Samenvatting van de </w:t>
      </w:r>
      <w:r w:rsidR="00B034C3" w:rsidRPr="00BD4469">
        <w:rPr>
          <w:rFonts w:ascii="Times New Roman" w:eastAsiaTheme="majorEastAsia" w:hAnsi="Times New Roman" w:cs="Times New Roman"/>
          <w:b/>
          <w:bCs/>
          <w:lang w:eastAsia="nl-BE" w:bidi="nl-BE"/>
        </w:rPr>
        <w:t xml:space="preserve">geïncludeerde </w:t>
      </w:r>
      <w:r w:rsidRPr="00BD4469">
        <w:rPr>
          <w:rFonts w:ascii="Times New Roman" w:eastAsiaTheme="majorEastAsia" w:hAnsi="Times New Roman" w:cs="Times New Roman"/>
          <w:b/>
          <w:bCs/>
          <w:lang w:eastAsia="nl-BE" w:bidi="nl-BE"/>
        </w:rPr>
        <w:t>studies</w:t>
      </w:r>
      <w:bookmarkEnd w:id="24"/>
    </w:p>
    <w:p w14:paraId="77EC40DE" w14:textId="3FDB0564" w:rsidR="00CF60E0" w:rsidRPr="00BD4469" w:rsidRDefault="001F0B4A" w:rsidP="001F0B4A">
      <w:pPr>
        <w:widowControl w:val="0"/>
        <w:autoSpaceDE w:val="0"/>
        <w:autoSpaceDN w:val="0"/>
        <w:spacing w:after="0" w:line="360" w:lineRule="auto"/>
        <w:ind w:firstLine="708"/>
        <w:jc w:val="both"/>
        <w:rPr>
          <w:rFonts w:ascii="Times New Roman" w:eastAsia="Times New Roman" w:hAnsi="Times New Roman" w:cs="Times New Roman"/>
          <w:lang w:eastAsia="nl-BE" w:bidi="nl-BE"/>
        </w:rPr>
      </w:pPr>
      <w:r w:rsidRPr="001F0B4A">
        <w:rPr>
          <w:rFonts w:ascii="Times New Roman" w:eastAsia="Times New Roman" w:hAnsi="Times New Roman" w:cs="Times New Roman"/>
          <w:lang w:eastAsia="nl-BE" w:bidi="nl-BE"/>
        </w:rPr>
        <w:t xml:space="preserve">Uit de opgenomen studies kwamen </w:t>
      </w:r>
      <w:r w:rsidRPr="001F0B4A">
        <w:rPr>
          <w:rFonts w:ascii="Times New Roman" w:eastAsia="Times New Roman" w:hAnsi="Times New Roman" w:cs="Times New Roman"/>
          <w:b/>
          <w:bCs/>
          <w:lang w:eastAsia="nl-BE" w:bidi="nl-BE"/>
        </w:rPr>
        <w:t>zes thema’s</w:t>
      </w:r>
      <w:r w:rsidRPr="001F0B4A">
        <w:rPr>
          <w:rFonts w:ascii="Times New Roman" w:eastAsia="Times New Roman" w:hAnsi="Times New Roman" w:cs="Times New Roman"/>
          <w:lang w:eastAsia="nl-BE" w:bidi="nl-BE"/>
        </w:rPr>
        <w:t xml:space="preserve"> naar boven die </w:t>
      </w:r>
      <w:r>
        <w:rPr>
          <w:rFonts w:ascii="Times New Roman" w:eastAsia="Times New Roman" w:hAnsi="Times New Roman" w:cs="Times New Roman"/>
          <w:lang w:eastAsia="nl-BE" w:bidi="nl-BE"/>
        </w:rPr>
        <w:t xml:space="preserve">factoren omvatten die </w:t>
      </w:r>
      <w:r w:rsidRPr="001F0B4A">
        <w:rPr>
          <w:rFonts w:ascii="Times New Roman" w:eastAsia="Times New Roman" w:hAnsi="Times New Roman" w:cs="Times New Roman"/>
          <w:lang w:eastAsia="nl-BE" w:bidi="nl-BE"/>
        </w:rPr>
        <w:t>het re-integratieproces van een kind met kanker kunnen vergemakkelijken, dan wel bemoeilijken</w:t>
      </w:r>
      <w:r>
        <w:rPr>
          <w:rFonts w:ascii="Times New Roman" w:eastAsia="Times New Roman" w:hAnsi="Times New Roman" w:cs="Times New Roman"/>
          <w:lang w:eastAsia="nl-BE" w:bidi="nl-BE"/>
        </w:rPr>
        <w:t>, namelijk</w:t>
      </w:r>
      <w:r w:rsidR="0050053C" w:rsidRPr="00BD4469">
        <w:rPr>
          <w:rFonts w:ascii="Times New Roman" w:eastAsia="Times New Roman" w:hAnsi="Times New Roman" w:cs="Times New Roman"/>
          <w:lang w:eastAsia="nl-BE" w:bidi="nl-BE"/>
        </w:rPr>
        <w:t xml:space="preserve"> (</w:t>
      </w:r>
      <w:r w:rsidR="0050053C" w:rsidRPr="00BD4469">
        <w:rPr>
          <w:rFonts w:ascii="Times New Roman" w:eastAsia="Times New Roman" w:hAnsi="Times New Roman" w:cs="Times New Roman"/>
          <w:b/>
          <w:bCs/>
          <w:lang w:eastAsia="nl-BE" w:bidi="nl-BE"/>
        </w:rPr>
        <w:t>1</w:t>
      </w:r>
      <w:r w:rsidR="0050053C" w:rsidRPr="00BD4469">
        <w:rPr>
          <w:rFonts w:ascii="Times New Roman" w:eastAsia="Times New Roman" w:hAnsi="Times New Roman" w:cs="Times New Roman"/>
          <w:lang w:eastAsia="nl-BE" w:bidi="nl-BE"/>
        </w:rPr>
        <w:t xml:space="preserve">) </w:t>
      </w:r>
      <w:r w:rsidR="0005575F" w:rsidRPr="00BD4469">
        <w:rPr>
          <w:rFonts w:ascii="Times New Roman" w:eastAsia="Times New Roman" w:hAnsi="Times New Roman" w:cs="Times New Roman"/>
          <w:lang w:eastAsia="nl-BE" w:bidi="nl-BE"/>
        </w:rPr>
        <w:t>Terugkeer naar school</w:t>
      </w:r>
      <w:r w:rsidR="0050053C" w:rsidRPr="00BD4469">
        <w:rPr>
          <w:rFonts w:ascii="Times New Roman" w:eastAsia="Times New Roman" w:hAnsi="Times New Roman" w:cs="Times New Roman"/>
          <w:lang w:eastAsia="nl-BE" w:bidi="nl-BE"/>
        </w:rPr>
        <w:t>, (</w:t>
      </w:r>
      <w:r w:rsidR="0050053C" w:rsidRPr="00BD4469">
        <w:rPr>
          <w:rFonts w:ascii="Times New Roman" w:eastAsia="Times New Roman" w:hAnsi="Times New Roman" w:cs="Times New Roman"/>
          <w:b/>
          <w:bCs/>
          <w:lang w:eastAsia="nl-BE" w:bidi="nl-BE"/>
        </w:rPr>
        <w:t>2</w:t>
      </w:r>
      <w:r w:rsidR="0050053C" w:rsidRPr="00BD4469">
        <w:rPr>
          <w:rFonts w:ascii="Times New Roman" w:eastAsia="Times New Roman" w:hAnsi="Times New Roman" w:cs="Times New Roman"/>
          <w:lang w:eastAsia="nl-BE" w:bidi="nl-BE"/>
        </w:rPr>
        <w:t xml:space="preserve">) </w:t>
      </w:r>
      <w:r w:rsidR="00551651">
        <w:rPr>
          <w:rFonts w:ascii="Times New Roman" w:eastAsia="Times New Roman" w:hAnsi="Times New Roman" w:cs="Times New Roman"/>
          <w:lang w:eastAsia="nl-BE" w:bidi="nl-BE"/>
        </w:rPr>
        <w:t>Neveneffecten van de kankerbehandeling</w:t>
      </w:r>
      <w:r w:rsidR="0050053C" w:rsidRPr="00BD4469">
        <w:rPr>
          <w:rFonts w:ascii="Times New Roman" w:eastAsia="Times New Roman" w:hAnsi="Times New Roman" w:cs="Times New Roman"/>
          <w:lang w:eastAsia="nl-BE" w:bidi="nl-BE"/>
        </w:rPr>
        <w:t>, (</w:t>
      </w:r>
      <w:r w:rsidR="0050053C" w:rsidRPr="00BD4469">
        <w:rPr>
          <w:rFonts w:ascii="Times New Roman" w:eastAsia="Times New Roman" w:hAnsi="Times New Roman" w:cs="Times New Roman"/>
          <w:b/>
          <w:bCs/>
          <w:lang w:eastAsia="nl-BE" w:bidi="nl-BE"/>
        </w:rPr>
        <w:t>3</w:t>
      </w:r>
      <w:r w:rsidR="0050053C" w:rsidRPr="00BD4469">
        <w:rPr>
          <w:rFonts w:ascii="Times New Roman" w:eastAsia="Times New Roman" w:hAnsi="Times New Roman" w:cs="Times New Roman"/>
          <w:lang w:eastAsia="nl-BE" w:bidi="nl-BE"/>
        </w:rPr>
        <w:t xml:space="preserve">) </w:t>
      </w:r>
      <w:r w:rsidR="00551651" w:rsidRPr="00BD4469">
        <w:rPr>
          <w:rFonts w:ascii="Times New Roman" w:eastAsia="Times New Roman" w:hAnsi="Times New Roman" w:cs="Times New Roman"/>
          <w:lang w:eastAsia="nl-BE" w:bidi="nl-BE"/>
        </w:rPr>
        <w:t>Relaties met leeftijdsgenootjes</w:t>
      </w:r>
      <w:r w:rsidR="0005575F" w:rsidRPr="00BD4469">
        <w:rPr>
          <w:rFonts w:ascii="Times New Roman" w:eastAsia="Times New Roman" w:hAnsi="Times New Roman" w:cs="Times New Roman"/>
          <w:lang w:eastAsia="nl-BE" w:bidi="nl-BE"/>
        </w:rPr>
        <w:t>, (</w:t>
      </w:r>
      <w:r w:rsidR="0005575F" w:rsidRPr="00BD4469">
        <w:rPr>
          <w:rFonts w:ascii="Times New Roman" w:eastAsia="Times New Roman" w:hAnsi="Times New Roman" w:cs="Times New Roman"/>
          <w:b/>
          <w:bCs/>
          <w:lang w:eastAsia="nl-BE" w:bidi="nl-BE"/>
        </w:rPr>
        <w:t>4</w:t>
      </w:r>
      <w:r w:rsidR="0005575F" w:rsidRPr="00BD4469">
        <w:rPr>
          <w:rFonts w:ascii="Times New Roman" w:eastAsia="Times New Roman" w:hAnsi="Times New Roman" w:cs="Times New Roman"/>
          <w:lang w:eastAsia="nl-BE" w:bidi="nl-BE"/>
        </w:rPr>
        <w:t>)</w:t>
      </w:r>
      <w:r w:rsidR="00551651">
        <w:rPr>
          <w:rFonts w:ascii="Times New Roman" w:eastAsia="Times New Roman" w:hAnsi="Times New Roman" w:cs="Times New Roman"/>
          <w:lang w:eastAsia="nl-BE" w:bidi="nl-BE"/>
        </w:rPr>
        <w:t xml:space="preserve"> </w:t>
      </w:r>
      <w:r w:rsidR="00551651" w:rsidRPr="00BD4469">
        <w:rPr>
          <w:rFonts w:ascii="Times New Roman" w:eastAsia="Times New Roman" w:hAnsi="Times New Roman" w:cs="Times New Roman"/>
          <w:lang w:eastAsia="nl-BE" w:bidi="nl-BE"/>
        </w:rPr>
        <w:t>Schoolse prestaties</w:t>
      </w:r>
      <w:r w:rsidR="00551651">
        <w:rPr>
          <w:rFonts w:ascii="Times New Roman" w:eastAsia="Times New Roman" w:hAnsi="Times New Roman" w:cs="Times New Roman"/>
          <w:lang w:eastAsia="nl-BE" w:bidi="nl-BE"/>
        </w:rPr>
        <w:t>,</w:t>
      </w:r>
      <w:r w:rsidR="00551651" w:rsidRPr="00BD4469">
        <w:rPr>
          <w:rFonts w:ascii="Times New Roman" w:eastAsia="Times New Roman" w:hAnsi="Times New Roman" w:cs="Times New Roman"/>
          <w:lang w:eastAsia="nl-BE" w:bidi="nl-BE"/>
        </w:rPr>
        <w:t xml:space="preserve"> </w:t>
      </w:r>
      <w:r w:rsidR="0050053C" w:rsidRPr="00BD4469">
        <w:rPr>
          <w:rFonts w:ascii="Times New Roman" w:eastAsia="Times New Roman" w:hAnsi="Times New Roman" w:cs="Times New Roman"/>
          <w:lang w:eastAsia="nl-BE" w:bidi="nl-BE"/>
        </w:rPr>
        <w:t>(</w:t>
      </w:r>
      <w:r w:rsidR="0005575F" w:rsidRPr="00BD4469">
        <w:rPr>
          <w:rFonts w:ascii="Times New Roman" w:eastAsia="Times New Roman" w:hAnsi="Times New Roman" w:cs="Times New Roman"/>
          <w:b/>
          <w:bCs/>
          <w:lang w:eastAsia="nl-BE" w:bidi="nl-BE"/>
        </w:rPr>
        <w:t>5</w:t>
      </w:r>
      <w:r w:rsidR="0050053C" w:rsidRPr="00BD4469">
        <w:rPr>
          <w:rFonts w:ascii="Times New Roman" w:eastAsia="Times New Roman" w:hAnsi="Times New Roman" w:cs="Times New Roman"/>
          <w:lang w:eastAsia="nl-BE" w:bidi="nl-BE"/>
        </w:rPr>
        <w:t>) Communicatie</w:t>
      </w:r>
      <w:r w:rsidR="00C25966" w:rsidRPr="00BD4469">
        <w:rPr>
          <w:rFonts w:ascii="Times New Roman" w:eastAsia="Times New Roman" w:hAnsi="Times New Roman" w:cs="Times New Roman"/>
          <w:lang w:eastAsia="nl-BE" w:bidi="nl-BE"/>
        </w:rPr>
        <w:t>(problemen) en</w:t>
      </w:r>
      <w:r w:rsidR="0050053C" w:rsidRPr="00BD4469">
        <w:rPr>
          <w:rFonts w:ascii="Times New Roman" w:eastAsia="Times New Roman" w:hAnsi="Times New Roman" w:cs="Times New Roman"/>
          <w:lang w:eastAsia="nl-BE" w:bidi="nl-BE"/>
        </w:rPr>
        <w:t xml:space="preserve"> (</w:t>
      </w:r>
      <w:r w:rsidR="0005575F" w:rsidRPr="00BD4469">
        <w:rPr>
          <w:rFonts w:ascii="Times New Roman" w:eastAsia="Times New Roman" w:hAnsi="Times New Roman" w:cs="Times New Roman"/>
          <w:b/>
          <w:bCs/>
          <w:lang w:eastAsia="nl-BE" w:bidi="nl-BE"/>
        </w:rPr>
        <w:t>6</w:t>
      </w:r>
      <w:r w:rsidR="0050053C" w:rsidRPr="00BD4469">
        <w:rPr>
          <w:rFonts w:ascii="Times New Roman" w:eastAsia="Times New Roman" w:hAnsi="Times New Roman" w:cs="Times New Roman"/>
          <w:lang w:eastAsia="nl-BE" w:bidi="nl-BE"/>
        </w:rPr>
        <w:t>) Ondersteuning door school</w:t>
      </w:r>
      <w:r w:rsidR="0005575F" w:rsidRPr="00BD4469">
        <w:rPr>
          <w:rFonts w:ascii="Times New Roman" w:eastAsia="Times New Roman" w:hAnsi="Times New Roman" w:cs="Times New Roman"/>
          <w:lang w:eastAsia="nl-BE" w:bidi="nl-BE"/>
        </w:rPr>
        <w:t xml:space="preserve"> en</w:t>
      </w:r>
      <w:r w:rsidR="0050053C" w:rsidRPr="00BD4469">
        <w:rPr>
          <w:rFonts w:ascii="Times New Roman" w:eastAsia="Times New Roman" w:hAnsi="Times New Roman" w:cs="Times New Roman"/>
          <w:lang w:eastAsia="nl-BE" w:bidi="nl-BE"/>
        </w:rPr>
        <w:t xml:space="preserve"> ouders</w:t>
      </w:r>
      <w:r w:rsidR="00CF60E0" w:rsidRPr="00BD4469">
        <w:rPr>
          <w:rFonts w:ascii="Times New Roman" w:eastAsia="Times New Roman" w:hAnsi="Times New Roman" w:cs="Times New Roman"/>
          <w:lang w:eastAsia="nl-BE" w:bidi="nl-BE"/>
        </w:rPr>
        <w:t>.</w:t>
      </w:r>
    </w:p>
    <w:p w14:paraId="706C3830" w14:textId="77777777" w:rsidR="0005575F" w:rsidRPr="00BD4469" w:rsidRDefault="0050053C" w:rsidP="00C02279">
      <w:pPr>
        <w:pStyle w:val="Kop3"/>
        <w:rPr>
          <w:rFonts w:ascii="Times New Roman" w:hAnsi="Times New Roman" w:cs="Times New Roman"/>
          <w:b/>
          <w:bCs/>
          <w:i/>
          <w:iCs/>
          <w:color w:val="auto"/>
          <w:sz w:val="22"/>
          <w:szCs w:val="22"/>
        </w:rPr>
      </w:pPr>
      <w:bookmarkStart w:id="25" w:name="_Toc73910288"/>
      <w:r w:rsidRPr="00BD4469">
        <w:rPr>
          <w:rFonts w:ascii="Times New Roman" w:hAnsi="Times New Roman" w:cs="Times New Roman"/>
          <w:b/>
          <w:bCs/>
          <w:i/>
          <w:iCs/>
          <w:color w:val="auto"/>
          <w:sz w:val="22"/>
          <w:szCs w:val="22"/>
        </w:rPr>
        <w:t>Thema 1</w:t>
      </w:r>
      <w:r w:rsidR="007D1503" w:rsidRPr="00BD4469">
        <w:rPr>
          <w:rFonts w:ascii="Times New Roman" w:hAnsi="Times New Roman" w:cs="Times New Roman"/>
          <w:b/>
          <w:bCs/>
          <w:i/>
          <w:iCs/>
          <w:color w:val="auto"/>
          <w:sz w:val="22"/>
          <w:szCs w:val="22"/>
        </w:rPr>
        <w:t xml:space="preserve">: </w:t>
      </w:r>
      <w:r w:rsidRPr="00BD4469">
        <w:rPr>
          <w:rFonts w:ascii="Times New Roman" w:hAnsi="Times New Roman" w:cs="Times New Roman"/>
          <w:b/>
          <w:bCs/>
          <w:i/>
          <w:iCs/>
          <w:color w:val="auto"/>
          <w:sz w:val="22"/>
          <w:szCs w:val="22"/>
        </w:rPr>
        <w:t>Terugkeer naar school.</w:t>
      </w:r>
      <w:bookmarkEnd w:id="25"/>
      <w:r w:rsidRPr="00BD4469">
        <w:rPr>
          <w:rFonts w:ascii="Times New Roman" w:hAnsi="Times New Roman" w:cs="Times New Roman"/>
          <w:b/>
          <w:bCs/>
          <w:i/>
          <w:iCs/>
          <w:color w:val="auto"/>
          <w:sz w:val="22"/>
          <w:szCs w:val="22"/>
        </w:rPr>
        <w:t xml:space="preserve"> </w:t>
      </w:r>
    </w:p>
    <w:p w14:paraId="26C70C5B" w14:textId="77777777" w:rsidR="001F0B4A" w:rsidRDefault="00696487" w:rsidP="00236F26">
      <w:pPr>
        <w:widowControl w:val="0"/>
        <w:autoSpaceDE w:val="0"/>
        <w:autoSpaceDN w:val="0"/>
        <w:spacing w:after="0" w:line="360" w:lineRule="auto"/>
        <w:ind w:firstLine="708"/>
        <w:jc w:val="both"/>
        <w:rPr>
          <w:rFonts w:ascii="Times New Roman" w:eastAsiaTheme="majorEastAsia" w:hAnsi="Times New Roman" w:cs="Times New Roman"/>
          <w:lang w:eastAsia="nl-BE" w:bidi="nl-BE"/>
        </w:rPr>
      </w:pPr>
      <w:r w:rsidRPr="00BD4469">
        <w:rPr>
          <w:rFonts w:ascii="Times New Roman" w:eastAsiaTheme="majorEastAsia" w:hAnsi="Times New Roman" w:cs="Times New Roman"/>
          <w:lang w:eastAsia="nl-BE" w:bidi="nl-BE"/>
        </w:rPr>
        <w:t xml:space="preserve">Hoewel alle kinderen doorgaans vol spanning </w:t>
      </w:r>
      <w:r w:rsidR="00826F79" w:rsidRPr="00BD4469">
        <w:rPr>
          <w:rFonts w:ascii="Times New Roman" w:eastAsiaTheme="majorEastAsia" w:hAnsi="Times New Roman" w:cs="Times New Roman"/>
          <w:lang w:eastAsia="nl-BE" w:bidi="nl-BE"/>
        </w:rPr>
        <w:t>uitkijken</w:t>
      </w:r>
      <w:r w:rsidRPr="00BD4469">
        <w:rPr>
          <w:rFonts w:ascii="Times New Roman" w:eastAsiaTheme="majorEastAsia" w:hAnsi="Times New Roman" w:cs="Times New Roman"/>
          <w:lang w:eastAsia="nl-BE" w:bidi="nl-BE"/>
        </w:rPr>
        <w:t xml:space="preserve"> naar hun terugkeer, </w:t>
      </w:r>
      <w:r w:rsidR="00826F79" w:rsidRPr="00BD4469">
        <w:rPr>
          <w:rFonts w:ascii="Times New Roman" w:eastAsiaTheme="majorEastAsia" w:hAnsi="Times New Roman" w:cs="Times New Roman"/>
          <w:lang w:eastAsia="nl-BE" w:bidi="nl-BE"/>
        </w:rPr>
        <w:t>blijkt</w:t>
      </w:r>
      <w:r w:rsidRPr="00BD4469">
        <w:rPr>
          <w:rFonts w:ascii="Times New Roman" w:eastAsiaTheme="majorEastAsia" w:hAnsi="Times New Roman" w:cs="Times New Roman"/>
          <w:lang w:eastAsia="nl-BE" w:bidi="nl-BE"/>
        </w:rPr>
        <w:t xml:space="preserve"> de beleving van </w:t>
      </w:r>
      <w:r w:rsidR="00227A21" w:rsidRPr="00BD4469">
        <w:rPr>
          <w:rFonts w:ascii="Times New Roman" w:eastAsiaTheme="majorEastAsia" w:hAnsi="Times New Roman" w:cs="Times New Roman"/>
          <w:lang w:eastAsia="nl-BE" w:bidi="nl-BE"/>
        </w:rPr>
        <w:t xml:space="preserve">hun </w:t>
      </w:r>
      <w:r w:rsidRPr="00BD4469">
        <w:rPr>
          <w:rFonts w:ascii="Times New Roman" w:eastAsiaTheme="majorEastAsia" w:hAnsi="Times New Roman" w:cs="Times New Roman"/>
          <w:lang w:eastAsia="nl-BE" w:bidi="nl-BE"/>
        </w:rPr>
        <w:t xml:space="preserve">eerste </w:t>
      </w:r>
      <w:r w:rsidR="00E3550B" w:rsidRPr="00BD4469">
        <w:rPr>
          <w:rFonts w:ascii="Times New Roman" w:eastAsiaTheme="majorEastAsia" w:hAnsi="Times New Roman" w:cs="Times New Roman"/>
          <w:lang w:eastAsia="nl-BE" w:bidi="nl-BE"/>
        </w:rPr>
        <w:t>school</w:t>
      </w:r>
      <w:r w:rsidRPr="00BD4469">
        <w:rPr>
          <w:rFonts w:ascii="Times New Roman" w:eastAsiaTheme="majorEastAsia" w:hAnsi="Times New Roman" w:cs="Times New Roman"/>
          <w:lang w:eastAsia="nl-BE" w:bidi="nl-BE"/>
        </w:rPr>
        <w:t xml:space="preserve">dag verschillend te zijn. </w:t>
      </w:r>
      <w:r w:rsidR="006117D5" w:rsidRPr="00BD4469">
        <w:rPr>
          <w:rFonts w:ascii="Times New Roman" w:eastAsiaTheme="majorEastAsia" w:hAnsi="Times New Roman" w:cs="Times New Roman"/>
          <w:lang w:eastAsia="nl-BE" w:bidi="nl-BE"/>
        </w:rPr>
        <w:t>Zo rapporte</w:t>
      </w:r>
      <w:r w:rsidR="00826F79" w:rsidRPr="00BD4469">
        <w:rPr>
          <w:rFonts w:ascii="Times New Roman" w:eastAsiaTheme="majorEastAsia" w:hAnsi="Times New Roman" w:cs="Times New Roman"/>
          <w:lang w:eastAsia="nl-BE" w:bidi="nl-BE"/>
        </w:rPr>
        <w:t>r</w:t>
      </w:r>
      <w:r w:rsidR="006117D5" w:rsidRPr="00BD4469">
        <w:rPr>
          <w:rFonts w:ascii="Times New Roman" w:eastAsiaTheme="majorEastAsia" w:hAnsi="Times New Roman" w:cs="Times New Roman"/>
          <w:lang w:eastAsia="nl-BE" w:bidi="nl-BE"/>
        </w:rPr>
        <w:t xml:space="preserve">en sommige kinderen dat </w:t>
      </w:r>
      <w:r w:rsidR="00E3550B" w:rsidRPr="00BD4469">
        <w:rPr>
          <w:rFonts w:ascii="Times New Roman" w:eastAsiaTheme="majorEastAsia" w:hAnsi="Times New Roman" w:cs="Times New Roman"/>
          <w:lang w:eastAsia="nl-BE" w:bidi="nl-BE"/>
        </w:rPr>
        <w:t xml:space="preserve">deze </w:t>
      </w:r>
      <w:r w:rsidR="006117D5" w:rsidRPr="00BD4469">
        <w:rPr>
          <w:rFonts w:ascii="Times New Roman" w:eastAsiaTheme="majorEastAsia" w:hAnsi="Times New Roman" w:cs="Times New Roman"/>
          <w:lang w:eastAsia="nl-BE" w:bidi="nl-BE"/>
        </w:rPr>
        <w:t xml:space="preserve">eerste dag gepaard </w:t>
      </w:r>
      <w:r w:rsidR="00826F79" w:rsidRPr="00BD4469">
        <w:rPr>
          <w:rFonts w:ascii="Times New Roman" w:eastAsiaTheme="majorEastAsia" w:hAnsi="Times New Roman" w:cs="Times New Roman"/>
          <w:lang w:eastAsia="nl-BE" w:bidi="nl-BE"/>
        </w:rPr>
        <w:t>gaat</w:t>
      </w:r>
      <w:r w:rsidR="006117D5" w:rsidRPr="00BD4469">
        <w:rPr>
          <w:rFonts w:ascii="Times New Roman" w:eastAsiaTheme="majorEastAsia" w:hAnsi="Times New Roman" w:cs="Times New Roman"/>
          <w:lang w:eastAsia="nl-BE" w:bidi="nl-BE"/>
        </w:rPr>
        <w:t xml:space="preserve"> met</w:t>
      </w:r>
      <w:r w:rsidR="0050416F" w:rsidRPr="00BD4469">
        <w:rPr>
          <w:rFonts w:ascii="Times New Roman" w:eastAsiaTheme="majorEastAsia" w:hAnsi="Times New Roman" w:cs="Times New Roman"/>
          <w:lang w:eastAsia="nl-BE" w:bidi="nl-BE"/>
        </w:rPr>
        <w:t xml:space="preserve"> sociale</w:t>
      </w:r>
      <w:r w:rsidR="006117D5" w:rsidRPr="00BD4469">
        <w:rPr>
          <w:rFonts w:ascii="Times New Roman" w:eastAsiaTheme="majorEastAsia" w:hAnsi="Times New Roman" w:cs="Times New Roman"/>
          <w:lang w:eastAsia="nl-BE" w:bidi="nl-BE"/>
        </w:rPr>
        <w:t xml:space="preserve"> </w:t>
      </w:r>
      <w:r w:rsidR="007C211D" w:rsidRPr="00BD4469">
        <w:rPr>
          <w:rFonts w:ascii="Times New Roman" w:eastAsiaTheme="majorEastAsia" w:hAnsi="Times New Roman" w:cs="Times New Roman"/>
          <w:lang w:eastAsia="nl-BE" w:bidi="nl-BE"/>
        </w:rPr>
        <w:t xml:space="preserve">angst en </w:t>
      </w:r>
      <w:r w:rsidR="0050416F" w:rsidRPr="00BD4469">
        <w:rPr>
          <w:rFonts w:ascii="Times New Roman" w:eastAsiaTheme="majorEastAsia" w:hAnsi="Times New Roman" w:cs="Times New Roman"/>
          <w:lang w:eastAsia="nl-BE" w:bidi="nl-BE"/>
        </w:rPr>
        <w:t>een laag zelfvertrouwen</w:t>
      </w:r>
      <w:r w:rsidR="007C211D" w:rsidRPr="00BD4469">
        <w:rPr>
          <w:rFonts w:ascii="Times New Roman" w:eastAsiaTheme="majorEastAsia" w:hAnsi="Times New Roman" w:cs="Times New Roman"/>
          <w:lang w:eastAsia="nl-BE" w:bidi="nl-BE"/>
        </w:rPr>
        <w:t xml:space="preserve">, waardoor ze zich </w:t>
      </w:r>
      <w:r w:rsidR="00E3550B" w:rsidRPr="00BD4469">
        <w:rPr>
          <w:rFonts w:ascii="Times New Roman" w:eastAsiaTheme="majorEastAsia" w:hAnsi="Times New Roman" w:cs="Times New Roman"/>
          <w:lang w:eastAsia="nl-BE" w:bidi="nl-BE"/>
        </w:rPr>
        <w:t xml:space="preserve">op school </w:t>
      </w:r>
      <w:r w:rsidR="007C211D" w:rsidRPr="00BD4469">
        <w:rPr>
          <w:rFonts w:ascii="Times New Roman" w:eastAsiaTheme="majorEastAsia" w:hAnsi="Times New Roman" w:cs="Times New Roman"/>
          <w:lang w:eastAsia="nl-BE" w:bidi="nl-BE"/>
        </w:rPr>
        <w:t xml:space="preserve">liever afzijdig </w:t>
      </w:r>
      <w:r w:rsidR="00826F79" w:rsidRPr="00BD4469">
        <w:rPr>
          <w:rFonts w:ascii="Times New Roman" w:eastAsiaTheme="majorEastAsia" w:hAnsi="Times New Roman" w:cs="Times New Roman"/>
          <w:lang w:eastAsia="nl-BE" w:bidi="nl-BE"/>
        </w:rPr>
        <w:t>houden</w:t>
      </w:r>
      <w:r w:rsidR="007C211D" w:rsidRPr="00BD4469">
        <w:rPr>
          <w:rFonts w:ascii="Times New Roman" w:eastAsiaTheme="majorEastAsia" w:hAnsi="Times New Roman" w:cs="Times New Roman"/>
          <w:lang w:eastAsia="nl-BE" w:bidi="nl-BE"/>
        </w:rPr>
        <w:t xml:space="preserve"> (</w:t>
      </w:r>
      <w:r w:rsidR="00FA563A" w:rsidRPr="00BD4469">
        <w:rPr>
          <w:rFonts w:ascii="Times New Roman" w:eastAsiaTheme="majorEastAsia" w:hAnsi="Times New Roman" w:cs="Times New Roman"/>
          <w:lang w:eastAsia="nl-BE" w:bidi="nl-BE"/>
        </w:rPr>
        <w:t xml:space="preserve">Choquette et al., </w:t>
      </w:r>
      <w:r w:rsidR="0060674E" w:rsidRPr="00BD4469">
        <w:rPr>
          <w:rFonts w:ascii="Times New Roman" w:eastAsiaTheme="majorEastAsia" w:hAnsi="Times New Roman" w:cs="Times New Roman"/>
          <w:lang w:eastAsia="nl-BE" w:bidi="nl-BE"/>
        </w:rPr>
        <w:t>2016</w:t>
      </w:r>
      <w:r w:rsidR="00FA563A" w:rsidRPr="00BD4469">
        <w:rPr>
          <w:rFonts w:ascii="Times New Roman" w:eastAsiaTheme="majorEastAsia" w:hAnsi="Times New Roman" w:cs="Times New Roman"/>
          <w:lang w:eastAsia="nl-BE" w:bidi="nl-BE"/>
        </w:rPr>
        <w:t xml:space="preserve">; </w:t>
      </w:r>
      <w:r w:rsidR="007C211D" w:rsidRPr="00BD4469">
        <w:rPr>
          <w:rFonts w:ascii="Times New Roman" w:eastAsiaTheme="majorEastAsia" w:hAnsi="Times New Roman" w:cs="Times New Roman"/>
          <w:lang w:eastAsia="nl-BE" w:bidi="nl-BE"/>
        </w:rPr>
        <w:t xml:space="preserve">Vanclooster et al., </w:t>
      </w:r>
      <w:r w:rsidR="0060674E" w:rsidRPr="00BD4469">
        <w:rPr>
          <w:rFonts w:ascii="Times New Roman" w:eastAsiaTheme="majorEastAsia" w:hAnsi="Times New Roman" w:cs="Times New Roman"/>
          <w:lang w:eastAsia="nl-BE" w:bidi="nl-BE"/>
        </w:rPr>
        <w:t>2017</w:t>
      </w:r>
      <w:r w:rsidR="0050416F" w:rsidRPr="00BD4469">
        <w:rPr>
          <w:rFonts w:ascii="Times New Roman" w:eastAsiaTheme="majorEastAsia" w:hAnsi="Times New Roman" w:cs="Times New Roman"/>
          <w:lang w:eastAsia="nl-BE" w:bidi="nl-BE"/>
        </w:rPr>
        <w:t>, McLoone et al., 2011, Pini et al., 2019</w:t>
      </w:r>
      <w:r w:rsidR="007C211D" w:rsidRPr="00BD4469">
        <w:rPr>
          <w:rFonts w:ascii="Times New Roman" w:eastAsiaTheme="majorEastAsia" w:hAnsi="Times New Roman" w:cs="Times New Roman"/>
          <w:lang w:eastAsia="nl-BE" w:bidi="nl-BE"/>
        </w:rPr>
        <w:t>)</w:t>
      </w:r>
      <w:r w:rsidR="006117D5" w:rsidRPr="00BD4469">
        <w:rPr>
          <w:rFonts w:ascii="Times New Roman" w:eastAsiaTheme="majorEastAsia" w:hAnsi="Times New Roman" w:cs="Times New Roman"/>
          <w:lang w:eastAsia="nl-BE" w:bidi="nl-BE"/>
        </w:rPr>
        <w:t xml:space="preserve">. Andere kinderen </w:t>
      </w:r>
      <w:r w:rsidR="00826F79" w:rsidRPr="00BD4469">
        <w:rPr>
          <w:rFonts w:ascii="Times New Roman" w:eastAsiaTheme="majorEastAsia" w:hAnsi="Times New Roman" w:cs="Times New Roman"/>
          <w:lang w:eastAsia="nl-BE" w:bidi="nl-BE"/>
        </w:rPr>
        <w:t>genieten</w:t>
      </w:r>
      <w:r w:rsidR="006117D5" w:rsidRPr="00BD4469">
        <w:rPr>
          <w:rFonts w:ascii="Times New Roman" w:eastAsiaTheme="majorEastAsia" w:hAnsi="Times New Roman" w:cs="Times New Roman"/>
          <w:lang w:eastAsia="nl-BE" w:bidi="nl-BE"/>
        </w:rPr>
        <w:t xml:space="preserve"> dan weer van de routine die gepaard </w:t>
      </w:r>
      <w:r w:rsidR="00826F79" w:rsidRPr="00BD4469">
        <w:rPr>
          <w:rFonts w:ascii="Times New Roman" w:eastAsiaTheme="majorEastAsia" w:hAnsi="Times New Roman" w:cs="Times New Roman"/>
          <w:lang w:eastAsia="nl-BE" w:bidi="nl-BE"/>
        </w:rPr>
        <w:t>gaat</w:t>
      </w:r>
      <w:r w:rsidR="006117D5" w:rsidRPr="00BD4469">
        <w:rPr>
          <w:rFonts w:ascii="Times New Roman" w:eastAsiaTheme="majorEastAsia" w:hAnsi="Times New Roman" w:cs="Times New Roman"/>
          <w:lang w:eastAsia="nl-BE" w:bidi="nl-BE"/>
        </w:rPr>
        <w:t xml:space="preserve"> met een </w:t>
      </w:r>
      <w:r w:rsidR="00E3550B" w:rsidRPr="00BD4469">
        <w:rPr>
          <w:rFonts w:ascii="Times New Roman" w:eastAsiaTheme="majorEastAsia" w:hAnsi="Times New Roman" w:cs="Times New Roman"/>
          <w:lang w:eastAsia="nl-BE" w:bidi="nl-BE"/>
        </w:rPr>
        <w:t>“</w:t>
      </w:r>
      <w:r w:rsidR="00C97D2E" w:rsidRPr="00BD4469">
        <w:rPr>
          <w:rFonts w:ascii="Times New Roman" w:eastAsiaTheme="majorEastAsia" w:hAnsi="Times New Roman" w:cs="Times New Roman"/>
          <w:lang w:eastAsia="nl-BE" w:bidi="nl-BE"/>
        </w:rPr>
        <w:t>normale</w:t>
      </w:r>
      <w:r w:rsidR="00E3550B" w:rsidRPr="00BD4469">
        <w:rPr>
          <w:rFonts w:ascii="Times New Roman" w:eastAsiaTheme="majorEastAsia" w:hAnsi="Times New Roman" w:cs="Times New Roman"/>
          <w:lang w:eastAsia="nl-BE" w:bidi="nl-BE"/>
        </w:rPr>
        <w:t>”</w:t>
      </w:r>
      <w:r w:rsidR="00C97D2E" w:rsidRPr="00BD4469">
        <w:rPr>
          <w:rFonts w:ascii="Times New Roman" w:eastAsiaTheme="majorEastAsia" w:hAnsi="Times New Roman" w:cs="Times New Roman"/>
          <w:lang w:eastAsia="nl-BE" w:bidi="nl-BE"/>
        </w:rPr>
        <w:t xml:space="preserve"> </w:t>
      </w:r>
      <w:r w:rsidR="006117D5" w:rsidRPr="00BD4469">
        <w:rPr>
          <w:rFonts w:ascii="Times New Roman" w:eastAsiaTheme="majorEastAsia" w:hAnsi="Times New Roman" w:cs="Times New Roman"/>
          <w:lang w:eastAsia="nl-BE" w:bidi="nl-BE"/>
        </w:rPr>
        <w:t>schooldag, waardoor ze opnieuw een gevoel van normaliteit</w:t>
      </w:r>
      <w:r w:rsidR="00C97D2E" w:rsidRPr="00BD4469">
        <w:rPr>
          <w:rFonts w:ascii="Times New Roman" w:eastAsiaTheme="majorEastAsia" w:hAnsi="Times New Roman" w:cs="Times New Roman"/>
          <w:lang w:eastAsia="nl-BE" w:bidi="nl-BE"/>
        </w:rPr>
        <w:t xml:space="preserve"> en structuur</w:t>
      </w:r>
      <w:r w:rsidR="006117D5" w:rsidRPr="00BD4469">
        <w:rPr>
          <w:rFonts w:ascii="Times New Roman" w:eastAsiaTheme="majorEastAsia" w:hAnsi="Times New Roman" w:cs="Times New Roman"/>
          <w:lang w:eastAsia="nl-BE" w:bidi="nl-BE"/>
        </w:rPr>
        <w:t xml:space="preserve"> </w:t>
      </w:r>
      <w:r w:rsidR="00826F79" w:rsidRPr="00BD4469">
        <w:rPr>
          <w:rFonts w:ascii="Times New Roman" w:eastAsiaTheme="majorEastAsia" w:hAnsi="Times New Roman" w:cs="Times New Roman"/>
          <w:lang w:eastAsia="nl-BE" w:bidi="nl-BE"/>
        </w:rPr>
        <w:t>ervaren</w:t>
      </w:r>
      <w:r w:rsidR="006117D5" w:rsidRPr="00BD4469">
        <w:rPr>
          <w:rFonts w:ascii="Times New Roman" w:eastAsiaTheme="majorEastAsia" w:hAnsi="Times New Roman" w:cs="Times New Roman"/>
          <w:lang w:eastAsia="nl-BE" w:bidi="nl-BE"/>
        </w:rPr>
        <w:t xml:space="preserve"> </w:t>
      </w:r>
      <w:r w:rsidR="00C97D2E" w:rsidRPr="00BD4469">
        <w:rPr>
          <w:rFonts w:ascii="Times New Roman" w:eastAsiaTheme="majorEastAsia" w:hAnsi="Times New Roman" w:cs="Times New Roman"/>
          <w:lang w:eastAsia="nl-BE" w:bidi="nl-BE"/>
        </w:rPr>
        <w:t xml:space="preserve">na een lange periode van onzekerheid </w:t>
      </w:r>
      <w:r w:rsidR="006117D5" w:rsidRPr="00BD4469">
        <w:rPr>
          <w:rFonts w:ascii="Times New Roman" w:eastAsiaTheme="majorEastAsia" w:hAnsi="Times New Roman" w:cs="Times New Roman"/>
          <w:lang w:eastAsia="nl-BE" w:bidi="nl-BE"/>
        </w:rPr>
        <w:t>(</w:t>
      </w:r>
      <w:r w:rsidR="00CF60E0" w:rsidRPr="00BD4469">
        <w:rPr>
          <w:rFonts w:ascii="Times New Roman" w:eastAsiaTheme="majorEastAsia" w:hAnsi="Times New Roman" w:cs="Times New Roman"/>
          <w:lang w:eastAsia="nl-BE" w:bidi="nl-BE"/>
        </w:rPr>
        <w:t xml:space="preserve">Choquette et al., </w:t>
      </w:r>
      <w:r w:rsidR="0060674E" w:rsidRPr="00BD4469">
        <w:rPr>
          <w:rFonts w:ascii="Times New Roman" w:eastAsiaTheme="majorEastAsia" w:hAnsi="Times New Roman" w:cs="Times New Roman"/>
          <w:lang w:eastAsia="nl-BE" w:bidi="nl-BE"/>
        </w:rPr>
        <w:t>2016</w:t>
      </w:r>
      <w:r w:rsidR="00CF60E0" w:rsidRPr="00BD4469">
        <w:rPr>
          <w:rFonts w:ascii="Times New Roman" w:eastAsiaTheme="majorEastAsia" w:hAnsi="Times New Roman" w:cs="Times New Roman"/>
          <w:lang w:eastAsia="nl-BE" w:bidi="nl-BE"/>
        </w:rPr>
        <w:t xml:space="preserve">; </w:t>
      </w:r>
      <w:r w:rsidR="006117D5" w:rsidRPr="00BD4469">
        <w:rPr>
          <w:rFonts w:ascii="Times New Roman" w:eastAsiaTheme="majorEastAsia" w:hAnsi="Times New Roman" w:cs="Times New Roman"/>
          <w:lang w:eastAsia="nl-BE" w:bidi="nl-BE"/>
        </w:rPr>
        <w:t xml:space="preserve">Vanclooster et al., </w:t>
      </w:r>
      <w:r w:rsidR="0060674E" w:rsidRPr="00BD4469">
        <w:rPr>
          <w:rFonts w:ascii="Times New Roman" w:eastAsiaTheme="majorEastAsia" w:hAnsi="Times New Roman" w:cs="Times New Roman"/>
          <w:lang w:eastAsia="nl-BE" w:bidi="nl-BE"/>
        </w:rPr>
        <w:t>2017</w:t>
      </w:r>
      <w:r w:rsidR="006117D5" w:rsidRPr="00BD4469">
        <w:rPr>
          <w:rFonts w:ascii="Times New Roman" w:eastAsiaTheme="majorEastAsia" w:hAnsi="Times New Roman" w:cs="Times New Roman"/>
          <w:lang w:eastAsia="nl-BE" w:bidi="nl-BE"/>
        </w:rPr>
        <w:t>).</w:t>
      </w:r>
      <w:r w:rsidR="007C211D" w:rsidRPr="00BD4469">
        <w:rPr>
          <w:rFonts w:ascii="Times New Roman" w:eastAsiaTheme="majorEastAsia" w:hAnsi="Times New Roman" w:cs="Times New Roman"/>
          <w:lang w:eastAsia="nl-BE" w:bidi="nl-BE"/>
        </w:rPr>
        <w:t xml:space="preserve"> Daarnaast </w:t>
      </w:r>
      <w:r w:rsidR="00826F79" w:rsidRPr="00BD4469">
        <w:rPr>
          <w:rFonts w:ascii="Times New Roman" w:eastAsiaTheme="majorEastAsia" w:hAnsi="Times New Roman" w:cs="Times New Roman"/>
          <w:lang w:eastAsia="nl-BE" w:bidi="nl-BE"/>
        </w:rPr>
        <w:t>doet</w:t>
      </w:r>
      <w:r w:rsidR="007C211D" w:rsidRPr="00BD4469">
        <w:rPr>
          <w:rFonts w:ascii="Times New Roman" w:eastAsiaTheme="majorEastAsia" w:hAnsi="Times New Roman" w:cs="Times New Roman"/>
          <w:lang w:eastAsia="nl-BE" w:bidi="nl-BE"/>
        </w:rPr>
        <w:t xml:space="preserve"> het vele kinderen deugd om </w:t>
      </w:r>
      <w:r w:rsidR="00872529" w:rsidRPr="00BD4469">
        <w:rPr>
          <w:rFonts w:ascii="Times New Roman" w:eastAsiaTheme="majorEastAsia" w:hAnsi="Times New Roman" w:cs="Times New Roman"/>
          <w:lang w:eastAsia="nl-BE" w:bidi="nl-BE"/>
        </w:rPr>
        <w:t xml:space="preserve">opnieuw met hun </w:t>
      </w:r>
      <w:r w:rsidR="007C211D" w:rsidRPr="00BD4469">
        <w:rPr>
          <w:rFonts w:ascii="Times New Roman" w:eastAsiaTheme="majorEastAsia" w:hAnsi="Times New Roman" w:cs="Times New Roman"/>
          <w:lang w:eastAsia="nl-BE" w:bidi="nl-BE"/>
        </w:rPr>
        <w:t xml:space="preserve">vrienden </w:t>
      </w:r>
      <w:r w:rsidR="00872529" w:rsidRPr="00BD4469">
        <w:rPr>
          <w:rFonts w:ascii="Times New Roman" w:eastAsiaTheme="majorEastAsia" w:hAnsi="Times New Roman" w:cs="Times New Roman"/>
          <w:lang w:eastAsia="nl-BE" w:bidi="nl-BE"/>
        </w:rPr>
        <w:t xml:space="preserve">te kunnen spelen </w:t>
      </w:r>
      <w:r w:rsidR="003F112F" w:rsidRPr="00BD4469">
        <w:rPr>
          <w:rFonts w:ascii="Times New Roman" w:eastAsiaTheme="majorEastAsia" w:hAnsi="Times New Roman" w:cs="Times New Roman"/>
          <w:lang w:eastAsia="nl-BE" w:bidi="nl-BE"/>
        </w:rPr>
        <w:t>(McLoone et al., 2011; Pini et al., 2016</w:t>
      </w:r>
      <w:r w:rsidR="00D761A5" w:rsidRPr="00BD4469">
        <w:rPr>
          <w:rFonts w:ascii="Times New Roman" w:eastAsiaTheme="majorEastAsia" w:hAnsi="Times New Roman" w:cs="Times New Roman"/>
          <w:lang w:eastAsia="nl-BE" w:bidi="nl-BE"/>
        </w:rPr>
        <w:t xml:space="preserve">; Vanclooster et al., </w:t>
      </w:r>
      <w:r w:rsidR="0060674E" w:rsidRPr="00BD4469">
        <w:rPr>
          <w:rFonts w:ascii="Times New Roman" w:eastAsiaTheme="majorEastAsia" w:hAnsi="Times New Roman" w:cs="Times New Roman"/>
          <w:lang w:eastAsia="nl-BE" w:bidi="nl-BE"/>
        </w:rPr>
        <w:t>2017</w:t>
      </w:r>
      <w:r w:rsidR="003F112F" w:rsidRPr="00BD4469">
        <w:rPr>
          <w:rFonts w:ascii="Times New Roman" w:eastAsiaTheme="majorEastAsia" w:hAnsi="Times New Roman" w:cs="Times New Roman"/>
          <w:lang w:eastAsia="nl-BE" w:bidi="nl-BE"/>
        </w:rPr>
        <w:t>)</w:t>
      </w:r>
      <w:r w:rsidR="00872529" w:rsidRPr="00BD4469">
        <w:rPr>
          <w:rFonts w:ascii="Times New Roman" w:eastAsiaTheme="majorEastAsia" w:hAnsi="Times New Roman" w:cs="Times New Roman"/>
          <w:lang w:eastAsia="nl-BE" w:bidi="nl-BE"/>
        </w:rPr>
        <w:t>.</w:t>
      </w:r>
      <w:r w:rsidR="007C211D" w:rsidRPr="00BD4469">
        <w:rPr>
          <w:rFonts w:ascii="Times New Roman" w:eastAsiaTheme="majorEastAsia" w:hAnsi="Times New Roman" w:cs="Times New Roman"/>
          <w:lang w:eastAsia="nl-BE" w:bidi="nl-BE"/>
        </w:rPr>
        <w:t xml:space="preserve"> </w:t>
      </w:r>
      <w:r w:rsidRPr="00BD4469">
        <w:rPr>
          <w:rFonts w:ascii="Times New Roman" w:eastAsiaTheme="majorEastAsia" w:hAnsi="Times New Roman" w:cs="Times New Roman"/>
          <w:lang w:eastAsia="nl-BE" w:bidi="nl-BE"/>
        </w:rPr>
        <w:t>Algemeen</w:t>
      </w:r>
      <w:r w:rsidR="00E3550B" w:rsidRPr="00BD4469">
        <w:rPr>
          <w:rFonts w:ascii="Times New Roman" w:eastAsiaTheme="majorEastAsia" w:hAnsi="Times New Roman" w:cs="Times New Roman"/>
          <w:lang w:eastAsia="nl-BE" w:bidi="nl-BE"/>
        </w:rPr>
        <w:t>, echter,</w:t>
      </w:r>
      <w:r w:rsidRPr="00BD4469">
        <w:rPr>
          <w:rFonts w:ascii="Times New Roman" w:eastAsiaTheme="majorEastAsia" w:hAnsi="Times New Roman" w:cs="Times New Roman"/>
          <w:lang w:eastAsia="nl-BE" w:bidi="nl-BE"/>
        </w:rPr>
        <w:t xml:space="preserve"> </w:t>
      </w:r>
      <w:r w:rsidR="005A20A3" w:rsidRPr="00BD4469">
        <w:rPr>
          <w:rFonts w:ascii="Times New Roman" w:eastAsiaTheme="majorEastAsia" w:hAnsi="Times New Roman" w:cs="Times New Roman"/>
          <w:lang w:eastAsia="nl-BE" w:bidi="nl-BE"/>
        </w:rPr>
        <w:t xml:space="preserve">blijkt de terugkeer naar school voor de meeste kinderen </w:t>
      </w:r>
      <w:r w:rsidR="00E3550B" w:rsidRPr="00BD4469">
        <w:rPr>
          <w:rFonts w:ascii="Times New Roman" w:eastAsiaTheme="majorEastAsia" w:hAnsi="Times New Roman" w:cs="Times New Roman"/>
          <w:lang w:eastAsia="nl-BE" w:bidi="nl-BE"/>
        </w:rPr>
        <w:t xml:space="preserve">wel </w:t>
      </w:r>
      <w:r w:rsidR="005A20A3" w:rsidRPr="00BD4469">
        <w:rPr>
          <w:rFonts w:ascii="Times New Roman" w:eastAsiaTheme="majorEastAsia" w:hAnsi="Times New Roman" w:cs="Times New Roman"/>
          <w:lang w:eastAsia="nl-BE" w:bidi="nl-BE"/>
        </w:rPr>
        <w:t xml:space="preserve">overweldigend te zijn, </w:t>
      </w:r>
      <w:r w:rsidRPr="00BD4469">
        <w:rPr>
          <w:rFonts w:ascii="Times New Roman" w:eastAsiaTheme="majorEastAsia" w:hAnsi="Times New Roman" w:cs="Times New Roman"/>
          <w:lang w:eastAsia="nl-BE" w:bidi="nl-BE"/>
        </w:rPr>
        <w:t xml:space="preserve">onafhankelijk of ze </w:t>
      </w:r>
      <w:r w:rsidR="00826F79" w:rsidRPr="00BD4469">
        <w:rPr>
          <w:rFonts w:ascii="Times New Roman" w:eastAsiaTheme="majorEastAsia" w:hAnsi="Times New Roman" w:cs="Times New Roman"/>
          <w:lang w:eastAsia="nl-BE" w:bidi="nl-BE"/>
        </w:rPr>
        <w:t xml:space="preserve">deze </w:t>
      </w:r>
      <w:r w:rsidR="00D0728E" w:rsidRPr="00BD4469">
        <w:rPr>
          <w:rFonts w:ascii="Times New Roman" w:eastAsiaTheme="majorEastAsia" w:hAnsi="Times New Roman" w:cs="Times New Roman"/>
          <w:lang w:eastAsia="nl-BE" w:bidi="nl-BE"/>
        </w:rPr>
        <w:t xml:space="preserve">eerste </w:t>
      </w:r>
      <w:r w:rsidR="00826F79" w:rsidRPr="00BD4469">
        <w:rPr>
          <w:rFonts w:ascii="Times New Roman" w:eastAsiaTheme="majorEastAsia" w:hAnsi="Times New Roman" w:cs="Times New Roman"/>
          <w:lang w:eastAsia="nl-BE" w:bidi="nl-BE"/>
        </w:rPr>
        <w:t xml:space="preserve">dag als aangenaam of minder aangenaam beschouwen </w:t>
      </w:r>
      <w:r w:rsidR="00C97D2E" w:rsidRPr="00BD4469">
        <w:rPr>
          <w:rFonts w:ascii="Times New Roman" w:eastAsiaTheme="majorEastAsia" w:hAnsi="Times New Roman" w:cs="Times New Roman"/>
          <w:lang w:eastAsia="nl-BE" w:bidi="nl-BE"/>
        </w:rPr>
        <w:t xml:space="preserve">(Vanclooster et al., </w:t>
      </w:r>
      <w:r w:rsidR="0060674E" w:rsidRPr="00BD4469">
        <w:rPr>
          <w:rFonts w:ascii="Times New Roman" w:eastAsiaTheme="majorEastAsia" w:hAnsi="Times New Roman" w:cs="Times New Roman"/>
          <w:lang w:eastAsia="nl-BE" w:bidi="nl-BE"/>
        </w:rPr>
        <w:t>2017</w:t>
      </w:r>
      <w:r w:rsidR="00C97D2E" w:rsidRPr="00BD4469">
        <w:rPr>
          <w:rFonts w:ascii="Times New Roman" w:eastAsiaTheme="majorEastAsia" w:hAnsi="Times New Roman" w:cs="Times New Roman"/>
          <w:lang w:eastAsia="nl-BE" w:bidi="nl-BE"/>
        </w:rPr>
        <w:t>)</w:t>
      </w:r>
      <w:r w:rsidR="007C211D" w:rsidRPr="00BD4469">
        <w:rPr>
          <w:rFonts w:ascii="Times New Roman" w:eastAsiaTheme="majorEastAsia" w:hAnsi="Times New Roman" w:cs="Times New Roman"/>
          <w:lang w:eastAsia="nl-BE" w:bidi="nl-BE"/>
        </w:rPr>
        <w:t xml:space="preserve">. </w:t>
      </w:r>
    </w:p>
    <w:p w14:paraId="20B47323" w14:textId="506AA84A" w:rsidR="00C97D2E" w:rsidRPr="00BD4469" w:rsidRDefault="00C97D2E" w:rsidP="00236F26">
      <w:pPr>
        <w:widowControl w:val="0"/>
        <w:autoSpaceDE w:val="0"/>
        <w:autoSpaceDN w:val="0"/>
        <w:spacing w:after="0" w:line="360" w:lineRule="auto"/>
        <w:ind w:firstLine="708"/>
        <w:jc w:val="both"/>
        <w:rPr>
          <w:rFonts w:ascii="Times New Roman" w:eastAsiaTheme="majorEastAsia" w:hAnsi="Times New Roman" w:cs="Times New Roman"/>
          <w:lang w:eastAsia="nl-BE" w:bidi="nl-BE"/>
        </w:rPr>
      </w:pPr>
      <w:r w:rsidRPr="00BD4469">
        <w:rPr>
          <w:rFonts w:ascii="Times New Roman" w:eastAsiaTheme="majorEastAsia" w:hAnsi="Times New Roman" w:cs="Times New Roman"/>
          <w:lang w:eastAsia="nl-BE" w:bidi="nl-BE"/>
        </w:rPr>
        <w:t xml:space="preserve">Niet alleen </w:t>
      </w:r>
      <w:r w:rsidR="005A20A3" w:rsidRPr="00BD4469">
        <w:rPr>
          <w:rFonts w:ascii="Times New Roman" w:eastAsiaTheme="majorEastAsia" w:hAnsi="Times New Roman" w:cs="Times New Roman"/>
          <w:lang w:eastAsia="nl-BE" w:bidi="nl-BE"/>
        </w:rPr>
        <w:t>de</w:t>
      </w:r>
      <w:r w:rsidR="00FA563A" w:rsidRPr="00BD4469">
        <w:rPr>
          <w:rFonts w:ascii="Times New Roman" w:eastAsiaTheme="majorEastAsia" w:hAnsi="Times New Roman" w:cs="Times New Roman"/>
          <w:lang w:eastAsia="nl-BE" w:bidi="nl-BE"/>
        </w:rPr>
        <w:t xml:space="preserve"> plotse hoeveelheid sociaal contact </w:t>
      </w:r>
      <w:r w:rsidRPr="00BD4469">
        <w:rPr>
          <w:rFonts w:ascii="Times New Roman" w:eastAsiaTheme="majorEastAsia" w:hAnsi="Times New Roman" w:cs="Times New Roman"/>
          <w:lang w:eastAsia="nl-BE" w:bidi="nl-BE"/>
        </w:rPr>
        <w:t xml:space="preserve">maakt deze dag overweldigend, ook de </w:t>
      </w:r>
      <w:r w:rsidR="00E3550B" w:rsidRPr="00BD4469">
        <w:rPr>
          <w:rFonts w:ascii="Times New Roman" w:eastAsiaTheme="majorEastAsia" w:hAnsi="Times New Roman" w:cs="Times New Roman"/>
          <w:lang w:eastAsia="nl-BE" w:bidi="nl-BE"/>
        </w:rPr>
        <w:t xml:space="preserve">- </w:t>
      </w:r>
      <w:r w:rsidRPr="00BD4469">
        <w:rPr>
          <w:rFonts w:ascii="Times New Roman" w:eastAsiaTheme="majorEastAsia" w:hAnsi="Times New Roman" w:cs="Times New Roman"/>
          <w:lang w:eastAsia="nl-BE" w:bidi="nl-BE"/>
        </w:rPr>
        <w:t>soms ongewilde</w:t>
      </w:r>
      <w:r w:rsidR="00E3550B" w:rsidRPr="00BD4469">
        <w:rPr>
          <w:rFonts w:ascii="Times New Roman" w:eastAsiaTheme="majorEastAsia" w:hAnsi="Times New Roman" w:cs="Times New Roman"/>
          <w:lang w:eastAsia="nl-BE" w:bidi="nl-BE"/>
        </w:rPr>
        <w:t xml:space="preserve"> -</w:t>
      </w:r>
      <w:r w:rsidRPr="00BD4469">
        <w:rPr>
          <w:rFonts w:ascii="Times New Roman" w:eastAsiaTheme="majorEastAsia" w:hAnsi="Times New Roman" w:cs="Times New Roman"/>
          <w:lang w:eastAsia="nl-BE" w:bidi="nl-BE"/>
        </w:rPr>
        <w:t xml:space="preserve"> interesse en vragen van leeftijdsgenoten naar hun ervaringen omtrent de kankerdiagnose en -behandeling dragen hiertoe bij (Pini et al., 2019). </w:t>
      </w:r>
      <w:r w:rsidR="00C72CB2" w:rsidRPr="00BD4469">
        <w:rPr>
          <w:rFonts w:ascii="Times New Roman" w:eastAsiaTheme="majorEastAsia" w:hAnsi="Times New Roman" w:cs="Times New Roman"/>
          <w:lang w:eastAsia="nl-BE" w:bidi="nl-BE"/>
        </w:rPr>
        <w:t xml:space="preserve">Vooral het gevoel dat hun privéleven </w:t>
      </w:r>
      <w:r w:rsidR="00374C4D" w:rsidRPr="00BD4469">
        <w:rPr>
          <w:rFonts w:ascii="Times New Roman" w:eastAsiaTheme="majorEastAsia" w:hAnsi="Times New Roman" w:cs="Times New Roman"/>
          <w:lang w:eastAsia="nl-BE" w:bidi="nl-BE"/>
        </w:rPr>
        <w:t xml:space="preserve">gedeeld moet worden met </w:t>
      </w:r>
      <w:r w:rsidR="00872529" w:rsidRPr="00BD4469">
        <w:rPr>
          <w:rFonts w:ascii="Times New Roman" w:eastAsiaTheme="majorEastAsia" w:hAnsi="Times New Roman" w:cs="Times New Roman"/>
          <w:lang w:eastAsia="nl-BE" w:bidi="nl-BE"/>
        </w:rPr>
        <w:t>hun</w:t>
      </w:r>
      <w:r w:rsidR="00374C4D" w:rsidRPr="00BD4469">
        <w:rPr>
          <w:rFonts w:ascii="Times New Roman" w:eastAsiaTheme="majorEastAsia" w:hAnsi="Times New Roman" w:cs="Times New Roman"/>
          <w:lang w:eastAsia="nl-BE" w:bidi="nl-BE"/>
        </w:rPr>
        <w:t xml:space="preserve"> omgeving</w:t>
      </w:r>
      <w:r w:rsidR="00E3550B" w:rsidRPr="00BD4469">
        <w:rPr>
          <w:rFonts w:ascii="Times New Roman" w:eastAsiaTheme="majorEastAsia" w:hAnsi="Times New Roman" w:cs="Times New Roman"/>
          <w:lang w:eastAsia="nl-BE" w:bidi="nl-BE"/>
        </w:rPr>
        <w:t>,</w:t>
      </w:r>
      <w:r w:rsidR="00374C4D" w:rsidRPr="00BD4469">
        <w:rPr>
          <w:rFonts w:ascii="Times New Roman" w:eastAsiaTheme="majorEastAsia" w:hAnsi="Times New Roman" w:cs="Times New Roman"/>
          <w:lang w:eastAsia="nl-BE" w:bidi="nl-BE"/>
        </w:rPr>
        <w:t xml:space="preserve"> </w:t>
      </w:r>
      <w:r w:rsidR="00826F79" w:rsidRPr="00BD4469">
        <w:rPr>
          <w:rFonts w:ascii="Times New Roman" w:eastAsiaTheme="majorEastAsia" w:hAnsi="Times New Roman" w:cs="Times New Roman"/>
          <w:lang w:eastAsia="nl-BE" w:bidi="nl-BE"/>
        </w:rPr>
        <w:t>wordt</w:t>
      </w:r>
      <w:r w:rsidR="00374C4D" w:rsidRPr="00BD4469">
        <w:rPr>
          <w:rFonts w:ascii="Times New Roman" w:eastAsiaTheme="majorEastAsia" w:hAnsi="Times New Roman" w:cs="Times New Roman"/>
          <w:lang w:eastAsia="nl-BE" w:bidi="nl-BE"/>
        </w:rPr>
        <w:t xml:space="preserve"> door vele </w:t>
      </w:r>
      <w:r w:rsidR="00C72CB2" w:rsidRPr="00BD4469">
        <w:rPr>
          <w:rFonts w:ascii="Times New Roman" w:eastAsiaTheme="majorEastAsia" w:hAnsi="Times New Roman" w:cs="Times New Roman"/>
          <w:lang w:eastAsia="nl-BE" w:bidi="nl-BE"/>
        </w:rPr>
        <w:t>jongeren als belastend ervaren (Pini et al., 2019).</w:t>
      </w:r>
      <w:r w:rsidR="00CF60E0" w:rsidRPr="00BD4469">
        <w:rPr>
          <w:rFonts w:ascii="Times New Roman" w:eastAsiaTheme="majorEastAsia" w:hAnsi="Times New Roman" w:cs="Times New Roman"/>
          <w:lang w:eastAsia="nl-BE" w:bidi="nl-BE"/>
        </w:rPr>
        <w:t xml:space="preserve"> Andere jongeren erva</w:t>
      </w:r>
      <w:r w:rsidR="00826F79" w:rsidRPr="00BD4469">
        <w:rPr>
          <w:rFonts w:ascii="Times New Roman" w:eastAsiaTheme="majorEastAsia" w:hAnsi="Times New Roman" w:cs="Times New Roman"/>
          <w:lang w:eastAsia="nl-BE" w:bidi="nl-BE"/>
        </w:rPr>
        <w:t>r</w:t>
      </w:r>
      <w:r w:rsidR="00CF60E0" w:rsidRPr="00BD4469">
        <w:rPr>
          <w:rFonts w:ascii="Times New Roman" w:eastAsiaTheme="majorEastAsia" w:hAnsi="Times New Roman" w:cs="Times New Roman"/>
          <w:lang w:eastAsia="nl-BE" w:bidi="nl-BE"/>
        </w:rPr>
        <w:t xml:space="preserve">en dan weer </w:t>
      </w:r>
      <w:r w:rsidR="00826F79" w:rsidRPr="00BD4469">
        <w:rPr>
          <w:rFonts w:ascii="Times New Roman" w:eastAsiaTheme="majorEastAsia" w:hAnsi="Times New Roman" w:cs="Times New Roman"/>
          <w:lang w:eastAsia="nl-BE" w:bidi="nl-BE"/>
        </w:rPr>
        <w:t>dat hun</w:t>
      </w:r>
      <w:r w:rsidR="00CF60E0" w:rsidRPr="00BD4469">
        <w:rPr>
          <w:rFonts w:ascii="Times New Roman" w:eastAsiaTheme="majorEastAsia" w:hAnsi="Times New Roman" w:cs="Times New Roman"/>
          <w:lang w:eastAsia="nl-BE" w:bidi="nl-BE"/>
        </w:rPr>
        <w:t xml:space="preserve"> vrienden zich </w:t>
      </w:r>
      <w:r w:rsidR="00826F79" w:rsidRPr="00BD4469">
        <w:rPr>
          <w:rFonts w:ascii="Times New Roman" w:eastAsiaTheme="majorEastAsia" w:hAnsi="Times New Roman" w:cs="Times New Roman"/>
          <w:lang w:eastAsia="nl-BE" w:bidi="nl-BE"/>
        </w:rPr>
        <w:t xml:space="preserve">eerder </w:t>
      </w:r>
      <w:r w:rsidR="00CF60E0" w:rsidRPr="00BD4469">
        <w:rPr>
          <w:rFonts w:ascii="Times New Roman" w:eastAsiaTheme="majorEastAsia" w:hAnsi="Times New Roman" w:cs="Times New Roman"/>
          <w:lang w:eastAsia="nl-BE" w:bidi="nl-BE"/>
        </w:rPr>
        <w:t xml:space="preserve">ongemakkelijk voelen </w:t>
      </w:r>
      <w:r w:rsidR="00FA563A" w:rsidRPr="00BD4469">
        <w:rPr>
          <w:rFonts w:ascii="Times New Roman" w:eastAsiaTheme="majorEastAsia" w:hAnsi="Times New Roman" w:cs="Times New Roman"/>
          <w:lang w:eastAsia="nl-BE" w:bidi="nl-BE"/>
        </w:rPr>
        <w:t xml:space="preserve">en niet goed </w:t>
      </w:r>
      <w:r w:rsidR="00826F79" w:rsidRPr="00BD4469">
        <w:rPr>
          <w:rFonts w:ascii="Times New Roman" w:eastAsiaTheme="majorEastAsia" w:hAnsi="Times New Roman" w:cs="Times New Roman"/>
          <w:lang w:eastAsia="nl-BE" w:bidi="nl-BE"/>
        </w:rPr>
        <w:t>weten</w:t>
      </w:r>
      <w:r w:rsidR="00FA563A" w:rsidRPr="00BD4469">
        <w:rPr>
          <w:rFonts w:ascii="Times New Roman" w:eastAsiaTheme="majorEastAsia" w:hAnsi="Times New Roman" w:cs="Times New Roman"/>
          <w:lang w:eastAsia="nl-BE" w:bidi="nl-BE"/>
        </w:rPr>
        <w:t xml:space="preserve"> hoe en of ze </w:t>
      </w:r>
      <w:r w:rsidR="005A20A3" w:rsidRPr="00BD4469">
        <w:rPr>
          <w:rFonts w:ascii="Times New Roman" w:eastAsiaTheme="majorEastAsia" w:hAnsi="Times New Roman" w:cs="Times New Roman"/>
          <w:lang w:eastAsia="nl-BE" w:bidi="nl-BE"/>
        </w:rPr>
        <w:t xml:space="preserve">de kankerervaring bespreekbaar moeten maken </w:t>
      </w:r>
      <w:r w:rsidR="00FA563A" w:rsidRPr="00BD4469">
        <w:rPr>
          <w:rFonts w:ascii="Times New Roman" w:eastAsiaTheme="majorEastAsia" w:hAnsi="Times New Roman" w:cs="Times New Roman"/>
          <w:lang w:eastAsia="nl-BE" w:bidi="nl-BE"/>
        </w:rPr>
        <w:t xml:space="preserve">(Pini et al., 2013; Choquette et al., </w:t>
      </w:r>
      <w:r w:rsidR="0060674E" w:rsidRPr="00BD4469">
        <w:rPr>
          <w:rFonts w:ascii="Times New Roman" w:eastAsiaTheme="majorEastAsia" w:hAnsi="Times New Roman" w:cs="Times New Roman"/>
          <w:lang w:eastAsia="nl-BE" w:bidi="nl-BE"/>
        </w:rPr>
        <w:t>2016</w:t>
      </w:r>
      <w:r w:rsidR="00FA563A" w:rsidRPr="00BD4469">
        <w:rPr>
          <w:rFonts w:ascii="Times New Roman" w:eastAsiaTheme="majorEastAsia" w:hAnsi="Times New Roman" w:cs="Times New Roman"/>
          <w:lang w:eastAsia="nl-BE" w:bidi="nl-BE"/>
        </w:rPr>
        <w:t>)</w:t>
      </w:r>
      <w:r w:rsidR="00CF60E0" w:rsidRPr="00BD4469">
        <w:rPr>
          <w:rFonts w:ascii="Times New Roman" w:eastAsiaTheme="majorEastAsia" w:hAnsi="Times New Roman" w:cs="Times New Roman"/>
          <w:lang w:eastAsia="nl-BE" w:bidi="nl-BE"/>
        </w:rPr>
        <w:t>.</w:t>
      </w:r>
      <w:r w:rsidR="00BE3CFB" w:rsidRPr="00BD4469">
        <w:rPr>
          <w:rFonts w:ascii="Times New Roman" w:eastAsiaTheme="majorEastAsia" w:hAnsi="Times New Roman" w:cs="Times New Roman"/>
          <w:lang w:eastAsia="nl-BE" w:bidi="nl-BE"/>
        </w:rPr>
        <w:t xml:space="preserve"> </w:t>
      </w:r>
    </w:p>
    <w:p w14:paraId="611C80D8" w14:textId="7312A695" w:rsidR="00B30955" w:rsidRPr="00BD4469" w:rsidRDefault="006117D5" w:rsidP="00D326EF">
      <w:pPr>
        <w:spacing w:line="360" w:lineRule="auto"/>
        <w:ind w:firstLine="708"/>
        <w:jc w:val="both"/>
        <w:rPr>
          <w:rFonts w:ascii="Times New Roman" w:hAnsi="Times New Roman" w:cs="Times New Roman"/>
          <w:lang w:eastAsia="nl-BE" w:bidi="nl-BE"/>
        </w:rPr>
      </w:pPr>
      <w:r w:rsidRPr="00BD4469">
        <w:rPr>
          <w:rFonts w:ascii="Times New Roman" w:hAnsi="Times New Roman" w:cs="Times New Roman"/>
          <w:lang w:eastAsia="nl-BE" w:bidi="nl-BE"/>
        </w:rPr>
        <w:t xml:space="preserve">Ook voor </w:t>
      </w:r>
      <w:r w:rsidR="00A45870" w:rsidRPr="00BD4469">
        <w:rPr>
          <w:rFonts w:ascii="Times New Roman" w:hAnsi="Times New Roman" w:cs="Times New Roman"/>
          <w:lang w:eastAsia="nl-BE" w:bidi="nl-BE"/>
        </w:rPr>
        <w:t>leerkrachten</w:t>
      </w:r>
      <w:r w:rsidRPr="00BD4469">
        <w:rPr>
          <w:rFonts w:ascii="Times New Roman" w:hAnsi="Times New Roman" w:cs="Times New Roman"/>
          <w:lang w:eastAsia="nl-BE" w:bidi="nl-BE"/>
        </w:rPr>
        <w:t xml:space="preserve"> en </w:t>
      </w:r>
      <w:r w:rsidR="00A45870" w:rsidRPr="00BD4469">
        <w:rPr>
          <w:rFonts w:ascii="Times New Roman" w:hAnsi="Times New Roman" w:cs="Times New Roman"/>
          <w:lang w:eastAsia="nl-BE" w:bidi="nl-BE"/>
        </w:rPr>
        <w:t>ouders</w:t>
      </w:r>
      <w:r w:rsidRPr="00BD4469">
        <w:rPr>
          <w:rFonts w:ascii="Times New Roman" w:hAnsi="Times New Roman" w:cs="Times New Roman"/>
          <w:lang w:eastAsia="nl-BE" w:bidi="nl-BE"/>
        </w:rPr>
        <w:t xml:space="preserve"> blijkt de terugkeer van het kind naar school een mijlpaal te zijn</w:t>
      </w:r>
      <w:r w:rsidR="00406CD1">
        <w:rPr>
          <w:rFonts w:ascii="Times New Roman" w:hAnsi="Times New Roman" w:cs="Times New Roman"/>
          <w:lang w:eastAsia="nl-BE" w:bidi="nl-BE"/>
        </w:rPr>
        <w:t xml:space="preserve"> die </w:t>
      </w:r>
      <w:r w:rsidR="00E3550B" w:rsidRPr="00BD4469">
        <w:rPr>
          <w:rFonts w:ascii="Times New Roman" w:hAnsi="Times New Roman" w:cs="Times New Roman"/>
          <w:lang w:eastAsia="nl-BE" w:bidi="nl-BE"/>
        </w:rPr>
        <w:t xml:space="preserve">vaak gepaard </w:t>
      </w:r>
      <w:r w:rsidR="00406CD1">
        <w:rPr>
          <w:rFonts w:ascii="Times New Roman" w:hAnsi="Times New Roman" w:cs="Times New Roman"/>
          <w:lang w:eastAsia="nl-BE" w:bidi="nl-BE"/>
        </w:rPr>
        <w:t xml:space="preserve">gaat </w:t>
      </w:r>
      <w:r w:rsidR="00E3550B" w:rsidRPr="00BD4469">
        <w:rPr>
          <w:rFonts w:ascii="Times New Roman" w:hAnsi="Times New Roman" w:cs="Times New Roman"/>
          <w:lang w:eastAsia="nl-BE" w:bidi="nl-BE"/>
        </w:rPr>
        <w:t>met</w:t>
      </w:r>
      <w:r w:rsidRPr="00BD4469">
        <w:rPr>
          <w:rFonts w:ascii="Times New Roman" w:hAnsi="Times New Roman" w:cs="Times New Roman"/>
          <w:lang w:eastAsia="nl-BE" w:bidi="nl-BE"/>
        </w:rPr>
        <w:t xml:space="preserve"> zorgen (Vanclooster et al., </w:t>
      </w:r>
      <w:r w:rsidR="0060674E" w:rsidRPr="00BD4469">
        <w:rPr>
          <w:rFonts w:ascii="Times New Roman" w:hAnsi="Times New Roman" w:cs="Times New Roman"/>
          <w:lang w:eastAsia="nl-BE" w:bidi="nl-BE"/>
        </w:rPr>
        <w:t>2017</w:t>
      </w:r>
      <w:r w:rsidRPr="00BD4469">
        <w:rPr>
          <w:rFonts w:ascii="Times New Roman" w:hAnsi="Times New Roman" w:cs="Times New Roman"/>
          <w:lang w:eastAsia="nl-BE" w:bidi="nl-BE"/>
        </w:rPr>
        <w:t xml:space="preserve">). </w:t>
      </w:r>
      <w:r w:rsidR="00872529" w:rsidRPr="00BD4469">
        <w:rPr>
          <w:rFonts w:ascii="Times New Roman" w:hAnsi="Times New Roman" w:cs="Times New Roman"/>
          <w:lang w:eastAsia="nl-BE" w:bidi="nl-BE"/>
        </w:rPr>
        <w:t>Sommige leerkrachten weten niet goed hoe ze op de terugkomst moeten reageren en maken zich</w:t>
      </w:r>
      <w:r w:rsidR="00FA563A" w:rsidRPr="00BD4469">
        <w:rPr>
          <w:rFonts w:ascii="Times New Roman" w:hAnsi="Times New Roman" w:cs="Times New Roman"/>
          <w:lang w:eastAsia="nl-BE" w:bidi="nl-BE"/>
        </w:rPr>
        <w:t xml:space="preserve">, net als de ouders, </w:t>
      </w:r>
      <w:r w:rsidR="00872529" w:rsidRPr="00BD4469">
        <w:rPr>
          <w:rFonts w:ascii="Times New Roman" w:hAnsi="Times New Roman" w:cs="Times New Roman"/>
          <w:lang w:eastAsia="nl-BE" w:bidi="nl-BE"/>
        </w:rPr>
        <w:t xml:space="preserve">zorgen over de academische prestaties van het kind (Vanclooster et al., </w:t>
      </w:r>
      <w:r w:rsidR="0060674E" w:rsidRPr="00BD4469">
        <w:rPr>
          <w:rFonts w:ascii="Times New Roman" w:hAnsi="Times New Roman" w:cs="Times New Roman"/>
          <w:lang w:eastAsia="nl-BE" w:bidi="nl-BE"/>
        </w:rPr>
        <w:t>2017</w:t>
      </w:r>
      <w:r w:rsidR="00872529" w:rsidRPr="00BD4469">
        <w:rPr>
          <w:rFonts w:ascii="Times New Roman" w:hAnsi="Times New Roman" w:cs="Times New Roman"/>
          <w:lang w:eastAsia="nl-BE" w:bidi="nl-BE"/>
        </w:rPr>
        <w:t xml:space="preserve">). </w:t>
      </w:r>
    </w:p>
    <w:p w14:paraId="375A3F46" w14:textId="3B3D0D0A" w:rsidR="0050053C" w:rsidRPr="00BD4469" w:rsidRDefault="0050053C" w:rsidP="0011131B">
      <w:pPr>
        <w:keepNext/>
        <w:keepLines/>
        <w:widowControl w:val="0"/>
        <w:autoSpaceDE w:val="0"/>
        <w:autoSpaceDN w:val="0"/>
        <w:spacing w:before="40" w:after="0" w:line="240" w:lineRule="auto"/>
        <w:jc w:val="both"/>
        <w:outlineLvl w:val="2"/>
        <w:rPr>
          <w:rFonts w:ascii="Times New Roman" w:eastAsiaTheme="majorEastAsia" w:hAnsi="Times New Roman" w:cs="Times New Roman"/>
          <w:b/>
          <w:bCs/>
          <w:i/>
          <w:iCs/>
          <w:lang w:eastAsia="nl-BE" w:bidi="nl-BE"/>
        </w:rPr>
      </w:pPr>
      <w:bookmarkStart w:id="26" w:name="_Toc73910289"/>
      <w:r w:rsidRPr="00BD4469">
        <w:rPr>
          <w:rFonts w:ascii="Times New Roman" w:eastAsiaTheme="majorEastAsia" w:hAnsi="Times New Roman" w:cs="Times New Roman"/>
          <w:b/>
          <w:bCs/>
          <w:i/>
          <w:iCs/>
          <w:lang w:eastAsia="nl-BE" w:bidi="nl-BE"/>
        </w:rPr>
        <w:t>Thema 2</w:t>
      </w:r>
      <w:r w:rsidR="007D1503" w:rsidRPr="00BD4469">
        <w:rPr>
          <w:rFonts w:ascii="Times New Roman" w:eastAsiaTheme="majorEastAsia" w:hAnsi="Times New Roman" w:cs="Times New Roman"/>
          <w:b/>
          <w:bCs/>
          <w:i/>
          <w:iCs/>
          <w:lang w:eastAsia="nl-BE" w:bidi="nl-BE"/>
        </w:rPr>
        <w:t xml:space="preserve">: </w:t>
      </w:r>
      <w:r w:rsidR="009E10E2" w:rsidRPr="00BD4469">
        <w:rPr>
          <w:rFonts w:ascii="Times New Roman" w:eastAsiaTheme="majorEastAsia" w:hAnsi="Times New Roman" w:cs="Times New Roman"/>
          <w:b/>
          <w:bCs/>
          <w:i/>
          <w:iCs/>
          <w:lang w:eastAsia="nl-BE" w:bidi="nl-BE"/>
        </w:rPr>
        <w:t>Neveneffecten van de kankerbehandeling</w:t>
      </w:r>
      <w:bookmarkEnd w:id="26"/>
      <w:r w:rsidR="00804091" w:rsidRPr="00BD4469">
        <w:rPr>
          <w:rFonts w:ascii="Times New Roman" w:eastAsiaTheme="majorEastAsia" w:hAnsi="Times New Roman" w:cs="Times New Roman"/>
          <w:b/>
          <w:bCs/>
          <w:i/>
          <w:iCs/>
          <w:lang w:eastAsia="nl-BE" w:bidi="nl-BE"/>
        </w:rPr>
        <w:t xml:space="preserve"> </w:t>
      </w:r>
    </w:p>
    <w:p w14:paraId="0DB9C367" w14:textId="172943B3" w:rsidR="00B97FEB" w:rsidRPr="00BD4469" w:rsidRDefault="005E5DD1" w:rsidP="00D326EF">
      <w:pPr>
        <w:spacing w:after="0" w:line="360" w:lineRule="auto"/>
        <w:ind w:firstLine="708"/>
        <w:jc w:val="both"/>
        <w:rPr>
          <w:rFonts w:ascii="Times New Roman" w:eastAsiaTheme="majorEastAsia" w:hAnsi="Times New Roman" w:cs="Times New Roman"/>
          <w:lang w:eastAsia="nl-BE" w:bidi="nl-BE"/>
        </w:rPr>
      </w:pPr>
      <w:r w:rsidRPr="00BD4469">
        <w:rPr>
          <w:rFonts w:ascii="Times New Roman" w:eastAsiaTheme="majorEastAsia" w:hAnsi="Times New Roman" w:cs="Times New Roman"/>
          <w:lang w:eastAsia="nl-BE" w:bidi="nl-BE"/>
        </w:rPr>
        <w:t xml:space="preserve">Kinderen die terugkeren naar school merken dat ze op verschillende vlakken veranderd zijn tegenover vroeger, wat ook hun leeftijdsgenootjes niet ontgaat (Vanclooster et al., </w:t>
      </w:r>
      <w:r w:rsidR="0060674E" w:rsidRPr="00BD4469">
        <w:rPr>
          <w:rFonts w:ascii="Times New Roman" w:eastAsiaTheme="majorEastAsia" w:hAnsi="Times New Roman" w:cs="Times New Roman"/>
          <w:lang w:eastAsia="nl-BE" w:bidi="nl-BE"/>
        </w:rPr>
        <w:t>2018a</w:t>
      </w:r>
      <w:r w:rsidRPr="00BD4469">
        <w:rPr>
          <w:rFonts w:ascii="Times New Roman" w:eastAsiaTheme="majorEastAsia" w:hAnsi="Times New Roman" w:cs="Times New Roman"/>
          <w:lang w:eastAsia="nl-BE" w:bidi="nl-BE"/>
        </w:rPr>
        <w:t xml:space="preserve">). Ten </w:t>
      </w:r>
      <w:r w:rsidR="00174336" w:rsidRPr="00BD4469">
        <w:rPr>
          <w:rFonts w:ascii="Times New Roman" w:eastAsiaTheme="majorEastAsia" w:hAnsi="Times New Roman" w:cs="Times New Roman"/>
          <w:lang w:eastAsia="nl-BE" w:bidi="nl-BE"/>
        </w:rPr>
        <w:t xml:space="preserve">eerste </w:t>
      </w:r>
      <w:r w:rsidR="00D0728E" w:rsidRPr="00BD4469">
        <w:rPr>
          <w:rFonts w:ascii="Times New Roman" w:eastAsiaTheme="majorEastAsia" w:hAnsi="Times New Roman" w:cs="Times New Roman"/>
          <w:lang w:eastAsia="nl-BE" w:bidi="nl-BE"/>
        </w:rPr>
        <w:t>zijn er de veranderingen</w:t>
      </w:r>
      <w:r w:rsidR="00B97FEB" w:rsidRPr="00BD4469">
        <w:rPr>
          <w:rFonts w:ascii="Times New Roman" w:eastAsiaTheme="majorEastAsia" w:hAnsi="Times New Roman" w:cs="Times New Roman"/>
          <w:lang w:eastAsia="nl-BE" w:bidi="nl-BE"/>
        </w:rPr>
        <w:t xml:space="preserve"> op </w:t>
      </w:r>
      <w:r w:rsidR="00B97FEB" w:rsidRPr="00BD4469">
        <w:rPr>
          <w:rFonts w:ascii="Times New Roman" w:eastAsiaTheme="majorEastAsia" w:hAnsi="Times New Roman" w:cs="Times New Roman"/>
          <w:b/>
          <w:bCs/>
          <w:lang w:eastAsia="nl-BE" w:bidi="nl-BE"/>
        </w:rPr>
        <w:t>lichamelijke vlak</w:t>
      </w:r>
      <w:r w:rsidR="00D0728E" w:rsidRPr="00BD4469">
        <w:rPr>
          <w:rFonts w:ascii="Times New Roman" w:eastAsiaTheme="majorEastAsia" w:hAnsi="Times New Roman" w:cs="Times New Roman"/>
          <w:lang w:eastAsia="nl-BE" w:bidi="nl-BE"/>
        </w:rPr>
        <w:t>,</w:t>
      </w:r>
      <w:r w:rsidR="00B97FEB" w:rsidRPr="00BD4469">
        <w:rPr>
          <w:rFonts w:ascii="Times New Roman" w:eastAsiaTheme="majorEastAsia" w:hAnsi="Times New Roman" w:cs="Times New Roman"/>
          <w:lang w:eastAsia="nl-BE" w:bidi="nl-BE"/>
        </w:rPr>
        <w:t xml:space="preserve"> zoals pijn, verminderde mobiliteit, sensorische problemen</w:t>
      </w:r>
      <w:r w:rsidR="00BE3CFB" w:rsidRPr="00BD4469">
        <w:rPr>
          <w:rFonts w:ascii="Times New Roman" w:eastAsiaTheme="majorEastAsia" w:hAnsi="Times New Roman" w:cs="Times New Roman"/>
          <w:lang w:eastAsia="nl-BE" w:bidi="nl-BE"/>
        </w:rPr>
        <w:t xml:space="preserve">, grieperig gevoel en </w:t>
      </w:r>
      <w:r w:rsidR="00B97FEB" w:rsidRPr="00BD4469">
        <w:rPr>
          <w:rFonts w:ascii="Times New Roman" w:eastAsiaTheme="majorEastAsia" w:hAnsi="Times New Roman" w:cs="Times New Roman"/>
          <w:lang w:eastAsia="nl-BE" w:bidi="nl-BE"/>
        </w:rPr>
        <w:t>misselijkheid</w:t>
      </w:r>
      <w:r w:rsidR="00BE3CFB" w:rsidRPr="00BD4469">
        <w:rPr>
          <w:rFonts w:ascii="Times New Roman" w:eastAsiaTheme="majorEastAsia" w:hAnsi="Times New Roman" w:cs="Times New Roman"/>
          <w:lang w:eastAsia="nl-BE" w:bidi="nl-BE"/>
        </w:rPr>
        <w:t xml:space="preserve"> </w:t>
      </w:r>
      <w:r w:rsidR="00B97FEB" w:rsidRPr="00BD4469">
        <w:rPr>
          <w:rFonts w:ascii="Times New Roman" w:eastAsiaTheme="majorEastAsia" w:hAnsi="Times New Roman" w:cs="Times New Roman"/>
          <w:lang w:eastAsia="nl-BE" w:bidi="nl-BE"/>
        </w:rPr>
        <w:t>(Boles et al., 2017; McLoone et al., 2011; Vanclooster et al., 2020). In sommige gevallen is de</w:t>
      </w:r>
      <w:r w:rsidR="00D0728E" w:rsidRPr="00BD4469">
        <w:rPr>
          <w:rFonts w:ascii="Times New Roman" w:eastAsiaTheme="majorEastAsia" w:hAnsi="Times New Roman" w:cs="Times New Roman"/>
          <w:lang w:eastAsia="nl-BE" w:bidi="nl-BE"/>
        </w:rPr>
        <w:t>ze lichamelijk</w:t>
      </w:r>
      <w:r w:rsidR="00B97FEB" w:rsidRPr="00BD4469">
        <w:rPr>
          <w:rFonts w:ascii="Times New Roman" w:eastAsiaTheme="majorEastAsia" w:hAnsi="Times New Roman" w:cs="Times New Roman"/>
          <w:lang w:eastAsia="nl-BE" w:bidi="nl-BE"/>
        </w:rPr>
        <w:t xml:space="preserve"> beperking dusdanig ernstig dat ze nood hebben aan fysieke ondersteuning (bv. rolstoel of krukken). Kinderen met kanker maken zich </w:t>
      </w:r>
      <w:r w:rsidR="00D0728E" w:rsidRPr="00BD4469">
        <w:rPr>
          <w:rFonts w:ascii="Times New Roman" w:eastAsiaTheme="majorEastAsia" w:hAnsi="Times New Roman" w:cs="Times New Roman"/>
          <w:lang w:eastAsia="nl-BE" w:bidi="nl-BE"/>
        </w:rPr>
        <w:t>ook</w:t>
      </w:r>
      <w:r w:rsidR="00B97FEB" w:rsidRPr="00BD4469">
        <w:rPr>
          <w:rFonts w:ascii="Times New Roman" w:eastAsiaTheme="majorEastAsia" w:hAnsi="Times New Roman" w:cs="Times New Roman"/>
          <w:lang w:eastAsia="nl-BE" w:bidi="nl-BE"/>
        </w:rPr>
        <w:t xml:space="preserve"> zorgen dat </w:t>
      </w:r>
      <w:r w:rsidR="00D0728E" w:rsidRPr="00BD4469">
        <w:rPr>
          <w:rFonts w:ascii="Times New Roman" w:eastAsiaTheme="majorEastAsia" w:hAnsi="Times New Roman" w:cs="Times New Roman"/>
          <w:lang w:eastAsia="nl-BE" w:bidi="nl-BE"/>
        </w:rPr>
        <w:t xml:space="preserve">hun peers </w:t>
      </w:r>
      <w:r w:rsidR="00B97FEB" w:rsidRPr="00BD4469">
        <w:rPr>
          <w:rFonts w:ascii="Times New Roman" w:eastAsiaTheme="majorEastAsia" w:hAnsi="Times New Roman" w:cs="Times New Roman"/>
          <w:lang w:eastAsia="nl-BE" w:bidi="nl-BE"/>
        </w:rPr>
        <w:t xml:space="preserve">dit zullen beschouwen als een vorm van aandachttrekkerij (Pini et al., 2016). Daarnaast wordt vermoeidheid in verschillende studies aangehaald als een veel voorkomende lichamelijke klacht (Boles et al., 2017; Choquette et al., 2016; McLoone et al., 2011; Vanclooster et al., </w:t>
      </w:r>
      <w:r w:rsidR="0060674E" w:rsidRPr="00BD4469">
        <w:rPr>
          <w:rFonts w:ascii="Times New Roman" w:eastAsiaTheme="majorEastAsia" w:hAnsi="Times New Roman" w:cs="Times New Roman"/>
          <w:lang w:eastAsia="nl-BE" w:bidi="nl-BE"/>
        </w:rPr>
        <w:t>2019</w:t>
      </w:r>
      <w:r w:rsidR="00B97FEB" w:rsidRPr="00BD4469">
        <w:rPr>
          <w:rFonts w:ascii="Times New Roman" w:eastAsiaTheme="majorEastAsia" w:hAnsi="Times New Roman" w:cs="Times New Roman"/>
          <w:lang w:eastAsia="nl-BE" w:bidi="nl-BE"/>
        </w:rPr>
        <w:t xml:space="preserve">, 2020). Vooral de </w:t>
      </w:r>
      <w:r w:rsidR="00B97FEB" w:rsidRPr="00BD4469">
        <w:rPr>
          <w:rFonts w:ascii="Times New Roman" w:eastAsiaTheme="majorEastAsia" w:hAnsi="Times New Roman" w:cs="Times New Roman"/>
          <w:lang w:eastAsia="nl-BE" w:bidi="nl-BE"/>
        </w:rPr>
        <w:lastRenderedPageBreak/>
        <w:t xml:space="preserve">vermoeidheid die ervaren wordt ten gevolge van de verhoogde werkdruk op school zorgt bij </w:t>
      </w:r>
      <w:r w:rsidR="00C65EBE" w:rsidRPr="00BD4469">
        <w:rPr>
          <w:rFonts w:ascii="Times New Roman" w:eastAsiaTheme="majorEastAsia" w:hAnsi="Times New Roman" w:cs="Times New Roman"/>
          <w:lang w:eastAsia="nl-BE" w:bidi="nl-BE"/>
        </w:rPr>
        <w:t>vele</w:t>
      </w:r>
      <w:r w:rsidR="00B97FEB" w:rsidRPr="00BD4469">
        <w:rPr>
          <w:rFonts w:ascii="Times New Roman" w:eastAsiaTheme="majorEastAsia" w:hAnsi="Times New Roman" w:cs="Times New Roman"/>
          <w:lang w:eastAsia="nl-BE" w:bidi="nl-BE"/>
        </w:rPr>
        <w:t xml:space="preserve"> kinderen voor een daling in hun motivatie om naar school te blijven gaan (Boles et al., 2017; Vanclooster et al., </w:t>
      </w:r>
      <w:r w:rsidR="0060674E" w:rsidRPr="00BD4469">
        <w:rPr>
          <w:rFonts w:ascii="Times New Roman" w:eastAsiaTheme="majorEastAsia" w:hAnsi="Times New Roman" w:cs="Times New Roman"/>
          <w:lang w:eastAsia="nl-BE" w:bidi="nl-BE"/>
        </w:rPr>
        <w:t>2019</w:t>
      </w:r>
      <w:r w:rsidR="00B97FEB" w:rsidRPr="00BD4469">
        <w:rPr>
          <w:rFonts w:ascii="Times New Roman" w:eastAsiaTheme="majorEastAsia" w:hAnsi="Times New Roman" w:cs="Times New Roman"/>
          <w:lang w:eastAsia="nl-BE" w:bidi="nl-BE"/>
        </w:rPr>
        <w:t>)</w:t>
      </w:r>
      <w:r w:rsidR="00C65EBE" w:rsidRPr="00BD4469">
        <w:rPr>
          <w:rFonts w:ascii="Times New Roman" w:eastAsiaTheme="majorEastAsia" w:hAnsi="Times New Roman" w:cs="Times New Roman"/>
          <w:lang w:eastAsia="nl-BE" w:bidi="nl-BE"/>
        </w:rPr>
        <w:t xml:space="preserve">, al is dit niet altijd het geval (Vanclooster et al., </w:t>
      </w:r>
      <w:r w:rsidR="0060674E" w:rsidRPr="00BD4469">
        <w:rPr>
          <w:rFonts w:ascii="Times New Roman" w:eastAsiaTheme="majorEastAsia" w:hAnsi="Times New Roman" w:cs="Times New Roman"/>
          <w:lang w:eastAsia="nl-BE" w:bidi="nl-BE"/>
        </w:rPr>
        <w:t>2017</w:t>
      </w:r>
      <w:r w:rsidR="00C65EBE" w:rsidRPr="00BD4469">
        <w:rPr>
          <w:rFonts w:ascii="Times New Roman" w:eastAsiaTheme="majorEastAsia" w:hAnsi="Times New Roman" w:cs="Times New Roman"/>
          <w:lang w:eastAsia="nl-BE" w:bidi="nl-BE"/>
        </w:rPr>
        <w:t xml:space="preserve">). </w:t>
      </w:r>
    </w:p>
    <w:p w14:paraId="08593F91" w14:textId="6139D0D4" w:rsidR="00B97FEB" w:rsidRPr="00BD4469" w:rsidRDefault="00B97FEB" w:rsidP="00D326EF">
      <w:pPr>
        <w:spacing w:after="0" w:line="360" w:lineRule="auto"/>
        <w:ind w:firstLine="708"/>
        <w:jc w:val="both"/>
        <w:rPr>
          <w:rFonts w:ascii="Times New Roman" w:eastAsiaTheme="majorEastAsia" w:hAnsi="Times New Roman" w:cs="Times New Roman"/>
          <w:lang w:eastAsia="nl-BE" w:bidi="nl-BE"/>
        </w:rPr>
      </w:pPr>
      <w:r w:rsidRPr="00BD4469">
        <w:rPr>
          <w:rFonts w:ascii="Times New Roman" w:eastAsiaTheme="majorEastAsia" w:hAnsi="Times New Roman" w:cs="Times New Roman"/>
          <w:lang w:eastAsia="nl-BE" w:bidi="nl-BE"/>
        </w:rPr>
        <w:t xml:space="preserve">Ten tweede kunnen er ook </w:t>
      </w:r>
      <w:r w:rsidR="000049E0" w:rsidRPr="00BD4469">
        <w:rPr>
          <w:rFonts w:ascii="Times New Roman" w:eastAsiaTheme="majorEastAsia" w:hAnsi="Times New Roman" w:cs="Times New Roman"/>
          <w:lang w:eastAsia="nl-BE" w:bidi="nl-BE"/>
        </w:rPr>
        <w:t xml:space="preserve">veranderingen op </w:t>
      </w:r>
      <w:r w:rsidR="000049E0" w:rsidRPr="00BD4469">
        <w:rPr>
          <w:rFonts w:ascii="Times New Roman" w:eastAsiaTheme="majorEastAsia" w:hAnsi="Times New Roman" w:cs="Times New Roman"/>
          <w:b/>
          <w:bCs/>
          <w:lang w:eastAsia="nl-BE" w:bidi="nl-BE"/>
        </w:rPr>
        <w:t>uiterlijk vlak</w:t>
      </w:r>
      <w:r w:rsidRPr="00BD4469">
        <w:rPr>
          <w:rFonts w:ascii="Times New Roman" w:eastAsiaTheme="majorEastAsia" w:hAnsi="Times New Roman" w:cs="Times New Roman"/>
          <w:lang w:eastAsia="nl-BE" w:bidi="nl-BE"/>
        </w:rPr>
        <w:t xml:space="preserve"> opgemerkt worden</w:t>
      </w:r>
      <w:r w:rsidR="00250EF5" w:rsidRPr="00BD4469">
        <w:rPr>
          <w:rFonts w:ascii="Times New Roman" w:eastAsiaTheme="majorEastAsia" w:hAnsi="Times New Roman" w:cs="Times New Roman"/>
          <w:lang w:eastAsia="nl-BE" w:bidi="nl-BE"/>
        </w:rPr>
        <w:t xml:space="preserve">, </w:t>
      </w:r>
      <w:r w:rsidR="00174336" w:rsidRPr="00BD4469">
        <w:rPr>
          <w:rFonts w:ascii="Times New Roman" w:eastAsiaTheme="majorEastAsia" w:hAnsi="Times New Roman" w:cs="Times New Roman"/>
          <w:lang w:eastAsia="nl-BE" w:bidi="nl-BE"/>
        </w:rPr>
        <w:t xml:space="preserve">zoals </w:t>
      </w:r>
      <w:r w:rsidR="00250EF5" w:rsidRPr="00BD4469">
        <w:rPr>
          <w:rFonts w:ascii="Times New Roman" w:eastAsiaTheme="majorEastAsia" w:hAnsi="Times New Roman" w:cs="Times New Roman"/>
          <w:lang w:eastAsia="nl-BE" w:bidi="nl-BE"/>
        </w:rPr>
        <w:t xml:space="preserve">haarverlies </w:t>
      </w:r>
      <w:r w:rsidR="00FF3514" w:rsidRPr="00BD4469">
        <w:rPr>
          <w:rFonts w:ascii="Times New Roman" w:eastAsiaTheme="majorEastAsia" w:hAnsi="Times New Roman" w:cs="Times New Roman"/>
          <w:lang w:eastAsia="nl-BE" w:bidi="nl-BE"/>
        </w:rPr>
        <w:t xml:space="preserve">of </w:t>
      </w:r>
      <w:r w:rsidR="000049E0" w:rsidRPr="00BD4469">
        <w:rPr>
          <w:rFonts w:ascii="Times New Roman" w:eastAsiaTheme="majorEastAsia" w:hAnsi="Times New Roman" w:cs="Times New Roman"/>
          <w:lang w:eastAsia="nl-BE" w:bidi="nl-BE"/>
        </w:rPr>
        <w:t>gewichtstoename</w:t>
      </w:r>
      <w:r w:rsidR="00FF3514" w:rsidRPr="00BD4469">
        <w:rPr>
          <w:rFonts w:ascii="Times New Roman" w:eastAsiaTheme="majorEastAsia" w:hAnsi="Times New Roman" w:cs="Times New Roman"/>
          <w:lang w:eastAsia="nl-BE" w:bidi="nl-BE"/>
        </w:rPr>
        <w:t xml:space="preserve"> (Choquette et al., 2016; Pini et al., 2016)</w:t>
      </w:r>
      <w:r w:rsidR="00174336" w:rsidRPr="00BD4469">
        <w:rPr>
          <w:rFonts w:ascii="Times New Roman" w:eastAsiaTheme="majorEastAsia" w:hAnsi="Times New Roman" w:cs="Times New Roman"/>
          <w:lang w:eastAsia="nl-BE" w:bidi="nl-BE"/>
        </w:rPr>
        <w:t xml:space="preserve">. </w:t>
      </w:r>
      <w:r w:rsidR="000049E0" w:rsidRPr="00BD4469">
        <w:rPr>
          <w:rFonts w:ascii="Times New Roman" w:eastAsiaTheme="majorEastAsia" w:hAnsi="Times New Roman" w:cs="Times New Roman"/>
          <w:lang w:eastAsia="nl-BE" w:bidi="nl-BE"/>
        </w:rPr>
        <w:t xml:space="preserve">Om het haarverlies te camoufleren dragen deze kinderen vaak een pruik of sjaaltje, </w:t>
      </w:r>
      <w:r w:rsidR="00A309C1" w:rsidRPr="00BD4469">
        <w:rPr>
          <w:rFonts w:ascii="Times New Roman" w:eastAsiaTheme="majorEastAsia" w:hAnsi="Times New Roman" w:cs="Times New Roman"/>
          <w:lang w:eastAsia="nl-BE" w:bidi="nl-BE"/>
        </w:rPr>
        <w:t>al voelen ze zich hier vaak onzeker over</w:t>
      </w:r>
      <w:r w:rsidR="00804091" w:rsidRPr="00BD4469">
        <w:rPr>
          <w:rFonts w:ascii="Times New Roman" w:eastAsiaTheme="majorEastAsia" w:hAnsi="Times New Roman" w:cs="Times New Roman"/>
          <w:lang w:eastAsia="nl-BE" w:bidi="nl-BE"/>
        </w:rPr>
        <w:t xml:space="preserve">. Bovendien maken ze zich </w:t>
      </w:r>
      <w:r w:rsidR="00D0728E" w:rsidRPr="00BD4469">
        <w:rPr>
          <w:rFonts w:ascii="Times New Roman" w:eastAsiaTheme="majorEastAsia" w:hAnsi="Times New Roman" w:cs="Times New Roman"/>
          <w:lang w:eastAsia="nl-BE" w:bidi="nl-BE"/>
        </w:rPr>
        <w:t xml:space="preserve">ook hier </w:t>
      </w:r>
      <w:r w:rsidR="00804091" w:rsidRPr="00BD4469">
        <w:rPr>
          <w:rFonts w:ascii="Times New Roman" w:eastAsiaTheme="majorEastAsia" w:hAnsi="Times New Roman" w:cs="Times New Roman"/>
          <w:lang w:eastAsia="nl-BE" w:bidi="nl-BE"/>
        </w:rPr>
        <w:t xml:space="preserve">zorgen over de reacties van leeftijdsgenoten </w:t>
      </w:r>
      <w:r w:rsidR="00174336" w:rsidRPr="00BD4469">
        <w:rPr>
          <w:rFonts w:ascii="Times New Roman" w:eastAsiaTheme="majorEastAsia" w:hAnsi="Times New Roman" w:cs="Times New Roman"/>
          <w:lang w:eastAsia="nl-BE" w:bidi="nl-BE"/>
        </w:rPr>
        <w:t xml:space="preserve">(Pini et al., 2016). </w:t>
      </w:r>
    </w:p>
    <w:p w14:paraId="222E5753" w14:textId="66EF7105" w:rsidR="00804091" w:rsidRPr="00BD4469" w:rsidRDefault="00AC163C" w:rsidP="00D326EF">
      <w:pPr>
        <w:spacing w:after="0" w:line="360" w:lineRule="auto"/>
        <w:ind w:firstLine="708"/>
        <w:jc w:val="both"/>
        <w:rPr>
          <w:rFonts w:ascii="Times New Roman" w:eastAsiaTheme="majorEastAsia" w:hAnsi="Times New Roman" w:cs="Times New Roman"/>
          <w:lang w:eastAsia="nl-BE" w:bidi="nl-BE"/>
        </w:rPr>
      </w:pPr>
      <w:r w:rsidRPr="00BD4469">
        <w:rPr>
          <w:rFonts w:ascii="Times New Roman" w:eastAsiaTheme="majorEastAsia" w:hAnsi="Times New Roman" w:cs="Times New Roman"/>
          <w:lang w:eastAsia="nl-BE" w:bidi="nl-BE"/>
        </w:rPr>
        <w:t>Ten derde, o</w:t>
      </w:r>
      <w:r w:rsidR="00BE3CFB" w:rsidRPr="00BD4469">
        <w:rPr>
          <w:rFonts w:ascii="Times New Roman" w:eastAsiaTheme="majorEastAsia" w:hAnsi="Times New Roman" w:cs="Times New Roman"/>
          <w:lang w:eastAsia="nl-BE" w:bidi="nl-BE"/>
        </w:rPr>
        <w:t xml:space="preserve">p </w:t>
      </w:r>
      <w:r w:rsidR="00BE3CFB" w:rsidRPr="00BD4469">
        <w:rPr>
          <w:rFonts w:ascii="Times New Roman" w:eastAsiaTheme="majorEastAsia" w:hAnsi="Times New Roman" w:cs="Times New Roman"/>
          <w:b/>
          <w:bCs/>
          <w:lang w:eastAsia="nl-BE" w:bidi="nl-BE"/>
        </w:rPr>
        <w:t>sociaal vlak</w:t>
      </w:r>
      <w:r w:rsidRPr="00BD4469">
        <w:rPr>
          <w:rFonts w:ascii="Times New Roman" w:eastAsiaTheme="majorEastAsia" w:hAnsi="Times New Roman" w:cs="Times New Roman"/>
          <w:lang w:eastAsia="nl-BE" w:bidi="nl-BE"/>
        </w:rPr>
        <w:t>,</w:t>
      </w:r>
      <w:r w:rsidR="00BE3CFB" w:rsidRPr="00BD4469">
        <w:rPr>
          <w:rFonts w:ascii="Times New Roman" w:eastAsiaTheme="majorEastAsia" w:hAnsi="Times New Roman" w:cs="Times New Roman"/>
          <w:lang w:eastAsia="nl-BE" w:bidi="nl-BE"/>
        </w:rPr>
        <w:t xml:space="preserve"> zorgen d</w:t>
      </w:r>
      <w:r w:rsidR="00804091" w:rsidRPr="00BD4469">
        <w:rPr>
          <w:rFonts w:ascii="Times New Roman" w:eastAsiaTheme="majorEastAsia" w:hAnsi="Times New Roman" w:cs="Times New Roman"/>
          <w:lang w:eastAsia="nl-BE" w:bidi="nl-BE"/>
        </w:rPr>
        <w:t xml:space="preserve">e </w:t>
      </w:r>
      <w:r w:rsidR="00B97FEB" w:rsidRPr="00BD4469">
        <w:rPr>
          <w:rFonts w:ascii="Times New Roman" w:eastAsiaTheme="majorEastAsia" w:hAnsi="Times New Roman" w:cs="Times New Roman"/>
          <w:lang w:eastAsia="nl-BE" w:bidi="nl-BE"/>
        </w:rPr>
        <w:t xml:space="preserve">neveneffecten van de </w:t>
      </w:r>
      <w:r w:rsidR="00BE3CFB" w:rsidRPr="00BD4469">
        <w:rPr>
          <w:rFonts w:ascii="Times New Roman" w:eastAsiaTheme="majorEastAsia" w:hAnsi="Times New Roman" w:cs="Times New Roman"/>
          <w:lang w:eastAsia="nl-BE" w:bidi="nl-BE"/>
        </w:rPr>
        <w:t>kanker</w:t>
      </w:r>
      <w:r w:rsidR="00B97FEB" w:rsidRPr="00BD4469">
        <w:rPr>
          <w:rFonts w:ascii="Times New Roman" w:eastAsiaTheme="majorEastAsia" w:hAnsi="Times New Roman" w:cs="Times New Roman"/>
          <w:lang w:eastAsia="nl-BE" w:bidi="nl-BE"/>
        </w:rPr>
        <w:t xml:space="preserve">behandeling en de </w:t>
      </w:r>
      <w:r w:rsidR="000831C9" w:rsidRPr="00BD4469">
        <w:rPr>
          <w:rFonts w:ascii="Times New Roman" w:eastAsiaTheme="majorEastAsia" w:hAnsi="Times New Roman" w:cs="Times New Roman"/>
          <w:lang w:eastAsia="nl-BE" w:bidi="nl-BE"/>
        </w:rPr>
        <w:t>bezorgdheid</w:t>
      </w:r>
      <w:r w:rsidR="00804091" w:rsidRPr="00BD4469">
        <w:rPr>
          <w:rFonts w:ascii="Times New Roman" w:eastAsiaTheme="majorEastAsia" w:hAnsi="Times New Roman" w:cs="Times New Roman"/>
          <w:lang w:eastAsia="nl-BE" w:bidi="nl-BE"/>
        </w:rPr>
        <w:t xml:space="preserve"> </w:t>
      </w:r>
      <w:r w:rsidR="00BE3CFB" w:rsidRPr="00BD4469">
        <w:rPr>
          <w:rFonts w:ascii="Times New Roman" w:eastAsiaTheme="majorEastAsia" w:hAnsi="Times New Roman" w:cs="Times New Roman"/>
          <w:lang w:eastAsia="nl-BE" w:bidi="nl-BE"/>
        </w:rPr>
        <w:t>voor</w:t>
      </w:r>
      <w:r w:rsidR="00804091" w:rsidRPr="00BD4469">
        <w:rPr>
          <w:rFonts w:ascii="Times New Roman" w:eastAsiaTheme="majorEastAsia" w:hAnsi="Times New Roman" w:cs="Times New Roman"/>
          <w:lang w:eastAsia="nl-BE" w:bidi="nl-BE"/>
        </w:rPr>
        <w:t xml:space="preserve"> de reacties op hun gewijzigde uiterlijk</w:t>
      </w:r>
      <w:r w:rsidR="00BE3CFB" w:rsidRPr="00BD4469">
        <w:rPr>
          <w:rFonts w:ascii="Times New Roman" w:eastAsiaTheme="majorEastAsia" w:hAnsi="Times New Roman" w:cs="Times New Roman"/>
          <w:lang w:eastAsia="nl-BE" w:bidi="nl-BE"/>
        </w:rPr>
        <w:t xml:space="preserve"> ervoor </w:t>
      </w:r>
      <w:r w:rsidR="00804091" w:rsidRPr="00BD4469">
        <w:rPr>
          <w:rFonts w:ascii="Times New Roman" w:eastAsiaTheme="majorEastAsia" w:hAnsi="Times New Roman" w:cs="Times New Roman"/>
          <w:lang w:eastAsia="nl-BE" w:bidi="nl-BE"/>
        </w:rPr>
        <w:t>dat</w:t>
      </w:r>
      <w:r w:rsidR="00D0728E" w:rsidRPr="00BD4469">
        <w:rPr>
          <w:rFonts w:ascii="Times New Roman" w:eastAsiaTheme="majorEastAsia" w:hAnsi="Times New Roman" w:cs="Times New Roman"/>
          <w:lang w:eastAsia="nl-BE" w:bidi="nl-BE"/>
        </w:rPr>
        <w:t xml:space="preserve"> de</w:t>
      </w:r>
      <w:r w:rsidR="00804091" w:rsidRPr="00BD4469">
        <w:rPr>
          <w:rFonts w:ascii="Times New Roman" w:eastAsiaTheme="majorEastAsia" w:hAnsi="Times New Roman" w:cs="Times New Roman"/>
          <w:lang w:eastAsia="nl-BE" w:bidi="nl-BE"/>
        </w:rPr>
        <w:t xml:space="preserve"> kinderen met kanker bij </w:t>
      </w:r>
      <w:r w:rsidR="00240ECD" w:rsidRPr="00BD4469">
        <w:rPr>
          <w:rFonts w:ascii="Times New Roman" w:eastAsiaTheme="majorEastAsia" w:hAnsi="Times New Roman" w:cs="Times New Roman"/>
          <w:lang w:eastAsia="nl-BE" w:bidi="nl-BE"/>
        </w:rPr>
        <w:t>hun terugkeer</w:t>
      </w:r>
      <w:r w:rsidR="00804091" w:rsidRPr="00BD4469">
        <w:rPr>
          <w:rFonts w:ascii="Times New Roman" w:eastAsiaTheme="majorEastAsia" w:hAnsi="Times New Roman" w:cs="Times New Roman"/>
          <w:lang w:eastAsia="nl-BE" w:bidi="nl-BE"/>
        </w:rPr>
        <w:t xml:space="preserve"> naar school vaker sociale angst ervaren</w:t>
      </w:r>
      <w:r w:rsidR="00B97FEB" w:rsidRPr="00BD4469">
        <w:rPr>
          <w:rFonts w:ascii="Times New Roman" w:eastAsiaTheme="majorEastAsia" w:hAnsi="Times New Roman" w:cs="Times New Roman"/>
          <w:lang w:eastAsia="nl-BE" w:bidi="nl-BE"/>
        </w:rPr>
        <w:t xml:space="preserve"> (McLoone et al., 2011; Vanclooster et al., </w:t>
      </w:r>
      <w:r w:rsidR="0060674E" w:rsidRPr="00BD4469">
        <w:rPr>
          <w:rFonts w:ascii="Times New Roman" w:eastAsiaTheme="majorEastAsia" w:hAnsi="Times New Roman" w:cs="Times New Roman"/>
          <w:lang w:eastAsia="nl-BE" w:bidi="nl-BE"/>
        </w:rPr>
        <w:t>2019</w:t>
      </w:r>
      <w:r w:rsidR="00B97FEB" w:rsidRPr="00BD4469">
        <w:rPr>
          <w:rFonts w:ascii="Times New Roman" w:eastAsiaTheme="majorEastAsia" w:hAnsi="Times New Roman" w:cs="Times New Roman"/>
          <w:lang w:eastAsia="nl-BE" w:bidi="nl-BE"/>
        </w:rPr>
        <w:t>)</w:t>
      </w:r>
      <w:r w:rsidR="00804091" w:rsidRPr="00BD4469">
        <w:rPr>
          <w:rFonts w:ascii="Times New Roman" w:eastAsiaTheme="majorEastAsia" w:hAnsi="Times New Roman" w:cs="Times New Roman"/>
          <w:lang w:eastAsia="nl-BE" w:bidi="nl-BE"/>
        </w:rPr>
        <w:t>. Zo geeft de meerderheid van de kinderen – voornamelijk oudere kinderen</w:t>
      </w:r>
      <w:r w:rsidR="00D0728E" w:rsidRPr="00BD4469">
        <w:rPr>
          <w:rFonts w:ascii="Times New Roman" w:eastAsiaTheme="majorEastAsia" w:hAnsi="Times New Roman" w:cs="Times New Roman"/>
          <w:lang w:eastAsia="nl-BE" w:bidi="nl-BE"/>
        </w:rPr>
        <w:t>, d.i.</w:t>
      </w:r>
      <w:r w:rsidR="00804091" w:rsidRPr="00BD4469">
        <w:rPr>
          <w:rFonts w:ascii="Times New Roman" w:eastAsiaTheme="majorEastAsia" w:hAnsi="Times New Roman" w:cs="Times New Roman"/>
          <w:lang w:eastAsia="nl-BE" w:bidi="nl-BE"/>
        </w:rPr>
        <w:t xml:space="preserve"> in het middelbaar – aan dat ze angst hebben om buitengesloten te worden en zo vrienden te verliezen </w:t>
      </w:r>
      <w:r w:rsidR="000831C9" w:rsidRPr="00BD4469">
        <w:rPr>
          <w:rFonts w:ascii="Times New Roman" w:eastAsiaTheme="majorEastAsia" w:hAnsi="Times New Roman" w:cs="Times New Roman"/>
          <w:lang w:eastAsia="nl-BE" w:bidi="nl-BE"/>
        </w:rPr>
        <w:t>(Pini et al., 2016; McLoone et al., 2011</w:t>
      </w:r>
      <w:r w:rsidR="00B97FEB" w:rsidRPr="00BD4469">
        <w:rPr>
          <w:rFonts w:ascii="Times New Roman" w:eastAsiaTheme="majorEastAsia" w:hAnsi="Times New Roman" w:cs="Times New Roman"/>
          <w:lang w:eastAsia="nl-BE" w:bidi="nl-BE"/>
        </w:rPr>
        <w:t xml:space="preserve">; Vanclooster et al., </w:t>
      </w:r>
      <w:r w:rsidR="0060674E" w:rsidRPr="00BD4469">
        <w:rPr>
          <w:rFonts w:ascii="Times New Roman" w:eastAsiaTheme="majorEastAsia" w:hAnsi="Times New Roman" w:cs="Times New Roman"/>
          <w:lang w:eastAsia="nl-BE" w:bidi="nl-BE"/>
        </w:rPr>
        <w:t>2019</w:t>
      </w:r>
      <w:r w:rsidR="000831C9" w:rsidRPr="00BD4469">
        <w:rPr>
          <w:rFonts w:ascii="Times New Roman" w:eastAsiaTheme="majorEastAsia" w:hAnsi="Times New Roman" w:cs="Times New Roman"/>
          <w:lang w:eastAsia="nl-BE" w:bidi="nl-BE"/>
        </w:rPr>
        <w:t xml:space="preserve">). </w:t>
      </w:r>
      <w:r w:rsidR="00D0728E" w:rsidRPr="00BD4469">
        <w:rPr>
          <w:rFonts w:ascii="Times New Roman" w:eastAsiaTheme="majorEastAsia" w:hAnsi="Times New Roman" w:cs="Times New Roman"/>
          <w:lang w:eastAsia="nl-BE" w:bidi="nl-BE"/>
        </w:rPr>
        <w:t>Daarnaast</w:t>
      </w:r>
      <w:r w:rsidR="000831C9" w:rsidRPr="00BD4469">
        <w:rPr>
          <w:rFonts w:ascii="Times New Roman" w:eastAsiaTheme="majorEastAsia" w:hAnsi="Times New Roman" w:cs="Times New Roman"/>
          <w:lang w:eastAsia="nl-BE" w:bidi="nl-BE"/>
        </w:rPr>
        <w:t xml:space="preserve"> maken kinderen zich zorgen over de speciale behandeling die ze krijgen op school</w:t>
      </w:r>
      <w:r w:rsidR="00D0728E" w:rsidRPr="00BD4469">
        <w:rPr>
          <w:rFonts w:ascii="Times New Roman" w:eastAsiaTheme="majorEastAsia" w:hAnsi="Times New Roman" w:cs="Times New Roman"/>
          <w:lang w:eastAsia="nl-BE" w:bidi="nl-BE"/>
        </w:rPr>
        <w:t>: e</w:t>
      </w:r>
      <w:r w:rsidR="000831C9" w:rsidRPr="00BD4469">
        <w:rPr>
          <w:rFonts w:ascii="Times New Roman" w:eastAsiaTheme="majorEastAsia" w:hAnsi="Times New Roman" w:cs="Times New Roman"/>
          <w:lang w:eastAsia="nl-BE" w:bidi="nl-BE"/>
        </w:rPr>
        <w:t xml:space="preserve">nerzijds weten ze dat ze ondersteuning nodig hebben voor hun fysieke en/of cognitieve klachten, anderzijds willen ze dit niet krijgen omdat ze niet </w:t>
      </w:r>
      <w:r w:rsidR="000831C9" w:rsidRPr="00BD4469">
        <w:rPr>
          <w:rFonts w:ascii="Times New Roman" w:eastAsiaTheme="majorEastAsia" w:hAnsi="Times New Roman" w:cs="Times New Roman"/>
          <w:i/>
          <w:iCs/>
          <w:lang w:eastAsia="nl-BE" w:bidi="nl-BE"/>
        </w:rPr>
        <w:t>anders</w:t>
      </w:r>
      <w:r w:rsidR="000831C9" w:rsidRPr="00BD4469">
        <w:rPr>
          <w:rFonts w:ascii="Times New Roman" w:eastAsiaTheme="majorEastAsia" w:hAnsi="Times New Roman" w:cs="Times New Roman"/>
          <w:lang w:eastAsia="nl-BE" w:bidi="nl-BE"/>
        </w:rPr>
        <w:t xml:space="preserve"> willen zijn dan de rest (Pini et al., 2016; Choquette et al., 2016).</w:t>
      </w:r>
    </w:p>
    <w:p w14:paraId="47FC8E58" w14:textId="341E7745" w:rsidR="00A309C1" w:rsidRPr="00BD4469" w:rsidRDefault="000D28B7" w:rsidP="00D326EF">
      <w:pPr>
        <w:spacing w:line="360" w:lineRule="auto"/>
        <w:ind w:firstLine="708"/>
        <w:jc w:val="both"/>
        <w:rPr>
          <w:rFonts w:ascii="Times New Roman" w:eastAsiaTheme="majorEastAsia" w:hAnsi="Times New Roman" w:cs="Times New Roman"/>
          <w:lang w:eastAsia="nl-BE" w:bidi="nl-BE"/>
        </w:rPr>
      </w:pPr>
      <w:r w:rsidRPr="00BD4469">
        <w:rPr>
          <w:rFonts w:ascii="Times New Roman" w:eastAsiaTheme="majorEastAsia" w:hAnsi="Times New Roman" w:cs="Times New Roman"/>
          <w:lang w:eastAsia="nl-BE" w:bidi="nl-BE"/>
        </w:rPr>
        <w:t>Tenslotte</w:t>
      </w:r>
      <w:r w:rsidR="00AB3733" w:rsidRPr="00BD4469">
        <w:rPr>
          <w:rFonts w:ascii="Times New Roman" w:eastAsiaTheme="majorEastAsia" w:hAnsi="Times New Roman" w:cs="Times New Roman"/>
          <w:lang w:eastAsia="nl-BE" w:bidi="nl-BE"/>
        </w:rPr>
        <w:t xml:space="preserve"> </w:t>
      </w:r>
      <w:r w:rsidR="00AC163C" w:rsidRPr="00BD4469">
        <w:rPr>
          <w:rFonts w:ascii="Times New Roman" w:eastAsiaTheme="majorEastAsia" w:hAnsi="Times New Roman" w:cs="Times New Roman"/>
          <w:lang w:eastAsia="nl-BE" w:bidi="nl-BE"/>
        </w:rPr>
        <w:t xml:space="preserve">kunnen er ook enkele neveneffecten van de behandeling teruggevonden worden op </w:t>
      </w:r>
      <w:r w:rsidR="00AC163C" w:rsidRPr="00BD4469">
        <w:rPr>
          <w:rFonts w:ascii="Times New Roman" w:eastAsiaTheme="majorEastAsia" w:hAnsi="Times New Roman" w:cs="Times New Roman"/>
          <w:b/>
          <w:bCs/>
          <w:lang w:eastAsia="nl-BE" w:bidi="nl-BE"/>
        </w:rPr>
        <w:t>cognitief vlak</w:t>
      </w:r>
      <w:r w:rsidR="00AC163C" w:rsidRPr="00BD4469">
        <w:rPr>
          <w:rFonts w:ascii="Times New Roman" w:eastAsiaTheme="majorEastAsia" w:hAnsi="Times New Roman" w:cs="Times New Roman"/>
          <w:lang w:eastAsia="nl-BE" w:bidi="nl-BE"/>
        </w:rPr>
        <w:t xml:space="preserve">, </w:t>
      </w:r>
      <w:r w:rsidR="00AB3733" w:rsidRPr="00BD4469">
        <w:rPr>
          <w:rFonts w:ascii="Times New Roman" w:eastAsiaTheme="majorEastAsia" w:hAnsi="Times New Roman" w:cs="Times New Roman"/>
          <w:lang w:eastAsia="nl-BE" w:bidi="nl-BE"/>
        </w:rPr>
        <w:t xml:space="preserve">zoals </w:t>
      </w:r>
      <w:r w:rsidR="00DF6ED4" w:rsidRPr="00BD4469">
        <w:rPr>
          <w:rFonts w:ascii="Times New Roman" w:eastAsiaTheme="majorEastAsia" w:hAnsi="Times New Roman" w:cs="Times New Roman"/>
          <w:lang w:eastAsia="nl-BE" w:bidi="nl-BE"/>
        </w:rPr>
        <w:t>geheugenproblemen</w:t>
      </w:r>
      <w:r w:rsidR="00FF3514" w:rsidRPr="00BD4469">
        <w:rPr>
          <w:rFonts w:ascii="Times New Roman" w:eastAsiaTheme="majorEastAsia" w:hAnsi="Times New Roman" w:cs="Times New Roman"/>
          <w:lang w:eastAsia="nl-BE" w:bidi="nl-BE"/>
        </w:rPr>
        <w:t xml:space="preserve">, </w:t>
      </w:r>
      <w:r w:rsidR="00DF6ED4" w:rsidRPr="00BD4469">
        <w:rPr>
          <w:rFonts w:ascii="Times New Roman" w:eastAsiaTheme="majorEastAsia" w:hAnsi="Times New Roman" w:cs="Times New Roman"/>
          <w:lang w:eastAsia="nl-BE" w:bidi="nl-BE"/>
        </w:rPr>
        <w:t xml:space="preserve">concentratieproblemen </w:t>
      </w:r>
      <w:r w:rsidR="00FF3514" w:rsidRPr="00BD4469">
        <w:rPr>
          <w:rFonts w:ascii="Times New Roman" w:eastAsiaTheme="majorEastAsia" w:hAnsi="Times New Roman" w:cs="Times New Roman"/>
          <w:lang w:eastAsia="nl-BE" w:bidi="nl-BE"/>
        </w:rPr>
        <w:t xml:space="preserve">en verminderde visuospatiële vaardigheden </w:t>
      </w:r>
      <w:r w:rsidR="00DF6ED4" w:rsidRPr="00BD4469">
        <w:rPr>
          <w:rFonts w:ascii="Times New Roman" w:eastAsiaTheme="majorEastAsia" w:hAnsi="Times New Roman" w:cs="Times New Roman"/>
          <w:lang w:eastAsia="nl-BE" w:bidi="nl-BE"/>
        </w:rPr>
        <w:t>(Choquette et al., 2016; Hocking et al., 2018</w:t>
      </w:r>
      <w:r w:rsidR="00FF3514" w:rsidRPr="00BD4469">
        <w:rPr>
          <w:rFonts w:ascii="Times New Roman" w:eastAsiaTheme="majorEastAsia" w:hAnsi="Times New Roman" w:cs="Times New Roman"/>
          <w:lang w:eastAsia="nl-BE" w:bidi="nl-BE"/>
        </w:rPr>
        <w:t>; Vanclooster et al., 2020</w:t>
      </w:r>
      <w:r w:rsidR="00DF6ED4" w:rsidRPr="00BD4469">
        <w:rPr>
          <w:rFonts w:ascii="Times New Roman" w:eastAsiaTheme="majorEastAsia" w:hAnsi="Times New Roman" w:cs="Times New Roman"/>
          <w:lang w:eastAsia="nl-BE" w:bidi="nl-BE"/>
        </w:rPr>
        <w:t xml:space="preserve">). </w:t>
      </w:r>
      <w:r w:rsidR="00FF3514" w:rsidRPr="00BD4469">
        <w:rPr>
          <w:rFonts w:ascii="Times New Roman" w:eastAsiaTheme="majorEastAsia" w:hAnsi="Times New Roman" w:cs="Times New Roman"/>
          <w:lang w:eastAsia="nl-BE" w:bidi="nl-BE"/>
        </w:rPr>
        <w:t xml:space="preserve">Sommige kinderen </w:t>
      </w:r>
      <w:r w:rsidR="00063D05" w:rsidRPr="00BD4469">
        <w:rPr>
          <w:rFonts w:ascii="Times New Roman" w:eastAsiaTheme="majorEastAsia" w:hAnsi="Times New Roman" w:cs="Times New Roman"/>
          <w:lang w:eastAsia="nl-BE" w:bidi="nl-BE"/>
        </w:rPr>
        <w:t>geven</w:t>
      </w:r>
      <w:r w:rsidR="00FF3514" w:rsidRPr="00BD4469">
        <w:rPr>
          <w:rFonts w:ascii="Times New Roman" w:eastAsiaTheme="majorEastAsia" w:hAnsi="Times New Roman" w:cs="Times New Roman"/>
          <w:lang w:eastAsia="nl-BE" w:bidi="nl-BE"/>
        </w:rPr>
        <w:t xml:space="preserve"> aan dat deze cognitieve klachten voor verminderde of fluctuerende schoolse resultaten zorgen (Vanclooster et al., 2020). </w:t>
      </w:r>
    </w:p>
    <w:p w14:paraId="310AF811" w14:textId="77777777" w:rsidR="00240ECD" w:rsidRPr="00BD4469" w:rsidRDefault="00240ECD" w:rsidP="00240ECD">
      <w:pPr>
        <w:keepNext/>
        <w:keepLines/>
        <w:widowControl w:val="0"/>
        <w:autoSpaceDE w:val="0"/>
        <w:autoSpaceDN w:val="0"/>
        <w:spacing w:before="40" w:after="0" w:line="240" w:lineRule="auto"/>
        <w:jc w:val="both"/>
        <w:outlineLvl w:val="2"/>
        <w:rPr>
          <w:rFonts w:ascii="Times New Roman" w:eastAsiaTheme="majorEastAsia" w:hAnsi="Times New Roman" w:cs="Times New Roman"/>
          <w:b/>
          <w:bCs/>
          <w:i/>
          <w:iCs/>
          <w:lang w:eastAsia="nl-BE" w:bidi="nl-BE"/>
        </w:rPr>
      </w:pPr>
      <w:bookmarkStart w:id="27" w:name="_Toc73910290"/>
      <w:r w:rsidRPr="00BD4469">
        <w:rPr>
          <w:rFonts w:ascii="Times New Roman" w:eastAsiaTheme="majorEastAsia" w:hAnsi="Times New Roman" w:cs="Times New Roman"/>
          <w:b/>
          <w:bCs/>
          <w:i/>
          <w:iCs/>
          <w:lang w:eastAsia="nl-BE" w:bidi="nl-BE"/>
        </w:rPr>
        <w:t>Thema 3: Relaties met leeftijdsgenootjes.</w:t>
      </w:r>
      <w:bookmarkEnd w:id="27"/>
      <w:r w:rsidRPr="00BD4469">
        <w:rPr>
          <w:rFonts w:ascii="Times New Roman" w:eastAsiaTheme="majorEastAsia" w:hAnsi="Times New Roman" w:cs="Times New Roman"/>
          <w:b/>
          <w:bCs/>
          <w:i/>
          <w:iCs/>
          <w:lang w:eastAsia="nl-BE" w:bidi="nl-BE"/>
        </w:rPr>
        <w:t xml:space="preserve"> </w:t>
      </w:r>
    </w:p>
    <w:p w14:paraId="1F55AF3A" w14:textId="77777777" w:rsidR="00725C62" w:rsidRDefault="00240ECD" w:rsidP="00725C62">
      <w:pPr>
        <w:widowControl w:val="0"/>
        <w:autoSpaceDE w:val="0"/>
        <w:autoSpaceDN w:val="0"/>
        <w:spacing w:after="0"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 xml:space="preserve">De mogelijkheid om leeftijdsgenootjes bij de terugkeer naar school opnieuw fysiek te kunnen zien is iets waar veel kinderen naar uitkijken (McLoone et al., 2011; Pini et al., 2016). Toch kan dit contact volgens het kind, ouders en leerkrachten bemoeilijkt worden door twee factoren (Vanclooster et al., 2020). Ten eerste blijkt </w:t>
      </w:r>
      <w:r w:rsidR="00725C62">
        <w:rPr>
          <w:rFonts w:ascii="Times New Roman" w:eastAsia="Times New Roman" w:hAnsi="Times New Roman" w:cs="Times New Roman"/>
          <w:lang w:eastAsia="nl-BE" w:bidi="nl-BE"/>
        </w:rPr>
        <w:t>een</w:t>
      </w:r>
      <w:r w:rsidRPr="00BD4469">
        <w:rPr>
          <w:rFonts w:ascii="Times New Roman" w:eastAsia="Times New Roman" w:hAnsi="Times New Roman" w:cs="Times New Roman"/>
          <w:lang w:eastAsia="nl-BE" w:bidi="nl-BE"/>
        </w:rPr>
        <w:t xml:space="preserve"> gebrek aan contact </w:t>
      </w:r>
      <w:r w:rsidRPr="00BD4469">
        <w:rPr>
          <w:rFonts w:ascii="Times New Roman" w:eastAsia="Times New Roman" w:hAnsi="Times New Roman" w:cs="Times New Roman"/>
          <w:i/>
          <w:iCs/>
          <w:lang w:eastAsia="nl-BE" w:bidi="nl-BE"/>
        </w:rPr>
        <w:t>tijdens</w:t>
      </w:r>
      <w:r w:rsidRPr="00BD4469">
        <w:rPr>
          <w:rFonts w:ascii="Times New Roman" w:eastAsia="Times New Roman" w:hAnsi="Times New Roman" w:cs="Times New Roman"/>
          <w:lang w:eastAsia="nl-BE" w:bidi="nl-BE"/>
        </w:rPr>
        <w:t xml:space="preserve"> de kankerbehandeling de re-integratie te bemoeilijken. Wanneer kinderen merken dat het contact met vrienden tijdens de behandeling vermindert door de vele ziekenhuisopnames en het verhoogde infectiegevaar, vormt dit een grote bron van teleurstelling en verdriet (Boles et al., 2017; Choquette et al., </w:t>
      </w:r>
      <w:r w:rsidR="0060674E" w:rsidRPr="00BD4469">
        <w:rPr>
          <w:rFonts w:ascii="Times New Roman" w:eastAsia="Times New Roman" w:hAnsi="Times New Roman" w:cs="Times New Roman"/>
          <w:lang w:eastAsia="nl-BE" w:bidi="nl-BE"/>
        </w:rPr>
        <w:t>2016</w:t>
      </w:r>
      <w:r w:rsidRPr="00BD4469">
        <w:rPr>
          <w:rFonts w:ascii="Times New Roman" w:eastAsia="Times New Roman" w:hAnsi="Times New Roman" w:cs="Times New Roman"/>
          <w:lang w:eastAsia="nl-BE" w:bidi="nl-BE"/>
        </w:rPr>
        <w:t xml:space="preserve">), alsook van spanning en stress bij hun terugkeer naar school (Choquette et al., </w:t>
      </w:r>
      <w:r w:rsidR="0060674E" w:rsidRPr="00BD4469">
        <w:rPr>
          <w:rFonts w:ascii="Times New Roman" w:eastAsia="Times New Roman" w:hAnsi="Times New Roman" w:cs="Times New Roman"/>
          <w:lang w:eastAsia="nl-BE" w:bidi="nl-BE"/>
        </w:rPr>
        <w:t>2016</w:t>
      </w:r>
      <w:r w:rsidRPr="00BD4469">
        <w:rPr>
          <w:rFonts w:ascii="Times New Roman" w:eastAsia="Times New Roman" w:hAnsi="Times New Roman" w:cs="Times New Roman"/>
          <w:lang w:eastAsia="nl-BE" w:bidi="nl-BE"/>
        </w:rPr>
        <w:t xml:space="preserve">; Pini et al., 2013). Deze jongeren rapporteren namelijk dat ze zicht uitgesloten voelen, wat gevoelens van eenzaamheid en isolatie met zich kan meebrengen (Choquette et al., </w:t>
      </w:r>
      <w:r w:rsidR="0060674E" w:rsidRPr="00BD4469">
        <w:rPr>
          <w:rFonts w:ascii="Times New Roman" w:eastAsia="Times New Roman" w:hAnsi="Times New Roman" w:cs="Times New Roman"/>
          <w:lang w:eastAsia="nl-BE" w:bidi="nl-BE"/>
        </w:rPr>
        <w:t>2016</w:t>
      </w:r>
      <w:r w:rsidRPr="00BD4469">
        <w:rPr>
          <w:rFonts w:ascii="Times New Roman" w:eastAsia="Times New Roman" w:hAnsi="Times New Roman" w:cs="Times New Roman"/>
          <w:lang w:eastAsia="nl-BE" w:bidi="nl-BE"/>
        </w:rPr>
        <w:t xml:space="preserve">). Contact blijven behouden tijdens de behandeling lijkt dus van groot belang (Boles et al., 2017), ook omdat dit ervoor zorgt dat de vriendengroep van het kind beter weet hoe ze zich moeten gedragen bij de terugkomst (Choquette et al., </w:t>
      </w:r>
      <w:r w:rsidR="0060674E" w:rsidRPr="00BD4469">
        <w:rPr>
          <w:rFonts w:ascii="Times New Roman" w:eastAsia="Times New Roman" w:hAnsi="Times New Roman" w:cs="Times New Roman"/>
          <w:lang w:eastAsia="nl-BE" w:bidi="nl-BE"/>
        </w:rPr>
        <w:t>2016</w:t>
      </w:r>
      <w:r w:rsidRPr="00BD4469">
        <w:rPr>
          <w:rFonts w:ascii="Times New Roman" w:eastAsia="Times New Roman" w:hAnsi="Times New Roman" w:cs="Times New Roman"/>
          <w:lang w:eastAsia="nl-BE" w:bidi="nl-BE"/>
        </w:rPr>
        <w:t>).</w:t>
      </w:r>
      <w:r w:rsidR="00725C62">
        <w:rPr>
          <w:rFonts w:ascii="Times New Roman" w:eastAsia="Times New Roman" w:hAnsi="Times New Roman" w:cs="Times New Roman"/>
          <w:lang w:eastAsia="nl-BE" w:bidi="nl-BE"/>
        </w:rPr>
        <w:t xml:space="preserve"> </w:t>
      </w:r>
    </w:p>
    <w:p w14:paraId="5C026B2D" w14:textId="35300DE0" w:rsidR="00240ECD" w:rsidRPr="00BD4469" w:rsidRDefault="00240ECD" w:rsidP="00725C62">
      <w:pPr>
        <w:widowControl w:val="0"/>
        <w:autoSpaceDE w:val="0"/>
        <w:autoSpaceDN w:val="0"/>
        <w:spacing w:after="0"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 xml:space="preserve">Ten tweede speelt het gewijzigde zelfconcept van kinderen na hun kankerbehandeling een belangrijke rol in de relatie met hun leeftijdsgenootjes. Kinderen die kanker overleefden omschrijven zichzelf als meer matuur, dankbaar, trots en ervaren meer doorzettings- en relativeringsvermogen dan </w:t>
      </w:r>
      <w:r w:rsidRPr="00BD4469">
        <w:rPr>
          <w:rFonts w:ascii="Times New Roman" w:eastAsia="Times New Roman" w:hAnsi="Times New Roman" w:cs="Times New Roman"/>
          <w:lang w:eastAsia="nl-BE" w:bidi="nl-BE"/>
        </w:rPr>
        <w:lastRenderedPageBreak/>
        <w:t xml:space="preserve">voor de kankerbehandeling. Dit kan ervoor zorgen dat sommige kinderen hun vrienden bij de terugkeer naar school als kinderachtig beschouwen en hierdoor moeilijker aansluiting vinden (McLoone et al., 2011; Vanclooster et al., 2020; Winterling et al., 2015), zich vaker verkeerd begrepen voelen en/of meer ruzie maken (Vanclooster et al., 2020). </w:t>
      </w:r>
    </w:p>
    <w:p w14:paraId="0176204A" w14:textId="102581BE" w:rsidR="0050053C" w:rsidRPr="00BD4469" w:rsidRDefault="0050053C" w:rsidP="0011131B">
      <w:pPr>
        <w:keepNext/>
        <w:keepLines/>
        <w:widowControl w:val="0"/>
        <w:autoSpaceDE w:val="0"/>
        <w:autoSpaceDN w:val="0"/>
        <w:spacing w:before="40" w:after="0" w:line="240" w:lineRule="auto"/>
        <w:jc w:val="both"/>
        <w:outlineLvl w:val="2"/>
        <w:rPr>
          <w:rFonts w:ascii="Times New Roman" w:eastAsiaTheme="majorEastAsia" w:hAnsi="Times New Roman" w:cs="Times New Roman"/>
          <w:b/>
          <w:bCs/>
          <w:i/>
          <w:iCs/>
          <w:lang w:eastAsia="nl-BE" w:bidi="nl-BE"/>
        </w:rPr>
      </w:pPr>
      <w:bookmarkStart w:id="28" w:name="_Toc73910291"/>
      <w:r w:rsidRPr="00BD4469">
        <w:rPr>
          <w:rFonts w:ascii="Times New Roman" w:eastAsiaTheme="majorEastAsia" w:hAnsi="Times New Roman" w:cs="Times New Roman"/>
          <w:b/>
          <w:bCs/>
          <w:i/>
          <w:iCs/>
          <w:lang w:eastAsia="nl-BE" w:bidi="nl-BE"/>
        </w:rPr>
        <w:t xml:space="preserve">Thema </w:t>
      </w:r>
      <w:r w:rsidR="00240ECD" w:rsidRPr="00BD4469">
        <w:rPr>
          <w:rFonts w:ascii="Times New Roman" w:eastAsiaTheme="majorEastAsia" w:hAnsi="Times New Roman" w:cs="Times New Roman"/>
          <w:b/>
          <w:bCs/>
          <w:i/>
          <w:iCs/>
          <w:lang w:eastAsia="nl-BE" w:bidi="nl-BE"/>
        </w:rPr>
        <w:t>4</w:t>
      </w:r>
      <w:r w:rsidR="007D1503" w:rsidRPr="00BD4469">
        <w:rPr>
          <w:rFonts w:ascii="Times New Roman" w:eastAsiaTheme="majorEastAsia" w:hAnsi="Times New Roman" w:cs="Times New Roman"/>
          <w:b/>
          <w:bCs/>
          <w:i/>
          <w:iCs/>
          <w:lang w:eastAsia="nl-BE" w:bidi="nl-BE"/>
        </w:rPr>
        <w:t xml:space="preserve">: </w:t>
      </w:r>
      <w:r w:rsidR="00AF5899" w:rsidRPr="00BD4469">
        <w:rPr>
          <w:rFonts w:ascii="Times New Roman" w:eastAsiaTheme="majorEastAsia" w:hAnsi="Times New Roman" w:cs="Times New Roman"/>
          <w:b/>
          <w:bCs/>
          <w:i/>
          <w:iCs/>
          <w:lang w:eastAsia="nl-BE" w:bidi="nl-BE"/>
        </w:rPr>
        <w:t xml:space="preserve">Schoolse </w:t>
      </w:r>
      <w:r w:rsidRPr="00BD4469">
        <w:rPr>
          <w:rFonts w:ascii="Times New Roman" w:eastAsiaTheme="majorEastAsia" w:hAnsi="Times New Roman" w:cs="Times New Roman"/>
          <w:b/>
          <w:bCs/>
          <w:i/>
          <w:iCs/>
          <w:lang w:eastAsia="nl-BE" w:bidi="nl-BE"/>
        </w:rPr>
        <w:t>prestaties.</w:t>
      </w:r>
      <w:bookmarkEnd w:id="28"/>
      <w:r w:rsidRPr="00BD4469">
        <w:rPr>
          <w:rFonts w:ascii="Times New Roman" w:eastAsiaTheme="majorEastAsia" w:hAnsi="Times New Roman" w:cs="Times New Roman"/>
          <w:b/>
          <w:bCs/>
          <w:i/>
          <w:iCs/>
          <w:lang w:eastAsia="nl-BE" w:bidi="nl-BE"/>
        </w:rPr>
        <w:t xml:space="preserve"> </w:t>
      </w:r>
    </w:p>
    <w:p w14:paraId="67D16FF4" w14:textId="7FABED0E" w:rsidR="00725C62" w:rsidRDefault="00191C3C" w:rsidP="00725C62">
      <w:pPr>
        <w:spacing w:after="0"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 xml:space="preserve">Algemeen rapporteren </w:t>
      </w:r>
      <w:r w:rsidR="00B80801" w:rsidRPr="00BD4469">
        <w:rPr>
          <w:rFonts w:ascii="Times New Roman" w:eastAsia="Times New Roman" w:hAnsi="Times New Roman" w:cs="Times New Roman"/>
          <w:lang w:eastAsia="nl-BE" w:bidi="nl-BE"/>
        </w:rPr>
        <w:t xml:space="preserve">de meeste </w:t>
      </w:r>
      <w:r w:rsidRPr="00BD4469">
        <w:rPr>
          <w:rFonts w:ascii="Times New Roman" w:eastAsia="Times New Roman" w:hAnsi="Times New Roman" w:cs="Times New Roman"/>
          <w:lang w:eastAsia="nl-BE" w:bidi="nl-BE"/>
        </w:rPr>
        <w:t xml:space="preserve">kinderen, ouders, leerkrachten en zorgverleners in verschillende studies dat de kankerdiagnose een negatieve impact heeft op de academische prestaties van het kind (McLoone et al., 2011; Hocking et al., 2018; Vanclooster et al., </w:t>
      </w:r>
      <w:r w:rsidR="0060674E" w:rsidRPr="00BD4469">
        <w:rPr>
          <w:rFonts w:ascii="Times New Roman" w:eastAsia="Times New Roman" w:hAnsi="Times New Roman" w:cs="Times New Roman"/>
          <w:lang w:eastAsia="nl-BE" w:bidi="nl-BE"/>
        </w:rPr>
        <w:t>2019</w:t>
      </w:r>
      <w:r w:rsidR="004323D3" w:rsidRPr="00BD4469">
        <w:rPr>
          <w:rFonts w:ascii="Times New Roman" w:eastAsia="Times New Roman" w:hAnsi="Times New Roman" w:cs="Times New Roman"/>
          <w:lang w:eastAsia="nl-BE" w:bidi="nl-BE"/>
        </w:rPr>
        <w:t xml:space="preserve">, </w:t>
      </w:r>
      <w:r w:rsidR="0060674E" w:rsidRPr="00BD4469">
        <w:rPr>
          <w:rFonts w:ascii="Times New Roman" w:eastAsia="Times New Roman" w:hAnsi="Times New Roman" w:cs="Times New Roman"/>
          <w:lang w:eastAsia="nl-BE" w:bidi="nl-BE"/>
        </w:rPr>
        <w:t>2017</w:t>
      </w:r>
      <w:r w:rsidRPr="00BD4469">
        <w:rPr>
          <w:rFonts w:ascii="Times New Roman" w:eastAsia="Times New Roman" w:hAnsi="Times New Roman" w:cs="Times New Roman"/>
          <w:lang w:eastAsia="nl-BE" w:bidi="nl-BE"/>
        </w:rPr>
        <w:t>,</w:t>
      </w:r>
      <w:r w:rsidR="004323D3" w:rsidRPr="00BD4469">
        <w:rPr>
          <w:rFonts w:ascii="Times New Roman" w:eastAsia="Times New Roman" w:hAnsi="Times New Roman" w:cs="Times New Roman"/>
          <w:lang w:eastAsia="nl-BE" w:bidi="nl-BE"/>
        </w:rPr>
        <w:t xml:space="preserve"> </w:t>
      </w:r>
      <w:r w:rsidR="0060674E" w:rsidRPr="00BD4469">
        <w:rPr>
          <w:rFonts w:ascii="Times New Roman" w:eastAsia="Times New Roman" w:hAnsi="Times New Roman" w:cs="Times New Roman"/>
          <w:lang w:eastAsia="nl-BE" w:bidi="nl-BE"/>
        </w:rPr>
        <w:t>2018a</w:t>
      </w:r>
      <w:r w:rsidR="004323D3" w:rsidRPr="00BD4469">
        <w:rPr>
          <w:rFonts w:ascii="Times New Roman" w:eastAsia="Times New Roman" w:hAnsi="Times New Roman" w:cs="Times New Roman"/>
          <w:lang w:eastAsia="nl-BE" w:bidi="nl-BE"/>
        </w:rPr>
        <w:t>,</w:t>
      </w:r>
      <w:r w:rsidRPr="00BD4469">
        <w:rPr>
          <w:rFonts w:ascii="Times New Roman" w:eastAsia="Times New Roman" w:hAnsi="Times New Roman" w:cs="Times New Roman"/>
          <w:lang w:eastAsia="nl-BE" w:bidi="nl-BE"/>
        </w:rPr>
        <w:t xml:space="preserve"> 2020).</w:t>
      </w:r>
      <w:r w:rsidR="00DF43DF" w:rsidRPr="00BD4469">
        <w:rPr>
          <w:rFonts w:ascii="Times New Roman" w:eastAsia="Times New Roman" w:hAnsi="Times New Roman" w:cs="Times New Roman"/>
          <w:lang w:eastAsia="nl-BE" w:bidi="nl-BE"/>
        </w:rPr>
        <w:t xml:space="preserve"> </w:t>
      </w:r>
      <w:r w:rsidRPr="00BD4469">
        <w:rPr>
          <w:rFonts w:ascii="Times New Roman" w:eastAsia="Times New Roman" w:hAnsi="Times New Roman" w:cs="Times New Roman"/>
          <w:lang w:eastAsia="nl-BE" w:bidi="nl-BE"/>
        </w:rPr>
        <w:t xml:space="preserve">De redenen die hiervoor worden aangehaald </w:t>
      </w:r>
      <w:r w:rsidR="00747147" w:rsidRPr="00BD4469">
        <w:rPr>
          <w:rFonts w:ascii="Times New Roman" w:eastAsia="Times New Roman" w:hAnsi="Times New Roman" w:cs="Times New Roman"/>
          <w:lang w:eastAsia="nl-BE" w:bidi="nl-BE"/>
        </w:rPr>
        <w:t xml:space="preserve">door kinderen en hun ouders </w:t>
      </w:r>
      <w:r w:rsidRPr="00BD4469">
        <w:rPr>
          <w:rFonts w:ascii="Times New Roman" w:eastAsia="Times New Roman" w:hAnsi="Times New Roman" w:cs="Times New Roman"/>
          <w:lang w:eastAsia="nl-BE" w:bidi="nl-BE"/>
        </w:rPr>
        <w:t>zijn o.a.</w:t>
      </w:r>
      <w:r w:rsidR="00F557B7" w:rsidRPr="00BD4469">
        <w:rPr>
          <w:rFonts w:ascii="Times New Roman" w:eastAsia="Times New Roman" w:hAnsi="Times New Roman" w:cs="Times New Roman"/>
          <w:lang w:eastAsia="nl-BE" w:bidi="nl-BE"/>
        </w:rPr>
        <w:t xml:space="preserve"> </w:t>
      </w:r>
      <w:r w:rsidRPr="00BD4469">
        <w:rPr>
          <w:rFonts w:ascii="Times New Roman" w:eastAsia="Times New Roman" w:hAnsi="Times New Roman" w:cs="Times New Roman"/>
          <w:lang w:eastAsia="nl-BE" w:bidi="nl-BE"/>
        </w:rPr>
        <w:t xml:space="preserve">concentratieproblemen, </w:t>
      </w:r>
      <w:r w:rsidR="00747147" w:rsidRPr="00BD4469">
        <w:rPr>
          <w:rFonts w:ascii="Times New Roman" w:eastAsia="Times New Roman" w:hAnsi="Times New Roman" w:cs="Times New Roman"/>
          <w:lang w:eastAsia="nl-BE" w:bidi="nl-BE"/>
        </w:rPr>
        <w:t xml:space="preserve">absenteïsme, </w:t>
      </w:r>
      <w:r w:rsidR="00B80801" w:rsidRPr="00BD4469">
        <w:rPr>
          <w:rFonts w:ascii="Times New Roman" w:eastAsia="Times New Roman" w:hAnsi="Times New Roman" w:cs="Times New Roman"/>
          <w:lang w:eastAsia="nl-BE" w:bidi="nl-BE"/>
        </w:rPr>
        <w:t xml:space="preserve">leerproblemen, </w:t>
      </w:r>
      <w:r w:rsidR="00DF43DF" w:rsidRPr="00BD4469">
        <w:rPr>
          <w:rFonts w:ascii="Times New Roman" w:eastAsia="Times New Roman" w:hAnsi="Times New Roman" w:cs="Times New Roman"/>
          <w:lang w:eastAsia="nl-BE" w:bidi="nl-BE"/>
        </w:rPr>
        <w:t>mobiliteitsproblemen</w:t>
      </w:r>
      <w:r w:rsidR="00747147" w:rsidRPr="00BD4469">
        <w:rPr>
          <w:rFonts w:ascii="Times New Roman" w:eastAsia="Times New Roman" w:hAnsi="Times New Roman" w:cs="Times New Roman"/>
          <w:lang w:eastAsia="nl-BE" w:bidi="nl-BE"/>
        </w:rPr>
        <w:t>, vermoeidheid</w:t>
      </w:r>
      <w:r w:rsidR="00B80801" w:rsidRPr="00BD4469">
        <w:rPr>
          <w:rFonts w:ascii="Times New Roman" w:eastAsia="Times New Roman" w:hAnsi="Times New Roman" w:cs="Times New Roman"/>
          <w:lang w:eastAsia="nl-BE" w:bidi="nl-BE"/>
        </w:rPr>
        <w:t xml:space="preserve"> en</w:t>
      </w:r>
      <w:r w:rsidRPr="00BD4469">
        <w:rPr>
          <w:rFonts w:ascii="Times New Roman" w:eastAsia="Times New Roman" w:hAnsi="Times New Roman" w:cs="Times New Roman"/>
          <w:lang w:eastAsia="nl-BE" w:bidi="nl-BE"/>
        </w:rPr>
        <w:t xml:space="preserve"> neurologische problemen (</w:t>
      </w:r>
      <w:r w:rsidR="00DF43DF" w:rsidRPr="00BD4469">
        <w:rPr>
          <w:rFonts w:ascii="Times New Roman" w:eastAsia="Times New Roman" w:hAnsi="Times New Roman" w:cs="Times New Roman"/>
          <w:lang w:eastAsia="nl-BE" w:bidi="nl-BE"/>
        </w:rPr>
        <w:t xml:space="preserve">Donnan et al., 2015; </w:t>
      </w:r>
      <w:r w:rsidRPr="00BD4469">
        <w:rPr>
          <w:rFonts w:ascii="Times New Roman" w:eastAsia="Times New Roman" w:hAnsi="Times New Roman" w:cs="Times New Roman"/>
          <w:lang w:eastAsia="nl-BE" w:bidi="nl-BE"/>
        </w:rPr>
        <w:t>Hocking et al., 2018</w:t>
      </w:r>
      <w:r w:rsidR="00B80801" w:rsidRPr="00BD4469">
        <w:rPr>
          <w:rFonts w:ascii="Times New Roman" w:eastAsia="Times New Roman" w:hAnsi="Times New Roman" w:cs="Times New Roman"/>
          <w:lang w:eastAsia="nl-BE" w:bidi="nl-BE"/>
        </w:rPr>
        <w:t xml:space="preserve">; McLoone et al., 2011; Vanclooster et al., </w:t>
      </w:r>
      <w:r w:rsidR="0060674E" w:rsidRPr="00BD4469">
        <w:rPr>
          <w:rFonts w:ascii="Times New Roman" w:eastAsia="Times New Roman" w:hAnsi="Times New Roman" w:cs="Times New Roman"/>
          <w:lang w:eastAsia="nl-BE" w:bidi="nl-BE"/>
        </w:rPr>
        <w:t>2017</w:t>
      </w:r>
      <w:r w:rsidR="00B80801" w:rsidRPr="00BD4469">
        <w:rPr>
          <w:rFonts w:ascii="Times New Roman" w:eastAsia="Times New Roman" w:hAnsi="Times New Roman" w:cs="Times New Roman"/>
          <w:lang w:eastAsia="nl-BE" w:bidi="nl-BE"/>
        </w:rPr>
        <w:t>, 2020</w:t>
      </w:r>
      <w:r w:rsidRPr="00BD4469">
        <w:rPr>
          <w:rFonts w:ascii="Times New Roman" w:eastAsia="Times New Roman" w:hAnsi="Times New Roman" w:cs="Times New Roman"/>
          <w:lang w:eastAsia="nl-BE" w:bidi="nl-BE"/>
        </w:rPr>
        <w:t xml:space="preserve">). </w:t>
      </w:r>
      <w:r w:rsidR="0039591D" w:rsidRPr="00BD4469">
        <w:rPr>
          <w:rFonts w:ascii="Times New Roman" w:eastAsia="Times New Roman" w:hAnsi="Times New Roman" w:cs="Times New Roman"/>
          <w:lang w:eastAsia="nl-BE" w:bidi="nl-BE"/>
        </w:rPr>
        <w:t>Meer specifiek</w:t>
      </w:r>
      <w:r w:rsidR="00442C38" w:rsidRPr="00BD4469">
        <w:rPr>
          <w:rFonts w:ascii="Times New Roman" w:eastAsia="Times New Roman" w:hAnsi="Times New Roman" w:cs="Times New Roman"/>
          <w:lang w:eastAsia="nl-BE" w:bidi="nl-BE"/>
        </w:rPr>
        <w:t xml:space="preserve"> </w:t>
      </w:r>
      <w:r w:rsidR="003D4F08" w:rsidRPr="00BD4469">
        <w:rPr>
          <w:rFonts w:ascii="Times New Roman" w:eastAsia="Times New Roman" w:hAnsi="Times New Roman" w:cs="Times New Roman"/>
          <w:lang w:eastAsia="nl-BE" w:bidi="nl-BE"/>
        </w:rPr>
        <w:t>geven de meeste kinderen</w:t>
      </w:r>
      <w:r w:rsidR="008A7B35" w:rsidRPr="00BD4469">
        <w:rPr>
          <w:rFonts w:ascii="Times New Roman" w:eastAsia="Times New Roman" w:hAnsi="Times New Roman" w:cs="Times New Roman"/>
          <w:lang w:eastAsia="nl-BE" w:bidi="nl-BE"/>
        </w:rPr>
        <w:t xml:space="preserve"> </w:t>
      </w:r>
      <w:r w:rsidR="003D4F08" w:rsidRPr="00BD4469">
        <w:rPr>
          <w:rFonts w:ascii="Times New Roman" w:eastAsia="Times New Roman" w:hAnsi="Times New Roman" w:cs="Times New Roman"/>
          <w:lang w:eastAsia="nl-BE" w:bidi="nl-BE"/>
        </w:rPr>
        <w:t xml:space="preserve">aan dat het begrijpen, verwerken en instuderen van de leerstof moeilijker is geworden (Vanclooster et al., </w:t>
      </w:r>
      <w:r w:rsidR="0060674E" w:rsidRPr="00BD4469">
        <w:rPr>
          <w:rFonts w:ascii="Times New Roman" w:eastAsia="Times New Roman" w:hAnsi="Times New Roman" w:cs="Times New Roman"/>
          <w:lang w:eastAsia="nl-BE" w:bidi="nl-BE"/>
        </w:rPr>
        <w:t>2019</w:t>
      </w:r>
      <w:r w:rsidR="003D4F08" w:rsidRPr="00BD4469">
        <w:rPr>
          <w:rFonts w:ascii="Times New Roman" w:eastAsia="Times New Roman" w:hAnsi="Times New Roman" w:cs="Times New Roman"/>
          <w:lang w:eastAsia="nl-BE" w:bidi="nl-BE"/>
        </w:rPr>
        <w:t>)</w:t>
      </w:r>
      <w:r w:rsidR="00442C38" w:rsidRPr="00BD4469">
        <w:rPr>
          <w:rFonts w:ascii="Times New Roman" w:eastAsia="Times New Roman" w:hAnsi="Times New Roman" w:cs="Times New Roman"/>
          <w:lang w:eastAsia="nl-BE" w:bidi="nl-BE"/>
        </w:rPr>
        <w:t>, waardoor de nieuwe leerstof</w:t>
      </w:r>
      <w:r w:rsidR="003D4F08" w:rsidRPr="00BD4469">
        <w:rPr>
          <w:rFonts w:ascii="Times New Roman" w:eastAsia="Times New Roman" w:hAnsi="Times New Roman" w:cs="Times New Roman"/>
          <w:lang w:eastAsia="nl-BE" w:bidi="nl-BE"/>
        </w:rPr>
        <w:t xml:space="preserve"> </w:t>
      </w:r>
      <w:r w:rsidR="00D0728E" w:rsidRPr="00BD4469">
        <w:rPr>
          <w:rFonts w:ascii="Times New Roman" w:eastAsia="Times New Roman" w:hAnsi="Times New Roman" w:cs="Times New Roman"/>
          <w:lang w:eastAsia="nl-BE" w:bidi="nl-BE"/>
        </w:rPr>
        <w:t xml:space="preserve">vaak </w:t>
      </w:r>
      <w:r w:rsidR="003D4F08" w:rsidRPr="00BD4469">
        <w:rPr>
          <w:rFonts w:ascii="Times New Roman" w:eastAsia="Times New Roman" w:hAnsi="Times New Roman" w:cs="Times New Roman"/>
          <w:lang w:eastAsia="nl-BE" w:bidi="nl-BE"/>
        </w:rPr>
        <w:t xml:space="preserve">als overweldigend ervaren </w:t>
      </w:r>
      <w:r w:rsidR="002402BC" w:rsidRPr="00BD4469">
        <w:rPr>
          <w:rFonts w:ascii="Times New Roman" w:eastAsia="Times New Roman" w:hAnsi="Times New Roman" w:cs="Times New Roman"/>
          <w:lang w:eastAsia="nl-BE" w:bidi="nl-BE"/>
        </w:rPr>
        <w:t xml:space="preserve">wordt </w:t>
      </w:r>
      <w:r w:rsidR="003D4F08" w:rsidRPr="00BD4469">
        <w:rPr>
          <w:rFonts w:ascii="Times New Roman" w:eastAsia="Times New Roman" w:hAnsi="Times New Roman" w:cs="Times New Roman"/>
          <w:lang w:eastAsia="nl-BE" w:bidi="nl-BE"/>
        </w:rPr>
        <w:t>(Choquette et al., 2016), vooral voor het vak wiskunde (</w:t>
      </w:r>
      <w:r w:rsidR="000C5A26" w:rsidRPr="00BD4469">
        <w:rPr>
          <w:rFonts w:ascii="Times New Roman" w:eastAsia="Times New Roman" w:hAnsi="Times New Roman" w:cs="Times New Roman"/>
          <w:lang w:eastAsia="nl-BE" w:bidi="nl-BE"/>
        </w:rPr>
        <w:t>Donnan</w:t>
      </w:r>
      <w:r w:rsidR="004C64D4" w:rsidRPr="00BD4469">
        <w:rPr>
          <w:rFonts w:ascii="Times New Roman" w:eastAsia="Times New Roman" w:hAnsi="Times New Roman" w:cs="Times New Roman"/>
          <w:lang w:eastAsia="nl-BE" w:bidi="nl-BE"/>
        </w:rPr>
        <w:t xml:space="preserve"> et al., 2015; </w:t>
      </w:r>
      <w:r w:rsidR="003D4F08" w:rsidRPr="00BD4469">
        <w:rPr>
          <w:rFonts w:ascii="Times New Roman" w:eastAsia="Times New Roman" w:hAnsi="Times New Roman" w:cs="Times New Roman"/>
          <w:lang w:eastAsia="nl-BE" w:bidi="nl-BE"/>
        </w:rPr>
        <w:t xml:space="preserve">McLoone et al., 2011). </w:t>
      </w:r>
      <w:r w:rsidR="00747147" w:rsidRPr="00BD4469">
        <w:rPr>
          <w:rFonts w:ascii="Times New Roman" w:eastAsia="Times New Roman" w:hAnsi="Times New Roman" w:cs="Times New Roman"/>
          <w:lang w:eastAsia="nl-BE" w:bidi="nl-BE"/>
        </w:rPr>
        <w:t xml:space="preserve">Het steeds hoger wordende lestempo in combinatie met de vertraagde verwerkingssnelheid en de verminderde schrijf- en organisatorische vaardigheden van het kind, maakt dat een groot deel van de ouders – voornamelijk ouders van kinderen met hersentumor – zich het eerste jaar na de terugkeer van hun kind naar school zorgen maken over zijn/haar academisch traject (Hocking et al., 2018; Vanclooster et al., </w:t>
      </w:r>
      <w:r w:rsidR="0060674E" w:rsidRPr="00BD4469">
        <w:rPr>
          <w:rFonts w:ascii="Times New Roman" w:eastAsia="Times New Roman" w:hAnsi="Times New Roman" w:cs="Times New Roman"/>
          <w:lang w:eastAsia="nl-BE" w:bidi="nl-BE"/>
        </w:rPr>
        <w:t>2019</w:t>
      </w:r>
      <w:r w:rsidR="00747147" w:rsidRPr="00BD4469">
        <w:rPr>
          <w:rFonts w:ascii="Times New Roman" w:eastAsia="Times New Roman" w:hAnsi="Times New Roman" w:cs="Times New Roman"/>
          <w:lang w:eastAsia="nl-BE" w:bidi="nl-BE"/>
        </w:rPr>
        <w:t xml:space="preserve">, </w:t>
      </w:r>
      <w:r w:rsidR="0060674E" w:rsidRPr="00BD4469">
        <w:rPr>
          <w:rFonts w:ascii="Times New Roman" w:eastAsia="Times New Roman" w:hAnsi="Times New Roman" w:cs="Times New Roman"/>
          <w:lang w:eastAsia="nl-BE" w:bidi="nl-BE"/>
        </w:rPr>
        <w:t>2018a</w:t>
      </w:r>
      <w:r w:rsidR="00747147" w:rsidRPr="00BD4469">
        <w:rPr>
          <w:rFonts w:ascii="Times New Roman" w:eastAsia="Times New Roman" w:hAnsi="Times New Roman" w:cs="Times New Roman"/>
          <w:lang w:eastAsia="nl-BE" w:bidi="nl-BE"/>
        </w:rPr>
        <w:t>).</w:t>
      </w:r>
      <w:r w:rsidR="00725C62">
        <w:rPr>
          <w:rFonts w:ascii="Times New Roman" w:eastAsia="Times New Roman" w:hAnsi="Times New Roman" w:cs="Times New Roman"/>
          <w:lang w:eastAsia="nl-BE" w:bidi="nl-BE"/>
        </w:rPr>
        <w:t xml:space="preserve"> </w:t>
      </w:r>
    </w:p>
    <w:p w14:paraId="2328DD00" w14:textId="398366B9" w:rsidR="00E91FA4" w:rsidRDefault="00E91FA4" w:rsidP="00725C62">
      <w:pPr>
        <w:spacing w:after="0" w:line="360" w:lineRule="auto"/>
        <w:ind w:firstLine="708"/>
        <w:jc w:val="both"/>
        <w:rPr>
          <w:rFonts w:ascii="Times New Roman" w:eastAsia="Times New Roman" w:hAnsi="Times New Roman" w:cs="Times New Roman"/>
          <w:lang w:eastAsia="nl-BE" w:bidi="nl-BE"/>
        </w:rPr>
      </w:pPr>
      <w:r>
        <w:rPr>
          <w:rFonts w:ascii="Times New Roman" w:eastAsia="Times New Roman" w:hAnsi="Times New Roman" w:cs="Times New Roman"/>
          <w:lang w:eastAsia="nl-BE" w:bidi="nl-BE"/>
        </w:rPr>
        <w:t>Ondanks deze moeilijkheden vinden kinderen met kanker het belangrijk om aan zo veel mogelijk schoolse activiteiten deel te nemen, ook aan toetsen en examens (Pini et al., 2016). Bovendien</w:t>
      </w:r>
      <w:r w:rsidRPr="00BD4469">
        <w:rPr>
          <w:rFonts w:ascii="Times New Roman" w:eastAsia="Times New Roman" w:hAnsi="Times New Roman" w:cs="Times New Roman"/>
          <w:lang w:eastAsia="nl-BE" w:bidi="nl-BE"/>
        </w:rPr>
        <w:t xml:space="preserve"> blijkt hun deelname aan </w:t>
      </w:r>
      <w:r>
        <w:rPr>
          <w:rFonts w:ascii="Times New Roman" w:eastAsia="Times New Roman" w:hAnsi="Times New Roman" w:cs="Times New Roman"/>
          <w:lang w:eastAsia="nl-BE" w:bidi="nl-BE"/>
        </w:rPr>
        <w:t xml:space="preserve">de </w:t>
      </w:r>
      <w:r w:rsidRPr="00BD4469">
        <w:rPr>
          <w:rFonts w:ascii="Times New Roman" w:eastAsia="Times New Roman" w:hAnsi="Times New Roman" w:cs="Times New Roman"/>
          <w:lang w:eastAsia="nl-BE" w:bidi="nl-BE"/>
        </w:rPr>
        <w:t>meer fysieke activiteiten, zoals aan het vak Lichamelijk Opvoeding, bevorderlijk te zijn voor de psychosociale tevredenheid van kinderen met kanker en vergemakkelijkt dit hun re-integratie in de klasgroep (Choquette et al., 2016). Toch is dit voor veel kinderen niet evident, aangezien hun lichamelijke toestand hen niet altijd toelaat om aan dit soort activiteiten deel te nemen (Donnan et al., 2015; Hocking et al., 2018).</w:t>
      </w:r>
    </w:p>
    <w:p w14:paraId="365E1F34" w14:textId="6D363017" w:rsidR="002605DE" w:rsidRPr="00BD4469" w:rsidRDefault="002605DE" w:rsidP="00C02279">
      <w:pPr>
        <w:pStyle w:val="Kop3"/>
        <w:rPr>
          <w:rFonts w:ascii="Times New Roman" w:hAnsi="Times New Roman" w:cs="Times New Roman"/>
          <w:b/>
          <w:bCs/>
          <w:i/>
          <w:iCs/>
          <w:color w:val="auto"/>
          <w:sz w:val="22"/>
          <w:szCs w:val="22"/>
        </w:rPr>
      </w:pPr>
      <w:bookmarkStart w:id="29" w:name="_Toc73910292"/>
      <w:r w:rsidRPr="00BD4469">
        <w:rPr>
          <w:rFonts w:ascii="Times New Roman" w:hAnsi="Times New Roman" w:cs="Times New Roman"/>
          <w:b/>
          <w:bCs/>
          <w:i/>
          <w:iCs/>
          <w:color w:val="auto"/>
          <w:sz w:val="22"/>
          <w:szCs w:val="22"/>
        </w:rPr>
        <w:t>T</w:t>
      </w:r>
      <w:r w:rsidR="0050053C" w:rsidRPr="00BD4469">
        <w:rPr>
          <w:rFonts w:ascii="Times New Roman" w:hAnsi="Times New Roman" w:cs="Times New Roman"/>
          <w:b/>
          <w:bCs/>
          <w:i/>
          <w:iCs/>
          <w:color w:val="auto"/>
          <w:sz w:val="22"/>
          <w:szCs w:val="22"/>
        </w:rPr>
        <w:t>hema 5</w:t>
      </w:r>
      <w:r w:rsidR="007D1503" w:rsidRPr="00BD4469">
        <w:rPr>
          <w:rFonts w:ascii="Times New Roman" w:hAnsi="Times New Roman" w:cs="Times New Roman"/>
          <w:b/>
          <w:bCs/>
          <w:i/>
          <w:iCs/>
          <w:color w:val="auto"/>
          <w:sz w:val="22"/>
          <w:szCs w:val="22"/>
        </w:rPr>
        <w:t xml:space="preserve">: </w:t>
      </w:r>
      <w:r w:rsidR="0050053C" w:rsidRPr="00BD4469">
        <w:rPr>
          <w:rFonts w:ascii="Times New Roman" w:hAnsi="Times New Roman" w:cs="Times New Roman"/>
          <w:b/>
          <w:bCs/>
          <w:i/>
          <w:iCs/>
          <w:color w:val="auto"/>
          <w:sz w:val="22"/>
          <w:szCs w:val="22"/>
        </w:rPr>
        <w:t>Communicatie</w:t>
      </w:r>
      <w:r w:rsidR="00C25966" w:rsidRPr="00BD4469">
        <w:rPr>
          <w:rFonts w:ascii="Times New Roman" w:hAnsi="Times New Roman" w:cs="Times New Roman"/>
          <w:b/>
          <w:bCs/>
          <w:i/>
          <w:iCs/>
          <w:color w:val="auto"/>
          <w:sz w:val="22"/>
          <w:szCs w:val="22"/>
        </w:rPr>
        <w:t>(problemen).</w:t>
      </w:r>
      <w:bookmarkEnd w:id="29"/>
    </w:p>
    <w:p w14:paraId="653E7313" w14:textId="5950C2BB" w:rsidR="0087712C" w:rsidRPr="00BD4469" w:rsidRDefault="000011B0" w:rsidP="000011B0">
      <w:pPr>
        <w:widowControl w:val="0"/>
        <w:autoSpaceDE w:val="0"/>
        <w:autoSpaceDN w:val="0"/>
        <w:spacing w:after="0" w:line="360" w:lineRule="auto"/>
        <w:jc w:val="both"/>
        <w:rPr>
          <w:rFonts w:ascii="Times New Roman" w:eastAsiaTheme="majorEastAsia" w:hAnsi="Times New Roman" w:cs="Times New Roman"/>
          <w:lang w:eastAsia="nl-BE" w:bidi="nl-BE"/>
        </w:rPr>
      </w:pPr>
      <w:r w:rsidRPr="00BD4469">
        <w:rPr>
          <w:rFonts w:ascii="Times New Roman" w:eastAsiaTheme="majorEastAsia" w:hAnsi="Times New Roman" w:cs="Times New Roman"/>
          <w:lang w:eastAsia="nl-BE" w:bidi="nl-BE"/>
        </w:rPr>
        <w:t>Communicatie</w:t>
      </w:r>
      <w:r w:rsidR="00B577C6" w:rsidRPr="00BD4469">
        <w:rPr>
          <w:rFonts w:ascii="Times New Roman" w:eastAsiaTheme="majorEastAsia" w:hAnsi="Times New Roman" w:cs="Times New Roman"/>
          <w:lang w:eastAsia="nl-BE" w:bidi="nl-BE"/>
        </w:rPr>
        <w:t xml:space="preserve">(problemen) </w:t>
      </w:r>
      <w:r w:rsidRPr="00BD4469">
        <w:rPr>
          <w:rFonts w:ascii="Times New Roman" w:eastAsiaTheme="majorEastAsia" w:hAnsi="Times New Roman" w:cs="Times New Roman"/>
          <w:lang w:eastAsia="nl-BE" w:bidi="nl-BE"/>
        </w:rPr>
        <w:t xml:space="preserve">kunnen zich voordoen </w:t>
      </w:r>
      <w:r w:rsidR="00B577C6" w:rsidRPr="00BD4469">
        <w:rPr>
          <w:rFonts w:ascii="Times New Roman" w:eastAsiaTheme="majorEastAsia" w:hAnsi="Times New Roman" w:cs="Times New Roman"/>
          <w:lang w:eastAsia="nl-BE" w:bidi="nl-BE"/>
        </w:rPr>
        <w:t xml:space="preserve">tussen (1) </w:t>
      </w:r>
      <w:r w:rsidR="00DA6262" w:rsidRPr="00BD4469">
        <w:rPr>
          <w:rFonts w:ascii="Times New Roman" w:eastAsiaTheme="majorEastAsia" w:hAnsi="Times New Roman" w:cs="Times New Roman"/>
          <w:lang w:eastAsia="nl-BE" w:bidi="nl-BE"/>
        </w:rPr>
        <w:t>leerkrachten</w:t>
      </w:r>
      <w:r w:rsidR="00B577C6" w:rsidRPr="00BD4469">
        <w:rPr>
          <w:rFonts w:ascii="Times New Roman" w:eastAsiaTheme="majorEastAsia" w:hAnsi="Times New Roman" w:cs="Times New Roman"/>
          <w:lang w:eastAsia="nl-BE" w:bidi="nl-BE"/>
        </w:rPr>
        <w:t xml:space="preserve"> en ouders, (2) </w:t>
      </w:r>
      <w:r w:rsidR="00AC0114" w:rsidRPr="00BD4469">
        <w:rPr>
          <w:rFonts w:ascii="Times New Roman" w:eastAsiaTheme="majorEastAsia" w:hAnsi="Times New Roman" w:cs="Times New Roman"/>
          <w:lang w:eastAsia="nl-BE" w:bidi="nl-BE"/>
        </w:rPr>
        <w:t xml:space="preserve">ouders, </w:t>
      </w:r>
      <w:r w:rsidR="00DA6262" w:rsidRPr="00BD4469">
        <w:rPr>
          <w:rFonts w:ascii="Times New Roman" w:eastAsiaTheme="majorEastAsia" w:hAnsi="Times New Roman" w:cs="Times New Roman"/>
          <w:lang w:eastAsia="nl-BE" w:bidi="nl-BE"/>
        </w:rPr>
        <w:t>leerkrachten</w:t>
      </w:r>
      <w:r w:rsidR="00B577C6" w:rsidRPr="00BD4469">
        <w:rPr>
          <w:rFonts w:ascii="Times New Roman" w:eastAsiaTheme="majorEastAsia" w:hAnsi="Times New Roman" w:cs="Times New Roman"/>
          <w:lang w:eastAsia="nl-BE" w:bidi="nl-BE"/>
        </w:rPr>
        <w:t xml:space="preserve"> en ziekenhuispersoneel en (3) </w:t>
      </w:r>
      <w:r w:rsidR="00DA6262" w:rsidRPr="00BD4469">
        <w:rPr>
          <w:rFonts w:ascii="Times New Roman" w:eastAsiaTheme="majorEastAsia" w:hAnsi="Times New Roman" w:cs="Times New Roman"/>
          <w:lang w:eastAsia="nl-BE" w:bidi="nl-BE"/>
        </w:rPr>
        <w:t>leerkrachten</w:t>
      </w:r>
      <w:r w:rsidR="00B577C6" w:rsidRPr="00BD4469">
        <w:rPr>
          <w:rFonts w:ascii="Times New Roman" w:eastAsiaTheme="majorEastAsia" w:hAnsi="Times New Roman" w:cs="Times New Roman"/>
          <w:lang w:eastAsia="nl-BE" w:bidi="nl-BE"/>
        </w:rPr>
        <w:t xml:space="preserve"> en </w:t>
      </w:r>
      <w:r w:rsidR="00725C62">
        <w:rPr>
          <w:rFonts w:ascii="Times New Roman" w:eastAsiaTheme="majorEastAsia" w:hAnsi="Times New Roman" w:cs="Times New Roman"/>
          <w:lang w:eastAsia="nl-BE" w:bidi="nl-BE"/>
        </w:rPr>
        <w:t xml:space="preserve">het zieke </w:t>
      </w:r>
      <w:r w:rsidR="00B577C6" w:rsidRPr="00BD4469">
        <w:rPr>
          <w:rFonts w:ascii="Times New Roman" w:eastAsiaTheme="majorEastAsia" w:hAnsi="Times New Roman" w:cs="Times New Roman"/>
          <w:lang w:eastAsia="nl-BE" w:bidi="nl-BE"/>
        </w:rPr>
        <w:t xml:space="preserve">kind. </w:t>
      </w:r>
    </w:p>
    <w:p w14:paraId="05D51B9E" w14:textId="255B0A11" w:rsidR="00AC0114" w:rsidRPr="00BD4469" w:rsidRDefault="00AC0114" w:rsidP="00E852D2">
      <w:pPr>
        <w:spacing w:after="0" w:line="360" w:lineRule="auto"/>
        <w:ind w:firstLine="709"/>
        <w:jc w:val="both"/>
        <w:rPr>
          <w:rFonts w:ascii="Times New Roman" w:eastAsiaTheme="majorEastAsia" w:hAnsi="Times New Roman" w:cs="Times New Roman"/>
        </w:rPr>
      </w:pPr>
      <w:r w:rsidRPr="00BD4469">
        <w:rPr>
          <w:rFonts w:ascii="Times New Roman" w:eastAsiaTheme="majorEastAsia" w:hAnsi="Times New Roman" w:cs="Times New Roman"/>
          <w:b/>
          <w:bCs/>
        </w:rPr>
        <w:t xml:space="preserve">Communicatie tussen </w:t>
      </w:r>
      <w:r w:rsidR="00DA6262" w:rsidRPr="00BD4469">
        <w:rPr>
          <w:rFonts w:ascii="Times New Roman" w:eastAsiaTheme="majorEastAsia" w:hAnsi="Times New Roman" w:cs="Times New Roman"/>
          <w:b/>
          <w:bCs/>
        </w:rPr>
        <w:t>leerkrachten</w:t>
      </w:r>
      <w:r w:rsidRPr="00BD4469">
        <w:rPr>
          <w:rFonts w:ascii="Times New Roman" w:eastAsiaTheme="majorEastAsia" w:hAnsi="Times New Roman" w:cs="Times New Roman"/>
          <w:b/>
          <w:bCs/>
        </w:rPr>
        <w:t xml:space="preserve"> en ouders</w:t>
      </w:r>
      <w:r w:rsidR="0087712C" w:rsidRPr="00BD4469">
        <w:rPr>
          <w:rFonts w:ascii="Times New Roman" w:eastAsiaTheme="majorEastAsia" w:hAnsi="Times New Roman" w:cs="Times New Roman"/>
          <w:b/>
          <w:bCs/>
        </w:rPr>
        <w:t>.</w:t>
      </w:r>
      <w:r w:rsidR="0087712C" w:rsidRPr="00BD4469">
        <w:rPr>
          <w:rFonts w:ascii="Times New Roman" w:eastAsiaTheme="majorEastAsia" w:hAnsi="Times New Roman" w:cs="Times New Roman"/>
        </w:rPr>
        <w:t xml:space="preserve"> </w:t>
      </w:r>
      <w:r w:rsidR="00344C2A" w:rsidRPr="00BD4469">
        <w:rPr>
          <w:rFonts w:ascii="Times New Roman" w:eastAsiaTheme="majorEastAsia" w:hAnsi="Times New Roman" w:cs="Times New Roman"/>
          <w:lang w:eastAsia="nl-BE" w:bidi="nl-BE"/>
        </w:rPr>
        <w:t xml:space="preserve">Ondanks het feit dat zowel de ouders als </w:t>
      </w:r>
      <w:r w:rsidR="00DA6262" w:rsidRPr="00BD4469">
        <w:rPr>
          <w:rFonts w:ascii="Times New Roman" w:eastAsiaTheme="majorEastAsia" w:hAnsi="Times New Roman" w:cs="Times New Roman"/>
          <w:lang w:eastAsia="nl-BE" w:bidi="nl-BE"/>
        </w:rPr>
        <w:t xml:space="preserve">leerkrachten </w:t>
      </w:r>
      <w:r w:rsidR="00344C2A" w:rsidRPr="00BD4469">
        <w:rPr>
          <w:rFonts w:ascii="Times New Roman" w:eastAsiaTheme="majorEastAsia" w:hAnsi="Times New Roman" w:cs="Times New Roman"/>
          <w:lang w:eastAsia="nl-BE" w:bidi="nl-BE"/>
        </w:rPr>
        <w:t xml:space="preserve">overleg met elkaar als waardevol </w:t>
      </w:r>
      <w:r w:rsidR="004D28AF" w:rsidRPr="00BD4469">
        <w:rPr>
          <w:rFonts w:ascii="Times New Roman" w:eastAsiaTheme="majorEastAsia" w:hAnsi="Times New Roman" w:cs="Times New Roman"/>
          <w:lang w:eastAsia="nl-BE" w:bidi="nl-BE"/>
        </w:rPr>
        <w:t>beschouwen</w:t>
      </w:r>
      <w:r w:rsidR="00344C2A" w:rsidRPr="00BD4469">
        <w:rPr>
          <w:rFonts w:ascii="Times New Roman" w:eastAsiaTheme="majorEastAsia" w:hAnsi="Times New Roman" w:cs="Times New Roman"/>
          <w:lang w:eastAsia="nl-BE" w:bidi="nl-BE"/>
        </w:rPr>
        <w:t>, ondervinden beide partijen</w:t>
      </w:r>
      <w:r w:rsidR="004D28AF" w:rsidRPr="00BD4469">
        <w:rPr>
          <w:rFonts w:ascii="Times New Roman" w:eastAsiaTheme="majorEastAsia" w:hAnsi="Times New Roman" w:cs="Times New Roman"/>
          <w:lang w:eastAsia="nl-BE" w:bidi="nl-BE"/>
        </w:rPr>
        <w:t xml:space="preserve"> </w:t>
      </w:r>
      <w:r w:rsidR="002F77C5" w:rsidRPr="00BD4469">
        <w:rPr>
          <w:rFonts w:ascii="Times New Roman" w:eastAsiaTheme="majorEastAsia" w:hAnsi="Times New Roman" w:cs="Times New Roman"/>
          <w:lang w:eastAsia="nl-BE" w:bidi="nl-BE"/>
        </w:rPr>
        <w:t xml:space="preserve">vaak </w:t>
      </w:r>
      <w:r w:rsidR="00344C2A" w:rsidRPr="00BD4469">
        <w:rPr>
          <w:rFonts w:ascii="Times New Roman" w:eastAsiaTheme="majorEastAsia" w:hAnsi="Times New Roman" w:cs="Times New Roman"/>
          <w:lang w:eastAsia="nl-BE" w:bidi="nl-BE"/>
        </w:rPr>
        <w:t>moeilijkheden (</w:t>
      </w:r>
      <w:r w:rsidR="007A4723" w:rsidRPr="00BD4469">
        <w:rPr>
          <w:rFonts w:ascii="Times New Roman" w:eastAsiaTheme="majorEastAsia" w:hAnsi="Times New Roman" w:cs="Times New Roman"/>
          <w:lang w:eastAsia="nl-BE" w:bidi="nl-BE"/>
        </w:rPr>
        <w:t xml:space="preserve">Tresman et al., 2016; </w:t>
      </w:r>
      <w:r w:rsidR="00344C2A" w:rsidRPr="00BD4469">
        <w:rPr>
          <w:rFonts w:ascii="Times New Roman" w:eastAsiaTheme="majorEastAsia" w:hAnsi="Times New Roman" w:cs="Times New Roman"/>
          <w:lang w:eastAsia="nl-BE" w:bidi="nl-BE"/>
        </w:rPr>
        <w:t xml:space="preserve">Vanclooster et al., </w:t>
      </w:r>
      <w:r w:rsidR="0060674E" w:rsidRPr="00BD4469">
        <w:rPr>
          <w:rFonts w:ascii="Times New Roman" w:eastAsiaTheme="majorEastAsia" w:hAnsi="Times New Roman" w:cs="Times New Roman"/>
          <w:lang w:eastAsia="nl-BE" w:bidi="nl-BE"/>
        </w:rPr>
        <w:t>2019</w:t>
      </w:r>
      <w:r w:rsidR="004D28AF" w:rsidRPr="00BD4469">
        <w:rPr>
          <w:rFonts w:ascii="Times New Roman" w:eastAsiaTheme="majorEastAsia" w:hAnsi="Times New Roman" w:cs="Times New Roman"/>
          <w:lang w:eastAsia="nl-BE" w:bidi="nl-BE"/>
        </w:rPr>
        <w:t xml:space="preserve">, </w:t>
      </w:r>
      <w:r w:rsidR="0060674E" w:rsidRPr="00BD4469">
        <w:rPr>
          <w:rFonts w:ascii="Times New Roman" w:eastAsiaTheme="majorEastAsia" w:hAnsi="Times New Roman" w:cs="Times New Roman"/>
          <w:lang w:eastAsia="nl-BE" w:bidi="nl-BE"/>
        </w:rPr>
        <w:t>2017</w:t>
      </w:r>
      <w:r w:rsidR="00344C2A" w:rsidRPr="00BD4469">
        <w:rPr>
          <w:rFonts w:ascii="Times New Roman" w:eastAsiaTheme="majorEastAsia" w:hAnsi="Times New Roman" w:cs="Times New Roman"/>
          <w:lang w:eastAsia="nl-BE" w:bidi="nl-BE"/>
        </w:rPr>
        <w:t xml:space="preserve">). </w:t>
      </w:r>
      <w:r w:rsidR="00D62149" w:rsidRPr="00BD4469">
        <w:rPr>
          <w:rFonts w:ascii="Times New Roman" w:eastAsiaTheme="majorEastAsia" w:hAnsi="Times New Roman" w:cs="Times New Roman"/>
          <w:lang w:eastAsia="nl-BE" w:bidi="nl-BE"/>
        </w:rPr>
        <w:t xml:space="preserve">Zo rapporteren de meeste </w:t>
      </w:r>
      <w:r w:rsidR="004D28AF" w:rsidRPr="00BD4469">
        <w:rPr>
          <w:rFonts w:ascii="Times New Roman" w:eastAsiaTheme="majorEastAsia" w:hAnsi="Times New Roman" w:cs="Times New Roman"/>
          <w:lang w:eastAsia="nl-BE" w:bidi="nl-BE"/>
        </w:rPr>
        <w:t>o</w:t>
      </w:r>
      <w:r w:rsidR="00344C2A" w:rsidRPr="00BD4469">
        <w:rPr>
          <w:rFonts w:ascii="Times New Roman" w:eastAsiaTheme="majorEastAsia" w:hAnsi="Times New Roman" w:cs="Times New Roman"/>
          <w:lang w:eastAsia="nl-BE" w:bidi="nl-BE"/>
        </w:rPr>
        <w:t xml:space="preserve">uders </w:t>
      </w:r>
      <w:r w:rsidR="004D28AF" w:rsidRPr="00BD4469">
        <w:rPr>
          <w:rFonts w:ascii="Times New Roman" w:eastAsiaTheme="majorEastAsia" w:hAnsi="Times New Roman" w:cs="Times New Roman"/>
          <w:lang w:eastAsia="nl-BE" w:bidi="nl-BE"/>
        </w:rPr>
        <w:t xml:space="preserve">dat ze niet tevreden zijn met de hoeveelheid contact met de </w:t>
      </w:r>
      <w:r w:rsidR="00DA6262" w:rsidRPr="00BD4469">
        <w:rPr>
          <w:rFonts w:ascii="Times New Roman" w:eastAsiaTheme="majorEastAsia" w:hAnsi="Times New Roman" w:cs="Times New Roman"/>
          <w:lang w:eastAsia="nl-BE" w:bidi="nl-BE"/>
        </w:rPr>
        <w:t>school</w:t>
      </w:r>
      <w:r w:rsidR="0045454A" w:rsidRPr="00BD4469">
        <w:rPr>
          <w:rFonts w:ascii="Times New Roman" w:eastAsiaTheme="majorEastAsia" w:hAnsi="Times New Roman" w:cs="Times New Roman"/>
          <w:lang w:eastAsia="nl-BE" w:bidi="nl-BE"/>
        </w:rPr>
        <w:t xml:space="preserve"> </w:t>
      </w:r>
      <w:r w:rsidR="00DA6262" w:rsidRPr="00BD4469">
        <w:rPr>
          <w:rFonts w:ascii="Times New Roman" w:eastAsiaTheme="majorEastAsia" w:hAnsi="Times New Roman" w:cs="Times New Roman"/>
          <w:lang w:eastAsia="nl-BE" w:bidi="nl-BE"/>
        </w:rPr>
        <w:t xml:space="preserve">na de terugkomst van hun </w:t>
      </w:r>
      <w:r w:rsidR="000011B0" w:rsidRPr="00BD4469">
        <w:rPr>
          <w:rFonts w:ascii="Times New Roman" w:eastAsiaTheme="majorEastAsia" w:hAnsi="Times New Roman" w:cs="Times New Roman"/>
          <w:lang w:eastAsia="nl-BE" w:bidi="nl-BE"/>
        </w:rPr>
        <w:t xml:space="preserve">kind </w:t>
      </w:r>
      <w:r w:rsidR="004D28AF" w:rsidRPr="00BD4469">
        <w:rPr>
          <w:rFonts w:ascii="Times New Roman" w:eastAsiaTheme="majorEastAsia" w:hAnsi="Times New Roman" w:cs="Times New Roman"/>
          <w:lang w:eastAsia="nl-BE" w:bidi="nl-BE"/>
        </w:rPr>
        <w:t>(</w:t>
      </w:r>
      <w:r w:rsidR="00CC14B3" w:rsidRPr="00BD4469">
        <w:rPr>
          <w:rFonts w:ascii="Times New Roman" w:eastAsiaTheme="majorEastAsia" w:hAnsi="Times New Roman" w:cs="Times New Roman"/>
          <w:lang w:eastAsia="nl-BE" w:bidi="nl-BE"/>
        </w:rPr>
        <w:t xml:space="preserve">Donnan et al., 2015; </w:t>
      </w:r>
      <w:r w:rsidR="004D28AF" w:rsidRPr="00BD4469">
        <w:rPr>
          <w:rFonts w:ascii="Times New Roman" w:eastAsiaTheme="majorEastAsia" w:hAnsi="Times New Roman" w:cs="Times New Roman"/>
          <w:lang w:eastAsia="nl-BE" w:bidi="nl-BE"/>
        </w:rPr>
        <w:t xml:space="preserve">Tresman et al., 2016; Vanclooster et al., </w:t>
      </w:r>
      <w:r w:rsidR="0060674E" w:rsidRPr="00BD4469">
        <w:rPr>
          <w:rFonts w:ascii="Times New Roman" w:eastAsiaTheme="majorEastAsia" w:hAnsi="Times New Roman" w:cs="Times New Roman"/>
          <w:lang w:eastAsia="nl-BE" w:bidi="nl-BE"/>
        </w:rPr>
        <w:t>2019</w:t>
      </w:r>
      <w:r w:rsidR="004D28AF" w:rsidRPr="00BD4469">
        <w:rPr>
          <w:rFonts w:ascii="Times New Roman" w:eastAsiaTheme="majorEastAsia" w:hAnsi="Times New Roman" w:cs="Times New Roman"/>
          <w:lang w:eastAsia="nl-BE" w:bidi="nl-BE"/>
        </w:rPr>
        <w:t xml:space="preserve">, </w:t>
      </w:r>
      <w:r w:rsidR="0060674E" w:rsidRPr="00BD4469">
        <w:rPr>
          <w:rFonts w:ascii="Times New Roman" w:eastAsiaTheme="majorEastAsia" w:hAnsi="Times New Roman" w:cs="Times New Roman"/>
          <w:lang w:eastAsia="nl-BE" w:bidi="nl-BE"/>
        </w:rPr>
        <w:t>2017</w:t>
      </w:r>
      <w:r w:rsidR="004D28AF" w:rsidRPr="00BD4469">
        <w:rPr>
          <w:rFonts w:ascii="Times New Roman" w:eastAsiaTheme="majorEastAsia" w:hAnsi="Times New Roman" w:cs="Times New Roman"/>
          <w:lang w:eastAsia="nl-BE" w:bidi="nl-BE"/>
        </w:rPr>
        <w:t>). Ze zouden op een meer frequente en systematische manier op de hoogte willen gebracht worden over de academische prestaties, de werkhouding en het sociaal welzijn van hun kind</w:t>
      </w:r>
      <w:r w:rsidR="009F27A4" w:rsidRPr="00BD4469">
        <w:rPr>
          <w:rFonts w:ascii="Times New Roman" w:eastAsiaTheme="majorEastAsia" w:hAnsi="Times New Roman" w:cs="Times New Roman"/>
          <w:lang w:eastAsia="nl-BE" w:bidi="nl-BE"/>
        </w:rPr>
        <w:t xml:space="preserve"> op school</w:t>
      </w:r>
      <w:r w:rsidR="004D28AF" w:rsidRPr="00BD4469">
        <w:rPr>
          <w:rFonts w:ascii="Times New Roman" w:eastAsiaTheme="majorEastAsia" w:hAnsi="Times New Roman" w:cs="Times New Roman"/>
          <w:lang w:eastAsia="nl-BE" w:bidi="nl-BE"/>
        </w:rPr>
        <w:t xml:space="preserve"> (Vanclooster et al., 2019).</w:t>
      </w:r>
      <w:r w:rsidR="00D62149" w:rsidRPr="00BD4469">
        <w:rPr>
          <w:rFonts w:ascii="Times New Roman" w:eastAsiaTheme="majorEastAsia" w:hAnsi="Times New Roman" w:cs="Times New Roman"/>
          <w:lang w:eastAsia="nl-BE" w:bidi="nl-BE"/>
        </w:rPr>
        <w:t xml:space="preserve"> Bovendien geven sommige ouders aan dat </w:t>
      </w:r>
      <w:r w:rsidR="00B93606" w:rsidRPr="00BD4469">
        <w:rPr>
          <w:rFonts w:ascii="Times New Roman" w:eastAsiaTheme="majorEastAsia" w:hAnsi="Times New Roman" w:cs="Times New Roman"/>
          <w:lang w:eastAsia="nl-BE" w:bidi="nl-BE"/>
        </w:rPr>
        <w:t xml:space="preserve">de medische informatie van </w:t>
      </w:r>
      <w:r w:rsidR="00DA6262" w:rsidRPr="00BD4469">
        <w:rPr>
          <w:rFonts w:ascii="Times New Roman" w:eastAsiaTheme="majorEastAsia" w:hAnsi="Times New Roman" w:cs="Times New Roman"/>
          <w:lang w:eastAsia="nl-BE" w:bidi="nl-BE"/>
        </w:rPr>
        <w:t>hun</w:t>
      </w:r>
      <w:r w:rsidR="00B93606" w:rsidRPr="00BD4469">
        <w:rPr>
          <w:rFonts w:ascii="Times New Roman" w:eastAsiaTheme="majorEastAsia" w:hAnsi="Times New Roman" w:cs="Times New Roman"/>
          <w:lang w:eastAsia="nl-BE" w:bidi="nl-BE"/>
        </w:rPr>
        <w:t xml:space="preserve"> kind onvoldoende doorgegeven wordt </w:t>
      </w:r>
      <w:r w:rsidR="00DA6262" w:rsidRPr="00BD4469">
        <w:rPr>
          <w:rFonts w:ascii="Times New Roman" w:eastAsiaTheme="majorEastAsia" w:hAnsi="Times New Roman" w:cs="Times New Roman"/>
          <w:lang w:eastAsia="nl-BE" w:bidi="nl-BE"/>
        </w:rPr>
        <w:lastRenderedPageBreak/>
        <w:t>binnen</w:t>
      </w:r>
      <w:r w:rsidR="00B93606" w:rsidRPr="00BD4469">
        <w:rPr>
          <w:rFonts w:ascii="Times New Roman" w:eastAsiaTheme="majorEastAsia" w:hAnsi="Times New Roman" w:cs="Times New Roman"/>
          <w:lang w:eastAsia="nl-BE" w:bidi="nl-BE"/>
        </w:rPr>
        <w:t xml:space="preserve"> het </w:t>
      </w:r>
      <w:r w:rsidR="008332B4" w:rsidRPr="00BD4469">
        <w:rPr>
          <w:rFonts w:ascii="Times New Roman" w:eastAsiaTheme="majorEastAsia" w:hAnsi="Times New Roman" w:cs="Times New Roman"/>
          <w:lang w:eastAsia="nl-BE" w:bidi="nl-BE"/>
        </w:rPr>
        <w:t>lerarenteam</w:t>
      </w:r>
      <w:r w:rsidR="00B93606" w:rsidRPr="00BD4469">
        <w:rPr>
          <w:rFonts w:ascii="Times New Roman" w:eastAsiaTheme="majorEastAsia" w:hAnsi="Times New Roman" w:cs="Times New Roman"/>
          <w:lang w:eastAsia="nl-BE" w:bidi="nl-BE"/>
        </w:rPr>
        <w:t xml:space="preserve"> </w:t>
      </w:r>
      <w:r w:rsidR="0084128C" w:rsidRPr="00BD4469">
        <w:rPr>
          <w:rFonts w:ascii="Times New Roman" w:eastAsiaTheme="majorEastAsia" w:hAnsi="Times New Roman" w:cs="Times New Roman"/>
          <w:lang w:eastAsia="nl-BE" w:bidi="nl-BE"/>
        </w:rPr>
        <w:t xml:space="preserve">(Donnan et al., 2015; Tresman et al., 2016), waardoor ouders het gevoel hebben dat </w:t>
      </w:r>
      <w:r w:rsidR="00DA6262" w:rsidRPr="00BD4469">
        <w:rPr>
          <w:rFonts w:ascii="Times New Roman" w:eastAsiaTheme="majorEastAsia" w:hAnsi="Times New Roman" w:cs="Times New Roman"/>
          <w:lang w:eastAsia="nl-BE" w:bidi="nl-BE"/>
        </w:rPr>
        <w:t xml:space="preserve">leerkrachten </w:t>
      </w:r>
      <w:r w:rsidR="0084128C" w:rsidRPr="00BD4469">
        <w:rPr>
          <w:rFonts w:ascii="Times New Roman" w:eastAsiaTheme="majorEastAsia" w:hAnsi="Times New Roman" w:cs="Times New Roman"/>
          <w:lang w:eastAsia="nl-BE" w:bidi="nl-BE"/>
        </w:rPr>
        <w:t xml:space="preserve">onvoldoende ondersteuning </w:t>
      </w:r>
      <w:r w:rsidR="000011B0" w:rsidRPr="00BD4469">
        <w:rPr>
          <w:rFonts w:ascii="Times New Roman" w:eastAsiaTheme="majorEastAsia" w:hAnsi="Times New Roman" w:cs="Times New Roman"/>
          <w:lang w:eastAsia="nl-BE" w:bidi="nl-BE"/>
        </w:rPr>
        <w:t xml:space="preserve">(kunnen) </w:t>
      </w:r>
      <w:r w:rsidR="00DA6262" w:rsidRPr="00BD4469">
        <w:rPr>
          <w:rFonts w:ascii="Times New Roman" w:eastAsiaTheme="majorEastAsia" w:hAnsi="Times New Roman" w:cs="Times New Roman"/>
          <w:lang w:eastAsia="nl-BE" w:bidi="nl-BE"/>
        </w:rPr>
        <w:t>bieden</w:t>
      </w:r>
      <w:r w:rsidR="0084128C" w:rsidRPr="00BD4469">
        <w:rPr>
          <w:rFonts w:ascii="Times New Roman" w:eastAsiaTheme="majorEastAsia" w:hAnsi="Times New Roman" w:cs="Times New Roman"/>
          <w:lang w:eastAsia="nl-BE" w:bidi="nl-BE"/>
        </w:rPr>
        <w:t xml:space="preserve"> aan de onderwijsbehoeften van </w:t>
      </w:r>
      <w:r w:rsidR="000011B0" w:rsidRPr="00BD4469">
        <w:rPr>
          <w:rFonts w:ascii="Times New Roman" w:eastAsiaTheme="majorEastAsia" w:hAnsi="Times New Roman" w:cs="Times New Roman"/>
          <w:lang w:eastAsia="nl-BE" w:bidi="nl-BE"/>
        </w:rPr>
        <w:t>het</w:t>
      </w:r>
      <w:r w:rsidR="0084128C" w:rsidRPr="00BD4469">
        <w:rPr>
          <w:rFonts w:ascii="Times New Roman" w:eastAsiaTheme="majorEastAsia" w:hAnsi="Times New Roman" w:cs="Times New Roman"/>
          <w:lang w:eastAsia="nl-BE" w:bidi="nl-BE"/>
        </w:rPr>
        <w:t xml:space="preserve"> kind (Vanclooster et al., </w:t>
      </w:r>
      <w:r w:rsidR="0060674E" w:rsidRPr="00BD4469">
        <w:rPr>
          <w:rFonts w:ascii="Times New Roman" w:eastAsiaTheme="majorEastAsia" w:hAnsi="Times New Roman" w:cs="Times New Roman"/>
          <w:lang w:eastAsia="nl-BE" w:bidi="nl-BE"/>
        </w:rPr>
        <w:t>2017</w:t>
      </w:r>
      <w:r w:rsidR="0084128C" w:rsidRPr="00BD4469">
        <w:rPr>
          <w:rFonts w:ascii="Times New Roman" w:eastAsiaTheme="majorEastAsia" w:hAnsi="Times New Roman" w:cs="Times New Roman"/>
          <w:lang w:eastAsia="nl-BE" w:bidi="nl-BE"/>
        </w:rPr>
        <w:t xml:space="preserve">). </w:t>
      </w:r>
      <w:r w:rsidR="00B93606" w:rsidRPr="00BD4469">
        <w:rPr>
          <w:rFonts w:ascii="Times New Roman" w:eastAsiaTheme="majorEastAsia" w:hAnsi="Times New Roman" w:cs="Times New Roman"/>
          <w:lang w:eastAsia="nl-BE" w:bidi="nl-BE"/>
        </w:rPr>
        <w:t>Bovendien zorgt dit</w:t>
      </w:r>
      <w:r w:rsidR="00DA6262" w:rsidRPr="00BD4469">
        <w:rPr>
          <w:rFonts w:ascii="Times New Roman" w:eastAsiaTheme="majorEastAsia" w:hAnsi="Times New Roman" w:cs="Times New Roman"/>
          <w:lang w:eastAsia="nl-BE" w:bidi="nl-BE"/>
        </w:rPr>
        <w:t xml:space="preserve"> er </w:t>
      </w:r>
      <w:r w:rsidR="00B93606" w:rsidRPr="00BD4469">
        <w:rPr>
          <w:rFonts w:ascii="Times New Roman" w:eastAsiaTheme="majorEastAsia" w:hAnsi="Times New Roman" w:cs="Times New Roman"/>
          <w:lang w:eastAsia="nl-BE" w:bidi="nl-BE"/>
        </w:rPr>
        <w:t xml:space="preserve">– voornamelijk bij de overgang naar een andere school (Pini et al., 2016; Tresman et al., 2016) – </w:t>
      </w:r>
      <w:r w:rsidR="00DA6262" w:rsidRPr="00BD4469">
        <w:rPr>
          <w:rFonts w:ascii="Times New Roman" w:eastAsiaTheme="majorEastAsia" w:hAnsi="Times New Roman" w:cs="Times New Roman"/>
          <w:lang w:eastAsia="nl-BE" w:bidi="nl-BE"/>
        </w:rPr>
        <w:t xml:space="preserve">voor </w:t>
      </w:r>
      <w:r w:rsidR="00B93606" w:rsidRPr="00BD4469">
        <w:rPr>
          <w:rFonts w:ascii="Times New Roman" w:eastAsiaTheme="majorEastAsia" w:hAnsi="Times New Roman" w:cs="Times New Roman"/>
          <w:lang w:eastAsia="nl-BE" w:bidi="nl-BE"/>
        </w:rPr>
        <w:t>dat sommige ouders persoonlijke informatie over hun kind veelvuldig moeten herhalen, wat stress en frustratie met zich meebrengt (</w:t>
      </w:r>
      <w:bookmarkStart w:id="30" w:name="_Hlk73450945"/>
      <w:r w:rsidR="00B93606" w:rsidRPr="00BD4469">
        <w:rPr>
          <w:rFonts w:ascii="Times New Roman" w:eastAsiaTheme="majorEastAsia" w:hAnsi="Times New Roman" w:cs="Times New Roman"/>
          <w:lang w:eastAsia="nl-BE" w:bidi="nl-BE"/>
        </w:rPr>
        <w:t>Donnan et al., 2015; Tresman et al., 2016</w:t>
      </w:r>
      <w:bookmarkEnd w:id="30"/>
      <w:r w:rsidR="00B93606" w:rsidRPr="00BD4469">
        <w:rPr>
          <w:rFonts w:ascii="Times New Roman" w:eastAsiaTheme="majorEastAsia" w:hAnsi="Times New Roman" w:cs="Times New Roman"/>
          <w:lang w:eastAsia="nl-BE" w:bidi="nl-BE"/>
        </w:rPr>
        <w:t xml:space="preserve">). </w:t>
      </w:r>
    </w:p>
    <w:p w14:paraId="019FDD69" w14:textId="5E34BC13" w:rsidR="006E269B" w:rsidRPr="00BD4469" w:rsidRDefault="000011B0" w:rsidP="00E852D2">
      <w:pPr>
        <w:widowControl w:val="0"/>
        <w:autoSpaceDE w:val="0"/>
        <w:autoSpaceDN w:val="0"/>
        <w:spacing w:after="0" w:line="360" w:lineRule="auto"/>
        <w:ind w:firstLine="709"/>
        <w:jc w:val="both"/>
        <w:rPr>
          <w:rFonts w:ascii="Times New Roman" w:eastAsiaTheme="majorEastAsia" w:hAnsi="Times New Roman" w:cs="Times New Roman"/>
          <w:lang w:eastAsia="nl-BE" w:bidi="nl-BE"/>
        </w:rPr>
      </w:pPr>
      <w:r w:rsidRPr="00BD4469">
        <w:rPr>
          <w:rFonts w:ascii="Times New Roman" w:eastAsiaTheme="majorEastAsia" w:hAnsi="Times New Roman" w:cs="Times New Roman"/>
          <w:lang w:eastAsia="nl-BE" w:bidi="nl-BE"/>
        </w:rPr>
        <w:t>Sommige leerkrachten</w:t>
      </w:r>
      <w:r w:rsidR="002E3FD5" w:rsidRPr="00BD4469">
        <w:rPr>
          <w:rFonts w:ascii="Times New Roman" w:eastAsiaTheme="majorEastAsia" w:hAnsi="Times New Roman" w:cs="Times New Roman"/>
          <w:lang w:eastAsia="nl-BE" w:bidi="nl-BE"/>
        </w:rPr>
        <w:t xml:space="preserve"> vinden</w:t>
      </w:r>
      <w:r w:rsidRPr="00BD4469">
        <w:rPr>
          <w:rFonts w:ascii="Times New Roman" w:eastAsiaTheme="majorEastAsia" w:hAnsi="Times New Roman" w:cs="Times New Roman"/>
          <w:lang w:eastAsia="nl-BE" w:bidi="nl-BE"/>
        </w:rPr>
        <w:t xml:space="preserve"> </w:t>
      </w:r>
      <w:r w:rsidR="002E3FD5" w:rsidRPr="00BD4469">
        <w:rPr>
          <w:rFonts w:ascii="Times New Roman" w:eastAsiaTheme="majorEastAsia" w:hAnsi="Times New Roman" w:cs="Times New Roman"/>
          <w:lang w:eastAsia="nl-BE" w:bidi="nl-BE"/>
        </w:rPr>
        <w:t xml:space="preserve">dat ze onvoldoende informatie krijgen van de ouders over de fysieke en mentale gezondheidstoestand van het kind en hebben ze het gevoel dat ouders frequenter overleg wensen dan </w:t>
      </w:r>
      <w:r w:rsidR="00F2667A" w:rsidRPr="00BD4469">
        <w:rPr>
          <w:rFonts w:ascii="Times New Roman" w:eastAsiaTheme="majorEastAsia" w:hAnsi="Times New Roman" w:cs="Times New Roman"/>
          <w:lang w:eastAsia="nl-BE" w:bidi="nl-BE"/>
        </w:rPr>
        <w:t xml:space="preserve">dat </w:t>
      </w:r>
      <w:r w:rsidR="00444355" w:rsidRPr="00BD4469">
        <w:rPr>
          <w:rFonts w:ascii="Times New Roman" w:eastAsiaTheme="majorEastAsia" w:hAnsi="Times New Roman" w:cs="Times New Roman"/>
          <w:lang w:eastAsia="nl-BE" w:bidi="nl-BE"/>
        </w:rPr>
        <w:t xml:space="preserve">de </w:t>
      </w:r>
      <w:r w:rsidR="002E3FD5" w:rsidRPr="00BD4469">
        <w:rPr>
          <w:rFonts w:ascii="Times New Roman" w:eastAsiaTheme="majorEastAsia" w:hAnsi="Times New Roman" w:cs="Times New Roman"/>
          <w:lang w:eastAsia="nl-BE" w:bidi="nl-BE"/>
        </w:rPr>
        <w:t>leerkrachten</w:t>
      </w:r>
      <w:r w:rsidR="00E91FA4">
        <w:rPr>
          <w:rFonts w:ascii="Times New Roman" w:eastAsiaTheme="majorEastAsia" w:hAnsi="Times New Roman" w:cs="Times New Roman"/>
          <w:lang w:eastAsia="nl-BE" w:bidi="nl-BE"/>
        </w:rPr>
        <w:t xml:space="preserve"> dit</w:t>
      </w:r>
      <w:r w:rsidR="002E3FD5" w:rsidRPr="00BD4469">
        <w:rPr>
          <w:rFonts w:ascii="Times New Roman" w:eastAsiaTheme="majorEastAsia" w:hAnsi="Times New Roman" w:cs="Times New Roman"/>
          <w:lang w:eastAsia="nl-BE" w:bidi="nl-BE"/>
        </w:rPr>
        <w:t xml:space="preserve"> nodig achten (Vanclooster et al., </w:t>
      </w:r>
      <w:r w:rsidR="0060674E" w:rsidRPr="00BD4469">
        <w:rPr>
          <w:rFonts w:ascii="Times New Roman" w:eastAsiaTheme="majorEastAsia" w:hAnsi="Times New Roman" w:cs="Times New Roman"/>
          <w:lang w:eastAsia="nl-BE" w:bidi="nl-BE"/>
        </w:rPr>
        <w:t>2017</w:t>
      </w:r>
      <w:r w:rsidR="002E3FD5" w:rsidRPr="00BD4469">
        <w:rPr>
          <w:rFonts w:ascii="Times New Roman" w:eastAsiaTheme="majorEastAsia" w:hAnsi="Times New Roman" w:cs="Times New Roman"/>
          <w:lang w:eastAsia="nl-BE" w:bidi="nl-BE"/>
        </w:rPr>
        <w:t xml:space="preserve">). Bovendien geven leerkrachten aan dat een verschillende opvatting </w:t>
      </w:r>
      <w:r w:rsidR="00A1049D" w:rsidRPr="00BD4469">
        <w:rPr>
          <w:rFonts w:ascii="Times New Roman" w:eastAsiaTheme="majorEastAsia" w:hAnsi="Times New Roman" w:cs="Times New Roman"/>
          <w:lang w:eastAsia="nl-BE" w:bidi="nl-BE"/>
        </w:rPr>
        <w:t>omtrent</w:t>
      </w:r>
      <w:r w:rsidR="002E3FD5" w:rsidRPr="00BD4469">
        <w:rPr>
          <w:rFonts w:ascii="Times New Roman" w:eastAsiaTheme="majorEastAsia" w:hAnsi="Times New Roman" w:cs="Times New Roman"/>
          <w:lang w:eastAsia="nl-BE" w:bidi="nl-BE"/>
        </w:rPr>
        <w:t xml:space="preserve"> de hoeveelheid ondersteuning die het kind op school nodig </w:t>
      </w:r>
      <w:r w:rsidR="00F2667A" w:rsidRPr="00BD4469">
        <w:rPr>
          <w:rFonts w:ascii="Times New Roman" w:eastAsiaTheme="majorEastAsia" w:hAnsi="Times New Roman" w:cs="Times New Roman"/>
          <w:lang w:eastAsia="nl-BE" w:bidi="nl-BE"/>
        </w:rPr>
        <w:t>heeft</w:t>
      </w:r>
      <w:r w:rsidR="002E3FD5" w:rsidRPr="00BD4469">
        <w:rPr>
          <w:rFonts w:ascii="Times New Roman" w:eastAsiaTheme="majorEastAsia" w:hAnsi="Times New Roman" w:cs="Times New Roman"/>
          <w:lang w:eastAsia="nl-BE" w:bidi="nl-BE"/>
        </w:rPr>
        <w:t xml:space="preserve"> een bron van spanning kan vormen (Vanclooster et al., </w:t>
      </w:r>
      <w:r w:rsidR="0060674E" w:rsidRPr="00BD4469">
        <w:rPr>
          <w:rFonts w:ascii="Times New Roman" w:eastAsiaTheme="majorEastAsia" w:hAnsi="Times New Roman" w:cs="Times New Roman"/>
          <w:lang w:eastAsia="nl-BE" w:bidi="nl-BE"/>
        </w:rPr>
        <w:t>2017</w:t>
      </w:r>
      <w:r w:rsidR="002E3FD5" w:rsidRPr="00BD4469">
        <w:rPr>
          <w:rFonts w:ascii="Times New Roman" w:eastAsiaTheme="majorEastAsia" w:hAnsi="Times New Roman" w:cs="Times New Roman"/>
          <w:lang w:eastAsia="nl-BE" w:bidi="nl-BE"/>
        </w:rPr>
        <w:t xml:space="preserve">, </w:t>
      </w:r>
      <w:r w:rsidR="0060674E" w:rsidRPr="00BD4469">
        <w:rPr>
          <w:rFonts w:ascii="Times New Roman" w:eastAsiaTheme="majorEastAsia" w:hAnsi="Times New Roman" w:cs="Times New Roman"/>
          <w:lang w:eastAsia="nl-BE" w:bidi="nl-BE"/>
        </w:rPr>
        <w:t>2018a</w:t>
      </w:r>
      <w:r w:rsidR="002E3FD5" w:rsidRPr="00BD4469">
        <w:rPr>
          <w:rFonts w:ascii="Times New Roman" w:eastAsiaTheme="majorEastAsia" w:hAnsi="Times New Roman" w:cs="Times New Roman"/>
          <w:lang w:eastAsia="nl-BE" w:bidi="nl-BE"/>
        </w:rPr>
        <w:t xml:space="preserve">). </w:t>
      </w:r>
    </w:p>
    <w:p w14:paraId="04E6E275" w14:textId="34787BDF" w:rsidR="00AE6E53" w:rsidRPr="00BD4469" w:rsidRDefault="00AC0114" w:rsidP="00E852D2">
      <w:pPr>
        <w:spacing w:after="0" w:line="360" w:lineRule="auto"/>
        <w:ind w:firstLine="709"/>
        <w:jc w:val="both"/>
        <w:rPr>
          <w:rFonts w:eastAsiaTheme="majorEastAsia"/>
        </w:rPr>
      </w:pPr>
      <w:r w:rsidRPr="00BD4469">
        <w:rPr>
          <w:rFonts w:ascii="Times New Roman" w:eastAsiaTheme="majorEastAsia" w:hAnsi="Times New Roman" w:cs="Times New Roman"/>
          <w:b/>
          <w:bCs/>
        </w:rPr>
        <w:t xml:space="preserve">Communicatie tussen ouders, </w:t>
      </w:r>
      <w:r w:rsidR="00C72A66" w:rsidRPr="00BD4469">
        <w:rPr>
          <w:rFonts w:ascii="Times New Roman" w:eastAsiaTheme="majorEastAsia" w:hAnsi="Times New Roman" w:cs="Times New Roman"/>
          <w:b/>
          <w:bCs/>
        </w:rPr>
        <w:t>leerkrachten</w:t>
      </w:r>
      <w:r w:rsidRPr="00BD4469">
        <w:rPr>
          <w:rFonts w:ascii="Times New Roman" w:eastAsiaTheme="majorEastAsia" w:hAnsi="Times New Roman" w:cs="Times New Roman"/>
          <w:b/>
          <w:bCs/>
        </w:rPr>
        <w:t xml:space="preserve"> en ziekenhuispersoneel</w:t>
      </w:r>
      <w:r w:rsidR="0087712C" w:rsidRPr="00BD4469">
        <w:rPr>
          <w:rFonts w:ascii="Times New Roman" w:eastAsiaTheme="majorEastAsia" w:hAnsi="Times New Roman" w:cs="Times New Roman"/>
          <w:b/>
          <w:bCs/>
        </w:rPr>
        <w:t>.</w:t>
      </w:r>
      <w:r w:rsidR="0087712C" w:rsidRPr="00BD4469">
        <w:rPr>
          <w:rFonts w:eastAsiaTheme="majorEastAsia"/>
        </w:rPr>
        <w:t xml:space="preserve"> </w:t>
      </w:r>
      <w:r w:rsidR="00A1049D" w:rsidRPr="00BD4469">
        <w:rPr>
          <w:rFonts w:ascii="Times New Roman" w:eastAsiaTheme="majorEastAsia" w:hAnsi="Times New Roman" w:cs="Times New Roman"/>
          <w:lang w:eastAsia="nl-BE" w:bidi="nl-BE"/>
        </w:rPr>
        <w:t>Sommige leerkrachten geven aan dat ze</w:t>
      </w:r>
      <w:r w:rsidR="00486ED0" w:rsidRPr="00BD4469">
        <w:rPr>
          <w:rFonts w:ascii="Times New Roman" w:eastAsiaTheme="majorEastAsia" w:hAnsi="Times New Roman" w:cs="Times New Roman"/>
          <w:lang w:eastAsia="nl-BE" w:bidi="nl-BE"/>
        </w:rPr>
        <w:t xml:space="preserve"> meer overleg wensen met </w:t>
      </w:r>
      <w:r w:rsidR="00C72A66" w:rsidRPr="00BD4469">
        <w:rPr>
          <w:rFonts w:ascii="Times New Roman" w:eastAsiaTheme="majorEastAsia" w:hAnsi="Times New Roman" w:cs="Times New Roman"/>
          <w:lang w:eastAsia="nl-BE" w:bidi="nl-BE"/>
        </w:rPr>
        <w:t xml:space="preserve">het </w:t>
      </w:r>
      <w:r w:rsidR="00C31CBB" w:rsidRPr="00BD4469">
        <w:rPr>
          <w:rFonts w:ascii="Times New Roman" w:eastAsiaTheme="majorEastAsia" w:hAnsi="Times New Roman" w:cs="Times New Roman"/>
          <w:lang w:eastAsia="nl-BE" w:bidi="nl-BE"/>
        </w:rPr>
        <w:t>ziekenhuispersoneel</w:t>
      </w:r>
      <w:r w:rsidR="000011B0" w:rsidRPr="00BD4469">
        <w:rPr>
          <w:rFonts w:ascii="Times New Roman" w:eastAsiaTheme="majorEastAsia" w:hAnsi="Times New Roman" w:cs="Times New Roman"/>
          <w:lang w:eastAsia="nl-BE" w:bidi="nl-BE"/>
        </w:rPr>
        <w:t xml:space="preserve"> </w:t>
      </w:r>
      <w:r w:rsidR="00A1049D" w:rsidRPr="00BD4469">
        <w:rPr>
          <w:rFonts w:ascii="Times New Roman" w:eastAsiaTheme="majorEastAsia" w:hAnsi="Times New Roman" w:cs="Times New Roman"/>
          <w:lang w:eastAsia="nl-BE" w:bidi="nl-BE"/>
        </w:rPr>
        <w:t>(</w:t>
      </w:r>
      <w:r w:rsidR="007A4723" w:rsidRPr="00BD4469">
        <w:rPr>
          <w:rFonts w:ascii="Times New Roman" w:eastAsiaTheme="majorEastAsia" w:hAnsi="Times New Roman" w:cs="Times New Roman"/>
          <w:lang w:eastAsia="nl-BE" w:bidi="nl-BE"/>
        </w:rPr>
        <w:t xml:space="preserve">Tresman et al., 2016; </w:t>
      </w:r>
      <w:r w:rsidR="00A1049D" w:rsidRPr="00BD4469">
        <w:rPr>
          <w:rFonts w:ascii="Times New Roman" w:eastAsiaTheme="majorEastAsia" w:hAnsi="Times New Roman" w:cs="Times New Roman"/>
          <w:lang w:eastAsia="nl-BE" w:bidi="nl-BE"/>
        </w:rPr>
        <w:t xml:space="preserve">Vanclooster et al., </w:t>
      </w:r>
      <w:r w:rsidR="0060674E" w:rsidRPr="00BD4469">
        <w:rPr>
          <w:rFonts w:ascii="Times New Roman" w:eastAsiaTheme="majorEastAsia" w:hAnsi="Times New Roman" w:cs="Times New Roman"/>
          <w:lang w:eastAsia="nl-BE" w:bidi="nl-BE"/>
        </w:rPr>
        <w:t>2017</w:t>
      </w:r>
      <w:r w:rsidR="00A1049D" w:rsidRPr="00BD4469">
        <w:rPr>
          <w:rFonts w:ascii="Times New Roman" w:eastAsiaTheme="majorEastAsia" w:hAnsi="Times New Roman" w:cs="Times New Roman"/>
          <w:lang w:eastAsia="nl-BE" w:bidi="nl-BE"/>
        </w:rPr>
        <w:t xml:space="preserve">). </w:t>
      </w:r>
      <w:r w:rsidR="001339B8" w:rsidRPr="00BD4469">
        <w:rPr>
          <w:rFonts w:ascii="Times New Roman" w:eastAsiaTheme="majorEastAsia" w:hAnsi="Times New Roman" w:cs="Times New Roman"/>
          <w:lang w:eastAsia="nl-BE" w:bidi="nl-BE"/>
        </w:rPr>
        <w:t xml:space="preserve">Aangezien het rechtstreeks contact tussen het </w:t>
      </w:r>
      <w:r w:rsidR="00C72A66" w:rsidRPr="00BD4469">
        <w:rPr>
          <w:rFonts w:ascii="Times New Roman" w:eastAsiaTheme="majorEastAsia" w:hAnsi="Times New Roman" w:cs="Times New Roman"/>
          <w:lang w:eastAsia="nl-BE" w:bidi="nl-BE"/>
        </w:rPr>
        <w:t>de school</w:t>
      </w:r>
      <w:r w:rsidR="001339B8" w:rsidRPr="00BD4469">
        <w:rPr>
          <w:rFonts w:ascii="Times New Roman" w:eastAsiaTheme="majorEastAsia" w:hAnsi="Times New Roman" w:cs="Times New Roman"/>
          <w:lang w:eastAsia="nl-BE" w:bidi="nl-BE"/>
        </w:rPr>
        <w:t xml:space="preserve"> en ziekenhuispersoneel </w:t>
      </w:r>
      <w:r w:rsidR="000011B0" w:rsidRPr="00BD4469">
        <w:rPr>
          <w:rFonts w:ascii="Times New Roman" w:eastAsiaTheme="majorEastAsia" w:hAnsi="Times New Roman" w:cs="Times New Roman"/>
          <w:lang w:eastAsia="nl-BE" w:bidi="nl-BE"/>
        </w:rPr>
        <w:t>eerder</w:t>
      </w:r>
      <w:r w:rsidR="001339B8" w:rsidRPr="00BD4469">
        <w:rPr>
          <w:rFonts w:ascii="Times New Roman" w:eastAsiaTheme="majorEastAsia" w:hAnsi="Times New Roman" w:cs="Times New Roman"/>
          <w:lang w:eastAsia="nl-BE" w:bidi="nl-BE"/>
        </w:rPr>
        <w:t xml:space="preserve"> schaars is (Vanclooster et al., </w:t>
      </w:r>
      <w:r w:rsidR="0060674E" w:rsidRPr="00BD4469">
        <w:rPr>
          <w:rFonts w:ascii="Times New Roman" w:eastAsiaTheme="majorEastAsia" w:hAnsi="Times New Roman" w:cs="Times New Roman"/>
          <w:lang w:eastAsia="nl-BE" w:bidi="nl-BE"/>
        </w:rPr>
        <w:t>2017</w:t>
      </w:r>
      <w:r w:rsidR="001339B8" w:rsidRPr="00BD4469">
        <w:rPr>
          <w:rFonts w:ascii="Times New Roman" w:eastAsiaTheme="majorEastAsia" w:hAnsi="Times New Roman" w:cs="Times New Roman"/>
          <w:lang w:eastAsia="nl-BE" w:bidi="nl-BE"/>
        </w:rPr>
        <w:t>), voelen</w:t>
      </w:r>
      <w:r w:rsidR="008524B6" w:rsidRPr="00BD4469">
        <w:rPr>
          <w:rFonts w:ascii="Times New Roman" w:eastAsiaTheme="majorEastAsia" w:hAnsi="Times New Roman" w:cs="Times New Roman"/>
          <w:lang w:eastAsia="nl-BE" w:bidi="nl-BE"/>
        </w:rPr>
        <w:t xml:space="preserve"> sommige ouders zich </w:t>
      </w:r>
      <w:r w:rsidR="00444355" w:rsidRPr="00BD4469">
        <w:rPr>
          <w:rFonts w:ascii="Times New Roman" w:eastAsiaTheme="majorEastAsia" w:hAnsi="Times New Roman" w:cs="Times New Roman"/>
          <w:lang w:eastAsia="nl-BE" w:bidi="nl-BE"/>
        </w:rPr>
        <w:t>‘tussenschakels’</w:t>
      </w:r>
      <w:r w:rsidR="008524B6" w:rsidRPr="00BD4469">
        <w:rPr>
          <w:rFonts w:ascii="Times New Roman" w:eastAsiaTheme="majorEastAsia" w:hAnsi="Times New Roman" w:cs="Times New Roman"/>
          <w:lang w:eastAsia="nl-BE" w:bidi="nl-BE"/>
        </w:rPr>
        <w:t xml:space="preserve"> die continu informatie moeten </w:t>
      </w:r>
      <w:r w:rsidR="00444355" w:rsidRPr="00BD4469">
        <w:rPr>
          <w:rFonts w:ascii="Times New Roman" w:eastAsiaTheme="majorEastAsia" w:hAnsi="Times New Roman" w:cs="Times New Roman"/>
          <w:lang w:eastAsia="nl-BE" w:bidi="nl-BE"/>
        </w:rPr>
        <w:t>uitwisselen</w:t>
      </w:r>
      <w:r w:rsidR="00A1049D" w:rsidRPr="00BD4469">
        <w:rPr>
          <w:rFonts w:ascii="Times New Roman" w:eastAsiaTheme="majorEastAsia" w:hAnsi="Times New Roman" w:cs="Times New Roman"/>
          <w:lang w:eastAsia="nl-BE" w:bidi="nl-BE"/>
        </w:rPr>
        <w:t xml:space="preserve"> tussen </w:t>
      </w:r>
      <w:r w:rsidR="000011B0" w:rsidRPr="00BD4469">
        <w:rPr>
          <w:rFonts w:ascii="Times New Roman" w:eastAsiaTheme="majorEastAsia" w:hAnsi="Times New Roman" w:cs="Times New Roman"/>
          <w:lang w:eastAsia="nl-BE" w:bidi="nl-BE"/>
        </w:rPr>
        <w:t>beide</w:t>
      </w:r>
      <w:r w:rsidR="00A1049D" w:rsidRPr="00BD4469">
        <w:rPr>
          <w:rFonts w:ascii="Times New Roman" w:eastAsiaTheme="majorEastAsia" w:hAnsi="Times New Roman" w:cs="Times New Roman"/>
          <w:lang w:eastAsia="nl-BE" w:bidi="nl-BE"/>
        </w:rPr>
        <w:t xml:space="preserve"> partijen</w:t>
      </w:r>
      <w:r w:rsidR="008524B6" w:rsidRPr="00BD4469">
        <w:rPr>
          <w:rFonts w:ascii="Times New Roman" w:eastAsiaTheme="majorEastAsia" w:hAnsi="Times New Roman" w:cs="Times New Roman"/>
          <w:lang w:eastAsia="nl-BE" w:bidi="nl-BE"/>
        </w:rPr>
        <w:t xml:space="preserve"> (Vanclooster et al., 2020).</w:t>
      </w:r>
    </w:p>
    <w:p w14:paraId="31250A4E" w14:textId="26207B68" w:rsidR="00E852D2" w:rsidRPr="001F0B4A" w:rsidRDefault="00AC0114" w:rsidP="001F0B4A">
      <w:pPr>
        <w:spacing w:line="360" w:lineRule="auto"/>
        <w:ind w:firstLine="709"/>
        <w:jc w:val="both"/>
        <w:rPr>
          <w:rFonts w:eastAsiaTheme="majorEastAsia"/>
        </w:rPr>
      </w:pPr>
      <w:r w:rsidRPr="00BD4469">
        <w:rPr>
          <w:rFonts w:ascii="Times New Roman" w:eastAsiaTheme="majorEastAsia" w:hAnsi="Times New Roman" w:cs="Times New Roman"/>
          <w:b/>
          <w:bCs/>
        </w:rPr>
        <w:t xml:space="preserve">Communicatie tussen </w:t>
      </w:r>
      <w:r w:rsidR="008B314D" w:rsidRPr="00BD4469">
        <w:rPr>
          <w:rFonts w:ascii="Times New Roman" w:eastAsiaTheme="majorEastAsia" w:hAnsi="Times New Roman" w:cs="Times New Roman"/>
          <w:b/>
          <w:bCs/>
        </w:rPr>
        <w:t>leerkrachten</w:t>
      </w:r>
      <w:r w:rsidRPr="00BD4469">
        <w:rPr>
          <w:rFonts w:ascii="Times New Roman" w:eastAsiaTheme="majorEastAsia" w:hAnsi="Times New Roman" w:cs="Times New Roman"/>
          <w:b/>
          <w:bCs/>
        </w:rPr>
        <w:t xml:space="preserve"> en kind</w:t>
      </w:r>
      <w:r w:rsidR="0087712C" w:rsidRPr="00BD4469">
        <w:rPr>
          <w:rFonts w:ascii="Times New Roman" w:eastAsiaTheme="majorEastAsia" w:hAnsi="Times New Roman" w:cs="Times New Roman"/>
          <w:b/>
          <w:bCs/>
        </w:rPr>
        <w:t>.</w:t>
      </w:r>
      <w:r w:rsidR="0087712C" w:rsidRPr="00BD4469">
        <w:rPr>
          <w:rFonts w:eastAsiaTheme="majorEastAsia"/>
        </w:rPr>
        <w:t xml:space="preserve"> </w:t>
      </w:r>
      <w:r w:rsidR="00A1049D" w:rsidRPr="00BD4469">
        <w:rPr>
          <w:rFonts w:ascii="Times New Roman" w:eastAsiaTheme="majorEastAsia" w:hAnsi="Times New Roman" w:cs="Times New Roman"/>
          <w:lang w:eastAsia="nl-BE" w:bidi="nl-BE"/>
        </w:rPr>
        <w:t xml:space="preserve">Moeilijkheden op communicatief vlak kunnen ook ervaren worden door het kind. Wanneer de communicatie tussen het kind en de school </w:t>
      </w:r>
      <w:r w:rsidR="00505FEE" w:rsidRPr="00BD4469">
        <w:rPr>
          <w:rFonts w:ascii="Times New Roman" w:eastAsiaTheme="majorEastAsia" w:hAnsi="Times New Roman" w:cs="Times New Roman"/>
          <w:lang w:eastAsia="nl-BE" w:bidi="nl-BE"/>
        </w:rPr>
        <w:t xml:space="preserve">tijdens en na de behandeling </w:t>
      </w:r>
      <w:r w:rsidR="00A1049D" w:rsidRPr="00BD4469">
        <w:rPr>
          <w:rFonts w:ascii="Times New Roman" w:eastAsiaTheme="majorEastAsia" w:hAnsi="Times New Roman" w:cs="Times New Roman"/>
          <w:lang w:eastAsia="nl-BE" w:bidi="nl-BE"/>
        </w:rPr>
        <w:t xml:space="preserve">ontbreekt, slecht getimed is of stroef verloopt, ervaren </w:t>
      </w:r>
      <w:r w:rsidR="00C83DFE" w:rsidRPr="00BD4469">
        <w:rPr>
          <w:rFonts w:ascii="Times New Roman" w:eastAsiaTheme="majorEastAsia" w:hAnsi="Times New Roman" w:cs="Times New Roman"/>
          <w:lang w:eastAsia="nl-BE" w:bidi="nl-BE"/>
        </w:rPr>
        <w:t>sommige</w:t>
      </w:r>
      <w:r w:rsidR="00A1049D" w:rsidRPr="00BD4469">
        <w:rPr>
          <w:rFonts w:ascii="Times New Roman" w:eastAsiaTheme="majorEastAsia" w:hAnsi="Times New Roman" w:cs="Times New Roman"/>
          <w:lang w:eastAsia="nl-BE" w:bidi="nl-BE"/>
        </w:rPr>
        <w:t xml:space="preserve"> kinderen hierdoor stress </w:t>
      </w:r>
      <w:r w:rsidR="007A4723" w:rsidRPr="00BD4469">
        <w:rPr>
          <w:rFonts w:ascii="Times New Roman" w:eastAsiaTheme="majorEastAsia" w:hAnsi="Times New Roman" w:cs="Times New Roman"/>
          <w:lang w:eastAsia="nl-BE" w:bidi="nl-BE"/>
        </w:rPr>
        <w:t xml:space="preserve">en verdriet, </w:t>
      </w:r>
      <w:r w:rsidR="009E322C" w:rsidRPr="00BD4469">
        <w:rPr>
          <w:rFonts w:ascii="Times New Roman" w:eastAsiaTheme="majorEastAsia" w:hAnsi="Times New Roman" w:cs="Times New Roman"/>
          <w:lang w:eastAsia="nl-BE" w:bidi="nl-BE"/>
        </w:rPr>
        <w:t>wat</w:t>
      </w:r>
      <w:r w:rsidR="007A4723" w:rsidRPr="00BD4469">
        <w:rPr>
          <w:rFonts w:ascii="Times New Roman" w:eastAsiaTheme="majorEastAsia" w:hAnsi="Times New Roman" w:cs="Times New Roman"/>
          <w:lang w:eastAsia="nl-BE" w:bidi="nl-BE"/>
        </w:rPr>
        <w:t xml:space="preserve"> bovendien een negatief effect </w:t>
      </w:r>
      <w:r w:rsidR="009E322C" w:rsidRPr="00BD4469">
        <w:rPr>
          <w:rFonts w:ascii="Times New Roman" w:eastAsiaTheme="majorEastAsia" w:hAnsi="Times New Roman" w:cs="Times New Roman"/>
          <w:lang w:eastAsia="nl-BE" w:bidi="nl-BE"/>
        </w:rPr>
        <w:t xml:space="preserve">heeft </w:t>
      </w:r>
      <w:r w:rsidR="007A4723" w:rsidRPr="00BD4469">
        <w:rPr>
          <w:rFonts w:ascii="Times New Roman" w:eastAsiaTheme="majorEastAsia" w:hAnsi="Times New Roman" w:cs="Times New Roman"/>
          <w:lang w:eastAsia="nl-BE" w:bidi="nl-BE"/>
        </w:rPr>
        <w:t xml:space="preserve">op hun academische prestaties </w:t>
      </w:r>
      <w:r w:rsidR="00A1049D" w:rsidRPr="00BD4469">
        <w:rPr>
          <w:rFonts w:ascii="Times New Roman" w:eastAsiaTheme="majorEastAsia" w:hAnsi="Times New Roman" w:cs="Times New Roman"/>
          <w:lang w:eastAsia="nl-BE" w:bidi="nl-BE"/>
        </w:rPr>
        <w:t>(</w:t>
      </w:r>
      <w:r w:rsidR="007A4723" w:rsidRPr="00BD4469">
        <w:rPr>
          <w:rFonts w:ascii="Times New Roman" w:eastAsiaTheme="majorEastAsia" w:hAnsi="Times New Roman" w:cs="Times New Roman"/>
          <w:lang w:eastAsia="nl-BE" w:bidi="nl-BE"/>
        </w:rPr>
        <w:t xml:space="preserve">Choquette et al., 2016; </w:t>
      </w:r>
      <w:r w:rsidR="00A1049D" w:rsidRPr="00BD4469">
        <w:rPr>
          <w:rFonts w:ascii="Times New Roman" w:eastAsiaTheme="majorEastAsia" w:hAnsi="Times New Roman" w:cs="Times New Roman"/>
          <w:lang w:eastAsia="nl-BE" w:bidi="nl-BE"/>
        </w:rPr>
        <w:t xml:space="preserve">Pini et al., 2016). </w:t>
      </w:r>
      <w:r w:rsidR="00B30955" w:rsidRPr="00BD4469">
        <w:rPr>
          <w:rFonts w:ascii="Times New Roman" w:eastAsiaTheme="majorEastAsia" w:hAnsi="Times New Roman" w:cs="Times New Roman"/>
          <w:lang w:eastAsia="nl-BE" w:bidi="nl-BE"/>
        </w:rPr>
        <w:t>Tijdens de behandeling zouden s</w:t>
      </w:r>
      <w:r w:rsidR="007A4723" w:rsidRPr="00BD4469">
        <w:rPr>
          <w:rFonts w:ascii="Times New Roman" w:eastAsiaTheme="majorEastAsia" w:hAnsi="Times New Roman" w:cs="Times New Roman"/>
          <w:lang w:eastAsia="nl-BE" w:bidi="nl-BE"/>
        </w:rPr>
        <w:t xml:space="preserve">ommige kinderen ook graag meer in contact staan met de school om zich op die manier </w:t>
      </w:r>
      <w:r w:rsidR="00505FEE" w:rsidRPr="00BD4469">
        <w:rPr>
          <w:rFonts w:ascii="Times New Roman" w:eastAsiaTheme="majorEastAsia" w:hAnsi="Times New Roman" w:cs="Times New Roman"/>
          <w:lang w:eastAsia="nl-BE" w:bidi="nl-BE"/>
        </w:rPr>
        <w:t>meer</w:t>
      </w:r>
      <w:r w:rsidR="007A4723" w:rsidRPr="00BD4469">
        <w:rPr>
          <w:rFonts w:ascii="Times New Roman" w:eastAsiaTheme="majorEastAsia" w:hAnsi="Times New Roman" w:cs="Times New Roman"/>
          <w:lang w:eastAsia="nl-BE" w:bidi="nl-BE"/>
        </w:rPr>
        <w:t xml:space="preserve"> deel te voelen van de schoolgemeenschap (Choquette et al., 2016).</w:t>
      </w:r>
      <w:r w:rsidR="00AE6E53" w:rsidRPr="00BD4469">
        <w:rPr>
          <w:rFonts w:ascii="Times New Roman" w:eastAsiaTheme="majorEastAsia" w:hAnsi="Times New Roman" w:cs="Times New Roman"/>
          <w:lang w:eastAsia="nl-BE" w:bidi="nl-BE"/>
        </w:rPr>
        <w:t xml:space="preserve"> </w:t>
      </w:r>
      <w:r w:rsidR="00CC14B3" w:rsidRPr="00BD4469">
        <w:rPr>
          <w:rFonts w:ascii="Times New Roman" w:eastAsiaTheme="majorEastAsia" w:hAnsi="Times New Roman" w:cs="Times New Roman"/>
          <w:lang w:eastAsia="nl-BE" w:bidi="nl-BE"/>
        </w:rPr>
        <w:t xml:space="preserve">Kinderen geven daarom aan dat het aanduiden van één persoon als aanspreekpunt een positieve impact </w:t>
      </w:r>
      <w:r w:rsidR="00505FEE" w:rsidRPr="00BD4469">
        <w:rPr>
          <w:rFonts w:ascii="Times New Roman" w:eastAsiaTheme="majorEastAsia" w:hAnsi="Times New Roman" w:cs="Times New Roman"/>
          <w:lang w:eastAsia="nl-BE" w:bidi="nl-BE"/>
        </w:rPr>
        <w:t>kan</w:t>
      </w:r>
      <w:r w:rsidR="00CC14B3" w:rsidRPr="00BD4469">
        <w:rPr>
          <w:rFonts w:ascii="Times New Roman" w:eastAsiaTheme="majorEastAsia" w:hAnsi="Times New Roman" w:cs="Times New Roman"/>
          <w:lang w:eastAsia="nl-BE" w:bidi="nl-BE"/>
        </w:rPr>
        <w:t xml:space="preserve"> hebben op </w:t>
      </w:r>
      <w:r w:rsidR="008B314D" w:rsidRPr="00BD4469">
        <w:rPr>
          <w:rFonts w:ascii="Times New Roman" w:eastAsiaTheme="majorEastAsia" w:hAnsi="Times New Roman" w:cs="Times New Roman"/>
          <w:lang w:eastAsia="nl-BE" w:bidi="nl-BE"/>
        </w:rPr>
        <w:t>hun psychosociaal</w:t>
      </w:r>
      <w:r w:rsidR="00CC14B3" w:rsidRPr="00BD4469">
        <w:rPr>
          <w:rFonts w:ascii="Times New Roman" w:eastAsiaTheme="majorEastAsia" w:hAnsi="Times New Roman" w:cs="Times New Roman"/>
          <w:lang w:eastAsia="nl-BE" w:bidi="nl-BE"/>
        </w:rPr>
        <w:t xml:space="preserve"> welbevinden (Donnan et al., 2015; Pini et al., 2016). </w:t>
      </w:r>
      <w:r w:rsidR="00BC3D65" w:rsidRPr="00BD4469">
        <w:rPr>
          <w:rFonts w:ascii="Times New Roman" w:eastAsiaTheme="majorEastAsia" w:hAnsi="Times New Roman" w:cs="Times New Roman"/>
          <w:lang w:eastAsia="nl-BE" w:bidi="nl-BE"/>
        </w:rPr>
        <w:t xml:space="preserve">In veel gevallen </w:t>
      </w:r>
      <w:r w:rsidR="00AE6E53" w:rsidRPr="00BD4469">
        <w:rPr>
          <w:rFonts w:ascii="Times New Roman" w:eastAsiaTheme="majorEastAsia" w:hAnsi="Times New Roman" w:cs="Times New Roman"/>
          <w:lang w:eastAsia="nl-BE" w:bidi="nl-BE"/>
        </w:rPr>
        <w:t>is</w:t>
      </w:r>
      <w:r w:rsidR="00BC3D65" w:rsidRPr="00BD4469">
        <w:rPr>
          <w:rFonts w:ascii="Times New Roman" w:eastAsiaTheme="majorEastAsia" w:hAnsi="Times New Roman" w:cs="Times New Roman"/>
          <w:lang w:eastAsia="nl-BE" w:bidi="nl-BE"/>
        </w:rPr>
        <w:t xml:space="preserve"> het voor </w:t>
      </w:r>
      <w:r w:rsidR="008B314D" w:rsidRPr="00BD4469">
        <w:rPr>
          <w:rFonts w:ascii="Times New Roman" w:eastAsiaTheme="majorEastAsia" w:hAnsi="Times New Roman" w:cs="Times New Roman"/>
          <w:lang w:eastAsia="nl-BE" w:bidi="nl-BE"/>
        </w:rPr>
        <w:t xml:space="preserve">leerkrachten </w:t>
      </w:r>
      <w:r w:rsidR="00BC3D65" w:rsidRPr="00BD4469">
        <w:rPr>
          <w:rFonts w:ascii="Times New Roman" w:eastAsiaTheme="majorEastAsia" w:hAnsi="Times New Roman" w:cs="Times New Roman"/>
          <w:lang w:eastAsia="nl-BE" w:bidi="nl-BE"/>
        </w:rPr>
        <w:t xml:space="preserve">echter niet duidelijk wie deze speciale functie zou moeten bekleden (Pini et al., 2016). </w:t>
      </w:r>
    </w:p>
    <w:p w14:paraId="0B1F229E" w14:textId="77777777" w:rsidR="00AE6E53" w:rsidRPr="00BD4469" w:rsidRDefault="0050053C" w:rsidP="00E852D2">
      <w:pPr>
        <w:pStyle w:val="Kop3"/>
        <w:rPr>
          <w:rFonts w:ascii="Times New Roman" w:hAnsi="Times New Roman" w:cs="Times New Roman"/>
          <w:b/>
          <w:bCs/>
          <w:i/>
          <w:iCs/>
          <w:color w:val="auto"/>
          <w:sz w:val="22"/>
          <w:szCs w:val="22"/>
        </w:rPr>
      </w:pPr>
      <w:bookmarkStart w:id="31" w:name="_Toc73910293"/>
      <w:r w:rsidRPr="00BD4469">
        <w:rPr>
          <w:rFonts w:ascii="Times New Roman" w:hAnsi="Times New Roman" w:cs="Times New Roman"/>
          <w:b/>
          <w:bCs/>
          <w:i/>
          <w:iCs/>
          <w:color w:val="auto"/>
          <w:sz w:val="22"/>
          <w:szCs w:val="22"/>
        </w:rPr>
        <w:t>Thema 6</w:t>
      </w:r>
      <w:r w:rsidR="007D1503" w:rsidRPr="00BD4469">
        <w:rPr>
          <w:rFonts w:ascii="Times New Roman" w:hAnsi="Times New Roman" w:cs="Times New Roman"/>
          <w:b/>
          <w:bCs/>
          <w:i/>
          <w:iCs/>
          <w:color w:val="auto"/>
          <w:sz w:val="22"/>
          <w:szCs w:val="22"/>
        </w:rPr>
        <w:t>:</w:t>
      </w:r>
      <w:r w:rsidRPr="00BD4469">
        <w:rPr>
          <w:rFonts w:ascii="Times New Roman" w:hAnsi="Times New Roman" w:cs="Times New Roman"/>
          <w:b/>
          <w:bCs/>
          <w:i/>
          <w:iCs/>
          <w:color w:val="auto"/>
          <w:sz w:val="22"/>
          <w:szCs w:val="22"/>
        </w:rPr>
        <w:t xml:space="preserve"> Ondersteuning door school</w:t>
      </w:r>
      <w:r w:rsidR="009A5628" w:rsidRPr="00BD4469">
        <w:rPr>
          <w:rFonts w:ascii="Times New Roman" w:hAnsi="Times New Roman" w:cs="Times New Roman"/>
          <w:b/>
          <w:bCs/>
          <w:i/>
          <w:iCs/>
          <w:color w:val="auto"/>
          <w:sz w:val="22"/>
          <w:szCs w:val="22"/>
        </w:rPr>
        <w:t xml:space="preserve"> en ouders</w:t>
      </w:r>
      <w:r w:rsidRPr="00BD4469">
        <w:rPr>
          <w:rFonts w:ascii="Times New Roman" w:hAnsi="Times New Roman" w:cs="Times New Roman"/>
          <w:b/>
          <w:bCs/>
          <w:i/>
          <w:iCs/>
          <w:color w:val="auto"/>
          <w:sz w:val="22"/>
          <w:szCs w:val="22"/>
        </w:rPr>
        <w:t>.</w:t>
      </w:r>
      <w:bookmarkEnd w:id="31"/>
      <w:r w:rsidRPr="00BD4469">
        <w:rPr>
          <w:rFonts w:ascii="Times New Roman" w:hAnsi="Times New Roman" w:cs="Times New Roman"/>
          <w:b/>
          <w:bCs/>
          <w:i/>
          <w:iCs/>
          <w:color w:val="auto"/>
          <w:sz w:val="22"/>
          <w:szCs w:val="22"/>
        </w:rPr>
        <w:t xml:space="preserve"> </w:t>
      </w:r>
    </w:p>
    <w:p w14:paraId="5D27B6C3" w14:textId="2F8BA9D7" w:rsidR="000019E1" w:rsidRPr="00BD4469" w:rsidRDefault="00D2790F" w:rsidP="00E852D2">
      <w:pPr>
        <w:widowControl w:val="0"/>
        <w:autoSpaceDE w:val="0"/>
        <w:autoSpaceDN w:val="0"/>
        <w:spacing w:after="0" w:line="360" w:lineRule="auto"/>
        <w:ind w:firstLine="709"/>
        <w:jc w:val="both"/>
        <w:rPr>
          <w:rFonts w:ascii="Times New Roman" w:eastAsiaTheme="majorEastAsia" w:hAnsi="Times New Roman" w:cs="Times New Roman"/>
          <w:b/>
          <w:bCs/>
          <w:lang w:eastAsia="nl-BE" w:bidi="nl-BE"/>
        </w:rPr>
      </w:pPr>
      <w:r w:rsidRPr="00BD4469">
        <w:rPr>
          <w:rFonts w:ascii="Times New Roman" w:eastAsiaTheme="majorEastAsia" w:hAnsi="Times New Roman" w:cs="Times New Roman"/>
          <w:b/>
          <w:bCs/>
          <w:lang w:eastAsia="nl-BE" w:bidi="nl-BE"/>
        </w:rPr>
        <w:t>Ondersteuning door school.</w:t>
      </w:r>
      <w:r w:rsidR="0048334C" w:rsidRPr="00BD4469">
        <w:rPr>
          <w:rFonts w:ascii="Times New Roman" w:eastAsiaTheme="majorEastAsia" w:hAnsi="Times New Roman" w:cs="Times New Roman"/>
          <w:b/>
          <w:bCs/>
          <w:lang w:eastAsia="nl-BE" w:bidi="nl-BE"/>
        </w:rPr>
        <w:t xml:space="preserve"> </w:t>
      </w:r>
      <w:r w:rsidR="000019E1" w:rsidRPr="00BD4469">
        <w:rPr>
          <w:rFonts w:ascii="Times New Roman" w:eastAsiaTheme="majorEastAsia" w:hAnsi="Times New Roman" w:cs="Times New Roman"/>
        </w:rPr>
        <w:t xml:space="preserve">Ondanks het feit dat de meeste kinderen tevreden zijn met de hulp en ondersteuning die ze op school krijgen </w:t>
      </w:r>
      <w:r w:rsidR="000019E1" w:rsidRPr="00BD4469">
        <w:rPr>
          <w:rFonts w:ascii="Times New Roman" w:eastAsiaTheme="majorEastAsia" w:hAnsi="Times New Roman" w:cs="Times New Roman"/>
          <w:lang w:eastAsia="nl-BE" w:bidi="nl-BE"/>
        </w:rPr>
        <w:t xml:space="preserve">(Vanclooster et al., </w:t>
      </w:r>
      <w:r w:rsidR="0060674E" w:rsidRPr="00BD4469">
        <w:rPr>
          <w:rFonts w:ascii="Times New Roman" w:eastAsiaTheme="majorEastAsia" w:hAnsi="Times New Roman" w:cs="Times New Roman"/>
          <w:lang w:eastAsia="nl-BE" w:bidi="nl-BE"/>
        </w:rPr>
        <w:t>2019</w:t>
      </w:r>
      <w:r w:rsidR="000019E1" w:rsidRPr="00BD4469">
        <w:rPr>
          <w:rFonts w:ascii="Times New Roman" w:eastAsiaTheme="majorEastAsia" w:hAnsi="Times New Roman" w:cs="Times New Roman"/>
          <w:lang w:eastAsia="nl-BE" w:bidi="nl-BE"/>
        </w:rPr>
        <w:t>)</w:t>
      </w:r>
      <w:r w:rsidR="000019E1" w:rsidRPr="00BD4469">
        <w:rPr>
          <w:rFonts w:ascii="Times New Roman" w:eastAsiaTheme="majorEastAsia" w:hAnsi="Times New Roman" w:cs="Times New Roman"/>
        </w:rPr>
        <w:t>, belemmert het gebrek aan kennis omtrent de kankerdiagnose en -behandeling de leerkracht om op een adequate manier ondersteuning te bieden aan kinderen met speciale onderwijsnoden (</w:t>
      </w:r>
      <w:r w:rsidR="000019E1" w:rsidRPr="00BD4469">
        <w:rPr>
          <w:rFonts w:ascii="Times New Roman" w:eastAsiaTheme="majorEastAsia" w:hAnsi="Times New Roman" w:cs="Times New Roman"/>
          <w:lang w:eastAsia="nl-BE" w:bidi="nl-BE"/>
        </w:rPr>
        <w:t xml:space="preserve">Donnan et al., 2015; Vanclooster et al., </w:t>
      </w:r>
      <w:r w:rsidR="0060674E" w:rsidRPr="00BD4469">
        <w:rPr>
          <w:rFonts w:ascii="Times New Roman" w:eastAsiaTheme="majorEastAsia" w:hAnsi="Times New Roman" w:cs="Times New Roman"/>
          <w:lang w:eastAsia="nl-BE" w:bidi="nl-BE"/>
        </w:rPr>
        <w:t>2018a</w:t>
      </w:r>
      <w:r w:rsidR="000019E1" w:rsidRPr="00BD4469">
        <w:rPr>
          <w:rFonts w:ascii="Times New Roman" w:eastAsiaTheme="majorEastAsia" w:hAnsi="Times New Roman" w:cs="Times New Roman"/>
          <w:lang w:eastAsia="nl-BE" w:bidi="nl-BE"/>
        </w:rPr>
        <w:t>, 2020). Wanneer de leerkracht het kind echter beter leert kennen en/of reeds ervaring heeft in het lesgeven aan leerlingen met speciale onderwijsbehoeften, draagt dit bij aan het bieden van adequate ondersteuning, wat ook bevestigd wordt door het kind</w:t>
      </w:r>
      <w:r w:rsidR="0072205D">
        <w:rPr>
          <w:rFonts w:ascii="Times New Roman" w:eastAsiaTheme="majorEastAsia" w:hAnsi="Times New Roman" w:cs="Times New Roman"/>
          <w:lang w:eastAsia="nl-BE" w:bidi="nl-BE"/>
        </w:rPr>
        <w:t xml:space="preserve"> met kanker</w:t>
      </w:r>
      <w:r w:rsidR="000019E1" w:rsidRPr="00BD4469">
        <w:rPr>
          <w:rFonts w:ascii="Times New Roman" w:eastAsiaTheme="majorEastAsia" w:hAnsi="Times New Roman" w:cs="Times New Roman"/>
          <w:lang w:eastAsia="nl-BE" w:bidi="nl-BE"/>
        </w:rPr>
        <w:t xml:space="preserve"> (Vanclooster et al., </w:t>
      </w:r>
      <w:r w:rsidR="0060674E" w:rsidRPr="00BD4469">
        <w:rPr>
          <w:rFonts w:ascii="Times New Roman" w:eastAsiaTheme="majorEastAsia" w:hAnsi="Times New Roman" w:cs="Times New Roman"/>
          <w:lang w:eastAsia="nl-BE" w:bidi="nl-BE"/>
        </w:rPr>
        <w:t>2019</w:t>
      </w:r>
      <w:r w:rsidR="000019E1" w:rsidRPr="00BD4469">
        <w:rPr>
          <w:rFonts w:ascii="Times New Roman" w:eastAsiaTheme="majorEastAsia" w:hAnsi="Times New Roman" w:cs="Times New Roman"/>
          <w:lang w:eastAsia="nl-BE" w:bidi="nl-BE"/>
        </w:rPr>
        <w:t xml:space="preserve">, 2020). </w:t>
      </w:r>
    </w:p>
    <w:p w14:paraId="6E590AE9" w14:textId="26539345" w:rsidR="0048334C" w:rsidRPr="00BD4469" w:rsidRDefault="000019E1" w:rsidP="000019E1">
      <w:pPr>
        <w:spacing w:after="0" w:line="360" w:lineRule="auto"/>
        <w:ind w:firstLine="360"/>
        <w:jc w:val="both"/>
        <w:rPr>
          <w:rFonts w:eastAsiaTheme="majorEastAsia"/>
        </w:rPr>
      </w:pPr>
      <w:r w:rsidRPr="00BD4469">
        <w:rPr>
          <w:rFonts w:ascii="Times New Roman" w:eastAsiaTheme="majorEastAsia" w:hAnsi="Times New Roman" w:cs="Times New Roman"/>
          <w:lang w:eastAsia="nl-BE" w:bidi="nl-BE"/>
        </w:rPr>
        <w:t xml:space="preserve">De </w:t>
      </w:r>
      <w:r w:rsidRPr="001F0B4A">
        <w:rPr>
          <w:rFonts w:ascii="Times New Roman" w:eastAsiaTheme="majorEastAsia" w:hAnsi="Times New Roman" w:cs="Times New Roman"/>
          <w:lang w:eastAsia="nl-BE" w:bidi="nl-BE"/>
        </w:rPr>
        <w:t>soort ondersteuning</w:t>
      </w:r>
      <w:r w:rsidRPr="00BD4469">
        <w:rPr>
          <w:rFonts w:ascii="Times New Roman" w:eastAsiaTheme="majorEastAsia" w:hAnsi="Times New Roman" w:cs="Times New Roman"/>
          <w:lang w:eastAsia="nl-BE" w:bidi="nl-BE"/>
        </w:rPr>
        <w:t xml:space="preserve"> die </w:t>
      </w:r>
      <w:r w:rsidR="0072205D">
        <w:rPr>
          <w:rFonts w:ascii="Times New Roman" w:eastAsiaTheme="majorEastAsia" w:hAnsi="Times New Roman" w:cs="Times New Roman"/>
          <w:lang w:eastAsia="nl-BE" w:bidi="nl-BE"/>
        </w:rPr>
        <w:t>een leerkracht</w:t>
      </w:r>
      <w:r w:rsidRPr="00BD4469">
        <w:rPr>
          <w:rFonts w:ascii="Times New Roman" w:eastAsiaTheme="majorEastAsia" w:hAnsi="Times New Roman" w:cs="Times New Roman"/>
          <w:lang w:eastAsia="nl-BE" w:bidi="nl-BE"/>
        </w:rPr>
        <w:t xml:space="preserve"> kan bieden kan zowel praktisch als emotioneel van aard zijn, </w:t>
      </w:r>
      <w:r w:rsidR="0048334C" w:rsidRPr="00BD4469">
        <w:rPr>
          <w:rFonts w:ascii="Times New Roman" w:eastAsiaTheme="majorEastAsia" w:hAnsi="Times New Roman" w:cs="Times New Roman"/>
          <w:lang w:eastAsia="nl-BE" w:bidi="nl-BE"/>
        </w:rPr>
        <w:t xml:space="preserve">zoals bijvoorbeeld het geven van </w:t>
      </w:r>
      <w:r w:rsidR="00505FEE" w:rsidRPr="00BD4469">
        <w:rPr>
          <w:rFonts w:ascii="Times New Roman" w:eastAsiaTheme="majorEastAsia" w:hAnsi="Times New Roman" w:cs="Times New Roman"/>
          <w:lang w:eastAsia="nl-BE" w:bidi="nl-BE"/>
        </w:rPr>
        <w:t>ge</w:t>
      </w:r>
      <w:r w:rsidR="0048334C" w:rsidRPr="00BD4469">
        <w:rPr>
          <w:rFonts w:ascii="Times New Roman" w:eastAsiaTheme="majorEastAsia" w:hAnsi="Times New Roman" w:cs="Times New Roman"/>
          <w:lang w:eastAsia="nl-BE" w:bidi="nl-BE"/>
        </w:rPr>
        <w:t xml:space="preserve">makkelijkere taken, </w:t>
      </w:r>
      <w:r w:rsidR="003E4D11" w:rsidRPr="00BD4469">
        <w:rPr>
          <w:rFonts w:ascii="Times New Roman" w:eastAsiaTheme="majorEastAsia" w:hAnsi="Times New Roman" w:cs="Times New Roman"/>
          <w:lang w:eastAsia="nl-BE" w:bidi="nl-BE"/>
        </w:rPr>
        <w:t xml:space="preserve">extra uitleg, </w:t>
      </w:r>
      <w:r w:rsidR="0048334C" w:rsidRPr="00BD4469">
        <w:rPr>
          <w:rFonts w:ascii="Times New Roman" w:eastAsiaTheme="majorEastAsia" w:hAnsi="Times New Roman" w:cs="Times New Roman"/>
          <w:lang w:eastAsia="nl-BE" w:bidi="nl-BE"/>
        </w:rPr>
        <w:t xml:space="preserve">bijles of de leerling na de les even apart nemen voor een persoonlijk gesprek (McLoone et al., 2011; Vanclooster et al., </w:t>
      </w:r>
      <w:r w:rsidR="0060674E" w:rsidRPr="00BD4469">
        <w:rPr>
          <w:rFonts w:ascii="Times New Roman" w:eastAsiaTheme="majorEastAsia" w:hAnsi="Times New Roman" w:cs="Times New Roman"/>
          <w:lang w:eastAsia="nl-BE" w:bidi="nl-BE"/>
        </w:rPr>
        <w:t>2019</w:t>
      </w:r>
      <w:r w:rsidR="0048334C" w:rsidRPr="00BD4469">
        <w:rPr>
          <w:rFonts w:ascii="Times New Roman" w:eastAsiaTheme="majorEastAsia" w:hAnsi="Times New Roman" w:cs="Times New Roman"/>
          <w:lang w:eastAsia="nl-BE" w:bidi="nl-BE"/>
        </w:rPr>
        <w:t xml:space="preserve">). Voor </w:t>
      </w:r>
      <w:r w:rsidR="0048334C" w:rsidRPr="00BD4469">
        <w:rPr>
          <w:rFonts w:ascii="Times New Roman" w:eastAsiaTheme="majorEastAsia" w:hAnsi="Times New Roman" w:cs="Times New Roman"/>
          <w:lang w:eastAsia="nl-BE" w:bidi="nl-BE"/>
        </w:rPr>
        <w:lastRenderedPageBreak/>
        <w:t xml:space="preserve">sommige leerlingen blijkt deze ondersteuning echter onvoldoende te zijn, waardoor er gezocht </w:t>
      </w:r>
      <w:r w:rsidR="00505FEE" w:rsidRPr="00BD4469">
        <w:rPr>
          <w:rFonts w:ascii="Times New Roman" w:eastAsiaTheme="majorEastAsia" w:hAnsi="Times New Roman" w:cs="Times New Roman"/>
          <w:lang w:eastAsia="nl-BE" w:bidi="nl-BE"/>
        </w:rPr>
        <w:t>moet worden</w:t>
      </w:r>
      <w:r w:rsidR="0048334C" w:rsidRPr="00BD4469">
        <w:rPr>
          <w:rFonts w:ascii="Times New Roman" w:eastAsiaTheme="majorEastAsia" w:hAnsi="Times New Roman" w:cs="Times New Roman"/>
          <w:lang w:eastAsia="nl-BE" w:bidi="nl-BE"/>
        </w:rPr>
        <w:t xml:space="preserve"> naar professionele hulp buiten de schoolomgeving (bv. psychotherapie, spraaktherapie, fysiotherapie; Vanclooster et al., 2020).</w:t>
      </w:r>
    </w:p>
    <w:p w14:paraId="649AEB0A" w14:textId="5326FA68" w:rsidR="000E69EF" w:rsidRPr="00BD4469" w:rsidRDefault="0048334C" w:rsidP="000019E1">
      <w:pPr>
        <w:spacing w:after="0" w:line="360" w:lineRule="auto"/>
        <w:ind w:firstLine="360"/>
        <w:jc w:val="both"/>
        <w:rPr>
          <w:rFonts w:ascii="Times New Roman" w:eastAsiaTheme="majorEastAsia" w:hAnsi="Times New Roman" w:cs="Times New Roman"/>
          <w:lang w:eastAsia="nl-BE" w:bidi="nl-BE"/>
        </w:rPr>
      </w:pPr>
      <w:r w:rsidRPr="00BD4469">
        <w:rPr>
          <w:rFonts w:ascii="Times New Roman" w:eastAsiaTheme="majorEastAsia" w:hAnsi="Times New Roman" w:cs="Times New Roman"/>
          <w:lang w:eastAsia="nl-BE" w:bidi="nl-BE"/>
        </w:rPr>
        <w:t xml:space="preserve">De </w:t>
      </w:r>
      <w:r w:rsidRPr="001F0B4A">
        <w:rPr>
          <w:rFonts w:ascii="Times New Roman" w:eastAsiaTheme="majorEastAsia" w:hAnsi="Times New Roman" w:cs="Times New Roman"/>
          <w:lang w:eastAsia="nl-BE" w:bidi="nl-BE"/>
        </w:rPr>
        <w:t>hoeveelheid ondersteuning</w:t>
      </w:r>
      <w:r w:rsidRPr="00BD4469">
        <w:rPr>
          <w:rFonts w:ascii="Times New Roman" w:eastAsiaTheme="majorEastAsia" w:hAnsi="Times New Roman" w:cs="Times New Roman"/>
          <w:lang w:eastAsia="nl-BE" w:bidi="nl-BE"/>
        </w:rPr>
        <w:t xml:space="preserve"> die door </w:t>
      </w:r>
      <w:r w:rsidR="0072205D">
        <w:rPr>
          <w:rFonts w:ascii="Times New Roman" w:eastAsiaTheme="majorEastAsia" w:hAnsi="Times New Roman" w:cs="Times New Roman"/>
          <w:lang w:eastAsia="nl-BE" w:bidi="nl-BE"/>
        </w:rPr>
        <w:t>een leerkracht</w:t>
      </w:r>
      <w:r w:rsidRPr="00BD4469">
        <w:rPr>
          <w:rFonts w:ascii="Times New Roman" w:eastAsiaTheme="majorEastAsia" w:hAnsi="Times New Roman" w:cs="Times New Roman"/>
          <w:lang w:eastAsia="nl-BE" w:bidi="nl-BE"/>
        </w:rPr>
        <w:t xml:space="preserve"> wordt geboden, blijkt af te hangen van verschillende factoren. Ten eerste </w:t>
      </w:r>
      <w:r w:rsidR="0096210A" w:rsidRPr="00BD4469">
        <w:rPr>
          <w:rFonts w:ascii="Times New Roman" w:eastAsiaTheme="majorEastAsia" w:hAnsi="Times New Roman" w:cs="Times New Roman"/>
          <w:lang w:eastAsia="nl-BE" w:bidi="nl-BE"/>
        </w:rPr>
        <w:t xml:space="preserve">hangt dit af van de persoonlijke band tussen het zieke kind en de leerkracht. Zo zullen leerkrachten die het </w:t>
      </w:r>
      <w:r w:rsidR="000019E1" w:rsidRPr="00BD4469">
        <w:rPr>
          <w:rFonts w:ascii="Times New Roman" w:eastAsiaTheme="majorEastAsia" w:hAnsi="Times New Roman" w:cs="Times New Roman"/>
          <w:lang w:eastAsia="nl-BE" w:bidi="nl-BE"/>
        </w:rPr>
        <w:t xml:space="preserve">volledige </w:t>
      </w:r>
      <w:r w:rsidR="0096210A" w:rsidRPr="00BD4469">
        <w:rPr>
          <w:rFonts w:ascii="Times New Roman" w:eastAsiaTheme="majorEastAsia" w:hAnsi="Times New Roman" w:cs="Times New Roman"/>
          <w:lang w:eastAsia="nl-BE" w:bidi="nl-BE"/>
        </w:rPr>
        <w:t>traject van de zieke leerling</w:t>
      </w:r>
      <w:r w:rsidR="000019E1" w:rsidRPr="00BD4469">
        <w:rPr>
          <w:rFonts w:ascii="Times New Roman" w:eastAsiaTheme="majorEastAsia" w:hAnsi="Times New Roman" w:cs="Times New Roman"/>
          <w:lang w:eastAsia="nl-BE" w:bidi="nl-BE"/>
        </w:rPr>
        <w:t xml:space="preserve"> hebben meegemaakt, d.i. van diagnose tot terugkomst op school,</w:t>
      </w:r>
      <w:r w:rsidR="0096210A" w:rsidRPr="00BD4469">
        <w:rPr>
          <w:rFonts w:ascii="Times New Roman" w:eastAsiaTheme="majorEastAsia" w:hAnsi="Times New Roman" w:cs="Times New Roman"/>
          <w:lang w:eastAsia="nl-BE" w:bidi="nl-BE"/>
        </w:rPr>
        <w:t xml:space="preserve"> bereid zijn om het kind bij de terugkomst te ontlasten van allerlei taken, toetsen en andere verplichtingen (Vanclooster et al., </w:t>
      </w:r>
      <w:r w:rsidR="0060674E" w:rsidRPr="00BD4469">
        <w:rPr>
          <w:rFonts w:ascii="Times New Roman" w:eastAsiaTheme="majorEastAsia" w:hAnsi="Times New Roman" w:cs="Times New Roman"/>
          <w:lang w:eastAsia="nl-BE" w:bidi="nl-BE"/>
        </w:rPr>
        <w:t>2017</w:t>
      </w:r>
      <w:r w:rsidR="0096210A" w:rsidRPr="00BD4469">
        <w:rPr>
          <w:rFonts w:ascii="Times New Roman" w:eastAsiaTheme="majorEastAsia" w:hAnsi="Times New Roman" w:cs="Times New Roman"/>
          <w:lang w:eastAsia="nl-BE" w:bidi="nl-BE"/>
        </w:rPr>
        <w:t xml:space="preserve">). Wanneer kinderen na hun behandeling de overgang echter maken naar een </w:t>
      </w:r>
      <w:r w:rsidR="000019E1" w:rsidRPr="00BD4469">
        <w:rPr>
          <w:rFonts w:ascii="Times New Roman" w:eastAsiaTheme="majorEastAsia" w:hAnsi="Times New Roman" w:cs="Times New Roman"/>
          <w:lang w:eastAsia="nl-BE" w:bidi="nl-BE"/>
        </w:rPr>
        <w:t>nieuwe</w:t>
      </w:r>
      <w:r w:rsidR="0096210A" w:rsidRPr="00BD4469">
        <w:rPr>
          <w:rFonts w:ascii="Times New Roman" w:eastAsiaTheme="majorEastAsia" w:hAnsi="Times New Roman" w:cs="Times New Roman"/>
          <w:lang w:eastAsia="nl-BE" w:bidi="nl-BE"/>
        </w:rPr>
        <w:t xml:space="preserve"> school, blijken sommige leerkrachten minder geneigd te zijn om extra ondersteuning te bieden</w:t>
      </w:r>
      <w:r w:rsidR="001F0B4A">
        <w:rPr>
          <w:rFonts w:ascii="Times New Roman" w:eastAsiaTheme="majorEastAsia" w:hAnsi="Times New Roman" w:cs="Times New Roman"/>
          <w:lang w:eastAsia="nl-BE" w:bidi="nl-BE"/>
        </w:rPr>
        <w:t xml:space="preserve"> </w:t>
      </w:r>
      <w:r w:rsidR="0096210A" w:rsidRPr="00BD4469">
        <w:rPr>
          <w:rFonts w:ascii="Times New Roman" w:eastAsiaTheme="majorEastAsia" w:hAnsi="Times New Roman" w:cs="Times New Roman"/>
          <w:lang w:eastAsia="nl-BE" w:bidi="nl-BE"/>
        </w:rPr>
        <w:t xml:space="preserve">(McLoone et al., 2011). </w:t>
      </w:r>
      <w:r w:rsidR="00505FEE" w:rsidRPr="00BD4469">
        <w:rPr>
          <w:rFonts w:ascii="Times New Roman" w:eastAsiaTheme="majorEastAsia" w:hAnsi="Times New Roman" w:cs="Times New Roman"/>
          <w:lang w:eastAsia="nl-BE" w:bidi="nl-BE"/>
        </w:rPr>
        <w:t>Ten tweede</w:t>
      </w:r>
      <w:r w:rsidRPr="00BD4469">
        <w:rPr>
          <w:rFonts w:ascii="Times New Roman" w:eastAsiaTheme="majorEastAsia" w:hAnsi="Times New Roman" w:cs="Times New Roman"/>
          <w:lang w:eastAsia="nl-BE" w:bidi="nl-BE"/>
        </w:rPr>
        <w:t xml:space="preserve"> bieden leerkrachten meer steun wanneer a) ze geïnformeerd zijn over de </w:t>
      </w:r>
      <w:r w:rsidR="00505FEE" w:rsidRPr="00BD4469">
        <w:rPr>
          <w:rFonts w:ascii="Times New Roman" w:eastAsiaTheme="majorEastAsia" w:hAnsi="Times New Roman" w:cs="Times New Roman"/>
          <w:lang w:eastAsia="nl-BE" w:bidi="nl-BE"/>
        </w:rPr>
        <w:t>nadelige</w:t>
      </w:r>
      <w:r w:rsidRPr="00BD4469">
        <w:rPr>
          <w:rFonts w:ascii="Times New Roman" w:eastAsiaTheme="majorEastAsia" w:hAnsi="Times New Roman" w:cs="Times New Roman"/>
          <w:lang w:eastAsia="nl-BE" w:bidi="nl-BE"/>
        </w:rPr>
        <w:t xml:space="preserve"> effecten van de behandeling, b) ze </w:t>
      </w:r>
      <w:r w:rsidR="000019E1" w:rsidRPr="00BD4469">
        <w:rPr>
          <w:rFonts w:ascii="Times New Roman" w:eastAsiaTheme="majorEastAsia" w:hAnsi="Times New Roman" w:cs="Times New Roman"/>
          <w:lang w:eastAsia="nl-BE" w:bidi="nl-BE"/>
        </w:rPr>
        <w:t xml:space="preserve">zich ondersteund voelen door collega’s </w:t>
      </w:r>
      <w:r w:rsidRPr="00BD4469">
        <w:rPr>
          <w:rFonts w:ascii="Times New Roman" w:eastAsiaTheme="majorEastAsia" w:hAnsi="Times New Roman" w:cs="Times New Roman"/>
          <w:lang w:eastAsia="nl-BE" w:bidi="nl-BE"/>
        </w:rPr>
        <w:t xml:space="preserve">en c) er een schoolbeleid </w:t>
      </w:r>
      <w:r w:rsidR="00652B85" w:rsidRPr="00BD4469">
        <w:rPr>
          <w:rFonts w:ascii="Times New Roman" w:eastAsiaTheme="majorEastAsia" w:hAnsi="Times New Roman" w:cs="Times New Roman"/>
          <w:lang w:eastAsia="nl-BE" w:bidi="nl-BE"/>
        </w:rPr>
        <w:t>aanwezig</w:t>
      </w:r>
      <w:r w:rsidRPr="00BD4469">
        <w:rPr>
          <w:rFonts w:ascii="Times New Roman" w:eastAsiaTheme="majorEastAsia" w:hAnsi="Times New Roman" w:cs="Times New Roman"/>
          <w:lang w:eastAsia="nl-BE" w:bidi="nl-BE"/>
        </w:rPr>
        <w:t xml:space="preserve"> is waarin ondersteuning aan kinderen met een verhoogde zorgnood voorop staat (Tresman et al., 2016; Vanclooster et al., </w:t>
      </w:r>
      <w:r w:rsidR="0060674E" w:rsidRPr="00BD4469">
        <w:rPr>
          <w:rFonts w:ascii="Times New Roman" w:eastAsiaTheme="majorEastAsia" w:hAnsi="Times New Roman" w:cs="Times New Roman"/>
          <w:lang w:eastAsia="nl-BE" w:bidi="nl-BE"/>
        </w:rPr>
        <w:t>2017</w:t>
      </w:r>
      <w:r w:rsidRPr="00BD4469">
        <w:rPr>
          <w:rFonts w:ascii="Times New Roman" w:eastAsiaTheme="majorEastAsia" w:hAnsi="Times New Roman" w:cs="Times New Roman"/>
          <w:lang w:eastAsia="nl-BE" w:bidi="nl-BE"/>
        </w:rPr>
        <w:t xml:space="preserve">, 2020). </w:t>
      </w:r>
      <w:r w:rsidR="000E69EF" w:rsidRPr="00BD4469">
        <w:rPr>
          <w:rFonts w:ascii="Times New Roman" w:eastAsiaTheme="majorEastAsia" w:hAnsi="Times New Roman" w:cs="Times New Roman"/>
          <w:lang w:eastAsia="nl-BE" w:bidi="nl-BE"/>
        </w:rPr>
        <w:t>Wanneer kinderen echter onvoldoende steun ervaren</w:t>
      </w:r>
      <w:r w:rsidR="00D13ECD" w:rsidRPr="00BD4469">
        <w:rPr>
          <w:rFonts w:ascii="Times New Roman" w:eastAsiaTheme="majorEastAsia" w:hAnsi="Times New Roman" w:cs="Times New Roman"/>
          <w:lang w:eastAsia="nl-BE" w:bidi="nl-BE"/>
        </w:rPr>
        <w:t xml:space="preserve"> op school</w:t>
      </w:r>
      <w:r w:rsidR="000E69EF" w:rsidRPr="00BD4469">
        <w:rPr>
          <w:rFonts w:ascii="Times New Roman" w:eastAsiaTheme="majorEastAsia" w:hAnsi="Times New Roman" w:cs="Times New Roman"/>
          <w:lang w:eastAsia="nl-BE" w:bidi="nl-BE"/>
        </w:rPr>
        <w:t xml:space="preserve">, blijkt dit een negatieve impact te hebben op hun psychosociaal welzijn (Winterling et al., 2015). </w:t>
      </w:r>
    </w:p>
    <w:p w14:paraId="6E932AB5" w14:textId="16C7ED32" w:rsidR="00312B07" w:rsidRDefault="00C47E20" w:rsidP="00EF58C0">
      <w:pPr>
        <w:spacing w:line="360" w:lineRule="auto"/>
        <w:ind w:firstLine="708"/>
        <w:jc w:val="both"/>
        <w:rPr>
          <w:rFonts w:ascii="Times New Roman" w:hAnsi="Times New Roman" w:cs="Times New Roman"/>
          <w:lang w:eastAsia="nl-BE" w:bidi="nl-BE"/>
        </w:rPr>
      </w:pPr>
      <w:r w:rsidRPr="00BD4469">
        <w:rPr>
          <w:rFonts w:ascii="Times New Roman" w:hAnsi="Times New Roman" w:cs="Times New Roman"/>
          <w:b/>
        </w:rPr>
        <w:t>Ondersteuning door ouders.</w:t>
      </w:r>
      <w:r w:rsidRPr="00BD4469">
        <w:rPr>
          <w:rFonts w:ascii="Times New Roman" w:hAnsi="Times New Roman" w:cs="Times New Roman"/>
          <w:b/>
          <w:lang w:eastAsia="nl-BE" w:bidi="nl-BE"/>
        </w:rPr>
        <w:t xml:space="preserve"> </w:t>
      </w:r>
      <w:r w:rsidR="00006226" w:rsidRPr="00BD4469">
        <w:rPr>
          <w:rFonts w:ascii="Times New Roman" w:hAnsi="Times New Roman" w:cs="Times New Roman"/>
          <w:lang w:eastAsia="nl-BE" w:bidi="nl-BE"/>
        </w:rPr>
        <w:t xml:space="preserve">Naast ondersteuning door de school, </w:t>
      </w:r>
      <w:r w:rsidR="00C25966" w:rsidRPr="00BD4469">
        <w:rPr>
          <w:rFonts w:ascii="Times New Roman" w:hAnsi="Times New Roman" w:cs="Times New Roman"/>
          <w:lang w:eastAsia="nl-BE" w:bidi="nl-BE"/>
        </w:rPr>
        <w:t>proberen</w:t>
      </w:r>
      <w:r w:rsidR="00006226" w:rsidRPr="00BD4469">
        <w:rPr>
          <w:rFonts w:ascii="Times New Roman" w:hAnsi="Times New Roman" w:cs="Times New Roman"/>
          <w:lang w:eastAsia="nl-BE" w:bidi="nl-BE"/>
        </w:rPr>
        <w:t xml:space="preserve"> ook de ouders op hun beurt hun kind te ondersteunen bij zijn/haar terugkeer naar school, en dit op verschillende </w:t>
      </w:r>
      <w:r w:rsidR="00C25966" w:rsidRPr="00BD4469">
        <w:rPr>
          <w:rFonts w:ascii="Times New Roman" w:hAnsi="Times New Roman" w:cs="Times New Roman"/>
          <w:lang w:eastAsia="nl-BE" w:bidi="nl-BE"/>
        </w:rPr>
        <w:t xml:space="preserve">manieren. Als eerste proberen de meeste ouders hun kinderen te begeleiden en ondersteunen bij het maken van huiswerk, wat erg waardevol blijkt te zijn voor de academische prestaties van het kind (Vanclooster et al., </w:t>
      </w:r>
      <w:r w:rsidR="0060674E" w:rsidRPr="00BD4469">
        <w:rPr>
          <w:rFonts w:ascii="Times New Roman" w:hAnsi="Times New Roman" w:cs="Times New Roman"/>
          <w:lang w:eastAsia="nl-BE" w:bidi="nl-BE"/>
        </w:rPr>
        <w:t>2019</w:t>
      </w:r>
      <w:r w:rsidR="00C25966" w:rsidRPr="00BD4469">
        <w:rPr>
          <w:rFonts w:ascii="Times New Roman" w:hAnsi="Times New Roman" w:cs="Times New Roman"/>
          <w:lang w:eastAsia="nl-BE" w:bidi="nl-BE"/>
        </w:rPr>
        <w:t xml:space="preserve">, </w:t>
      </w:r>
      <w:r w:rsidR="0060674E" w:rsidRPr="00BD4469">
        <w:rPr>
          <w:rFonts w:ascii="Times New Roman" w:hAnsi="Times New Roman" w:cs="Times New Roman"/>
          <w:lang w:eastAsia="nl-BE" w:bidi="nl-BE"/>
        </w:rPr>
        <w:t>2017</w:t>
      </w:r>
      <w:r w:rsidR="00C25966" w:rsidRPr="00BD4469">
        <w:rPr>
          <w:rFonts w:ascii="Times New Roman" w:hAnsi="Times New Roman" w:cs="Times New Roman"/>
          <w:lang w:eastAsia="nl-BE" w:bidi="nl-BE"/>
        </w:rPr>
        <w:t xml:space="preserve">). Ten tweede treden ouders in gesprek met </w:t>
      </w:r>
      <w:r w:rsidR="00206199" w:rsidRPr="00BD4469">
        <w:rPr>
          <w:rFonts w:ascii="Times New Roman" w:hAnsi="Times New Roman" w:cs="Times New Roman"/>
          <w:lang w:eastAsia="nl-BE" w:bidi="nl-BE"/>
        </w:rPr>
        <w:t xml:space="preserve">de </w:t>
      </w:r>
      <w:r w:rsidR="00C25966" w:rsidRPr="00BD4469">
        <w:rPr>
          <w:rFonts w:ascii="Times New Roman" w:hAnsi="Times New Roman" w:cs="Times New Roman"/>
          <w:lang w:eastAsia="nl-BE" w:bidi="nl-BE"/>
        </w:rPr>
        <w:t xml:space="preserve">leerkrachten en directie om een akkoord te bereiken over de inhoud en hoeveelheid van ondersteuning </w:t>
      </w:r>
      <w:r w:rsidR="00E15B05" w:rsidRPr="00BD4469">
        <w:rPr>
          <w:rFonts w:ascii="Times New Roman" w:hAnsi="Times New Roman" w:cs="Times New Roman"/>
          <w:lang w:eastAsia="nl-BE" w:bidi="nl-BE"/>
        </w:rPr>
        <w:t>voor hun kind</w:t>
      </w:r>
      <w:r w:rsidR="00C25966" w:rsidRPr="00BD4469">
        <w:rPr>
          <w:rFonts w:ascii="Times New Roman" w:hAnsi="Times New Roman" w:cs="Times New Roman"/>
          <w:lang w:eastAsia="nl-BE" w:bidi="nl-BE"/>
        </w:rPr>
        <w:t xml:space="preserve"> op school (Tresman et al., 2016; Vanclooster et al., </w:t>
      </w:r>
      <w:r w:rsidR="0060674E" w:rsidRPr="00BD4469">
        <w:rPr>
          <w:rFonts w:ascii="Times New Roman" w:hAnsi="Times New Roman" w:cs="Times New Roman"/>
          <w:lang w:eastAsia="nl-BE" w:bidi="nl-BE"/>
        </w:rPr>
        <w:t>2017</w:t>
      </w:r>
      <w:r w:rsidR="00C25966" w:rsidRPr="00BD4469">
        <w:rPr>
          <w:rFonts w:ascii="Times New Roman" w:hAnsi="Times New Roman" w:cs="Times New Roman"/>
          <w:lang w:eastAsia="nl-BE" w:bidi="nl-BE"/>
        </w:rPr>
        <w:t xml:space="preserve">, </w:t>
      </w:r>
      <w:r w:rsidR="0060674E" w:rsidRPr="00BD4469">
        <w:rPr>
          <w:rFonts w:ascii="Times New Roman" w:hAnsi="Times New Roman" w:cs="Times New Roman"/>
          <w:lang w:eastAsia="nl-BE" w:bidi="nl-BE"/>
        </w:rPr>
        <w:t>2018a</w:t>
      </w:r>
      <w:r w:rsidR="00C25966" w:rsidRPr="00BD4469">
        <w:rPr>
          <w:rFonts w:ascii="Times New Roman" w:hAnsi="Times New Roman" w:cs="Times New Roman"/>
          <w:lang w:eastAsia="nl-BE" w:bidi="nl-BE"/>
        </w:rPr>
        <w:t xml:space="preserve">). De bezorgdheid </w:t>
      </w:r>
      <w:r w:rsidR="00BB46F8" w:rsidRPr="00BD4469">
        <w:rPr>
          <w:rFonts w:ascii="Times New Roman" w:hAnsi="Times New Roman" w:cs="Times New Roman"/>
          <w:lang w:eastAsia="nl-BE" w:bidi="nl-BE"/>
        </w:rPr>
        <w:t xml:space="preserve">die ouders ervaren m.b.t. het schoolse traject van hun kind </w:t>
      </w:r>
      <w:r w:rsidR="000019E1" w:rsidRPr="00BD4469">
        <w:rPr>
          <w:rFonts w:ascii="Times New Roman" w:hAnsi="Times New Roman" w:cs="Times New Roman"/>
          <w:lang w:eastAsia="nl-BE" w:bidi="nl-BE"/>
        </w:rPr>
        <w:t>resulteert echter soms</w:t>
      </w:r>
      <w:r w:rsidR="00206199" w:rsidRPr="00BD4469">
        <w:rPr>
          <w:rFonts w:ascii="Times New Roman" w:hAnsi="Times New Roman" w:cs="Times New Roman"/>
          <w:lang w:eastAsia="nl-BE" w:bidi="nl-BE"/>
        </w:rPr>
        <w:t xml:space="preserve"> </w:t>
      </w:r>
      <w:r w:rsidR="00BB46F8" w:rsidRPr="00BD4469">
        <w:rPr>
          <w:rFonts w:ascii="Times New Roman" w:hAnsi="Times New Roman" w:cs="Times New Roman"/>
          <w:lang w:eastAsia="nl-BE" w:bidi="nl-BE"/>
        </w:rPr>
        <w:t>in een onrealistisch</w:t>
      </w:r>
      <w:r w:rsidR="00206199" w:rsidRPr="00BD4469">
        <w:rPr>
          <w:rFonts w:ascii="Times New Roman" w:hAnsi="Times New Roman" w:cs="Times New Roman"/>
          <w:lang w:eastAsia="nl-BE" w:bidi="nl-BE"/>
        </w:rPr>
        <w:t xml:space="preserve"> hoge</w:t>
      </w:r>
      <w:r w:rsidR="00BB46F8" w:rsidRPr="00BD4469">
        <w:rPr>
          <w:rFonts w:ascii="Times New Roman" w:hAnsi="Times New Roman" w:cs="Times New Roman"/>
          <w:lang w:eastAsia="nl-BE" w:bidi="nl-BE"/>
        </w:rPr>
        <w:t xml:space="preserve"> eis naar </w:t>
      </w:r>
      <w:r w:rsidR="00206199" w:rsidRPr="00BD4469">
        <w:rPr>
          <w:rFonts w:ascii="Times New Roman" w:hAnsi="Times New Roman" w:cs="Times New Roman"/>
          <w:lang w:eastAsia="nl-BE" w:bidi="nl-BE"/>
        </w:rPr>
        <w:t xml:space="preserve">schoolse </w:t>
      </w:r>
      <w:r w:rsidR="00BB46F8" w:rsidRPr="00BD4469">
        <w:rPr>
          <w:rFonts w:ascii="Times New Roman" w:hAnsi="Times New Roman" w:cs="Times New Roman"/>
          <w:lang w:eastAsia="nl-BE" w:bidi="nl-BE"/>
        </w:rPr>
        <w:t>ondersteuning</w:t>
      </w:r>
      <w:r w:rsidR="00C25966" w:rsidRPr="00BD4469">
        <w:rPr>
          <w:rFonts w:ascii="Times New Roman" w:hAnsi="Times New Roman" w:cs="Times New Roman"/>
          <w:lang w:eastAsia="nl-BE" w:bidi="nl-BE"/>
        </w:rPr>
        <w:t xml:space="preserve"> (Vanclooster et al., </w:t>
      </w:r>
      <w:r w:rsidR="0060674E" w:rsidRPr="00BD4469">
        <w:rPr>
          <w:rFonts w:ascii="Times New Roman" w:hAnsi="Times New Roman" w:cs="Times New Roman"/>
          <w:lang w:eastAsia="nl-BE" w:bidi="nl-BE"/>
        </w:rPr>
        <w:t>2017</w:t>
      </w:r>
      <w:r w:rsidR="00C25966" w:rsidRPr="00BD4469">
        <w:rPr>
          <w:rFonts w:ascii="Times New Roman" w:hAnsi="Times New Roman" w:cs="Times New Roman"/>
          <w:lang w:eastAsia="nl-BE" w:bidi="nl-BE"/>
        </w:rPr>
        <w:t>)</w:t>
      </w:r>
      <w:r w:rsidR="000019E1" w:rsidRPr="00BD4469">
        <w:rPr>
          <w:rFonts w:ascii="Times New Roman" w:hAnsi="Times New Roman" w:cs="Times New Roman"/>
          <w:lang w:eastAsia="nl-BE" w:bidi="nl-BE"/>
        </w:rPr>
        <w:t xml:space="preserve">, wat op zijn beurt de re-integratie van het kind kan bemoeilijken </w:t>
      </w:r>
      <w:r w:rsidR="00C25966" w:rsidRPr="00BD4469">
        <w:rPr>
          <w:rFonts w:ascii="Times New Roman" w:hAnsi="Times New Roman" w:cs="Times New Roman"/>
          <w:lang w:eastAsia="nl-BE" w:bidi="nl-BE"/>
        </w:rPr>
        <w:t>(Tresman et al., 2016).</w:t>
      </w:r>
    </w:p>
    <w:p w14:paraId="69ADF394" w14:textId="77777777" w:rsidR="00EF58C0" w:rsidRDefault="00EF58C0">
      <w:pPr>
        <w:rPr>
          <w:rFonts w:ascii="Times New Roman" w:eastAsiaTheme="majorEastAsia" w:hAnsi="Times New Roman" w:cs="Times New Roman"/>
          <w:b/>
          <w:bCs/>
          <w:sz w:val="24"/>
          <w:szCs w:val="24"/>
          <w:lang w:eastAsia="nl-BE" w:bidi="nl-BE"/>
        </w:rPr>
      </w:pPr>
      <w:r>
        <w:rPr>
          <w:rFonts w:ascii="Times New Roman" w:eastAsiaTheme="majorEastAsia" w:hAnsi="Times New Roman" w:cs="Times New Roman"/>
          <w:b/>
          <w:bCs/>
          <w:sz w:val="24"/>
          <w:szCs w:val="24"/>
          <w:lang w:eastAsia="nl-BE" w:bidi="nl-BE"/>
        </w:rPr>
        <w:br w:type="page"/>
      </w:r>
    </w:p>
    <w:p w14:paraId="0CF8AE54" w14:textId="76CB2095" w:rsidR="00CE0B33" w:rsidRPr="00BD4469" w:rsidRDefault="0050053C" w:rsidP="00B57660">
      <w:pPr>
        <w:keepNext/>
        <w:keepLines/>
        <w:widowControl w:val="0"/>
        <w:autoSpaceDE w:val="0"/>
        <w:autoSpaceDN w:val="0"/>
        <w:spacing w:before="240" w:after="0" w:line="360" w:lineRule="auto"/>
        <w:jc w:val="center"/>
        <w:outlineLvl w:val="0"/>
        <w:rPr>
          <w:rFonts w:ascii="Times New Roman" w:eastAsiaTheme="majorEastAsia" w:hAnsi="Times New Roman" w:cs="Times New Roman"/>
          <w:b/>
          <w:bCs/>
          <w:sz w:val="24"/>
          <w:szCs w:val="24"/>
          <w:lang w:eastAsia="nl-BE" w:bidi="nl-BE"/>
        </w:rPr>
      </w:pPr>
      <w:bookmarkStart w:id="32" w:name="_Toc73910294"/>
      <w:r w:rsidRPr="00BD4469">
        <w:rPr>
          <w:rFonts w:ascii="Times New Roman" w:eastAsiaTheme="majorEastAsia" w:hAnsi="Times New Roman" w:cs="Times New Roman"/>
          <w:b/>
          <w:bCs/>
          <w:sz w:val="24"/>
          <w:szCs w:val="24"/>
          <w:lang w:eastAsia="nl-BE" w:bidi="nl-BE"/>
        </w:rPr>
        <w:lastRenderedPageBreak/>
        <w:t>Discussie</w:t>
      </w:r>
      <w:bookmarkEnd w:id="32"/>
    </w:p>
    <w:p w14:paraId="2A6C49C1" w14:textId="1B2D4C43" w:rsidR="000E3BF4" w:rsidRPr="007821DA" w:rsidRDefault="0013625F" w:rsidP="008030DA">
      <w:pPr>
        <w:spacing w:after="0" w:line="360" w:lineRule="auto"/>
        <w:ind w:firstLine="708"/>
        <w:jc w:val="both"/>
        <w:rPr>
          <w:rFonts w:ascii="Times New Roman" w:hAnsi="Times New Roman" w:cs="Times New Roman"/>
        </w:rPr>
      </w:pPr>
      <w:r w:rsidRPr="007821DA">
        <w:rPr>
          <w:rFonts w:ascii="Times New Roman" w:hAnsi="Times New Roman" w:cs="Times New Roman"/>
        </w:rPr>
        <w:t xml:space="preserve">In deze masterproef stond de zoektocht naar de onderwijsnoden van kinderen met kanker die terug naar school </w:t>
      </w:r>
      <w:r w:rsidR="00022E98" w:rsidRPr="007821DA">
        <w:rPr>
          <w:rFonts w:ascii="Times New Roman" w:hAnsi="Times New Roman" w:cs="Times New Roman"/>
        </w:rPr>
        <w:t>gaan</w:t>
      </w:r>
      <w:r w:rsidRPr="007821DA">
        <w:rPr>
          <w:rFonts w:ascii="Times New Roman" w:hAnsi="Times New Roman" w:cs="Times New Roman"/>
        </w:rPr>
        <w:t xml:space="preserve"> centraal. Dit vereiste in eerste instantie het systematisch in kaart brengen van </w:t>
      </w:r>
      <w:r w:rsidR="00C7056D" w:rsidRPr="007821DA">
        <w:rPr>
          <w:rFonts w:ascii="Times New Roman" w:hAnsi="Times New Roman" w:cs="Times New Roman"/>
        </w:rPr>
        <w:t xml:space="preserve">de factoren die de terugkeer van kinderen met kanker naar school kunnen vergemakkelijken (bevorderende factoren), dan wel bemoeilijken (belemmerende factoren). </w:t>
      </w:r>
      <w:r w:rsidR="000E3BF4" w:rsidRPr="007821DA">
        <w:rPr>
          <w:rFonts w:ascii="Times New Roman" w:hAnsi="Times New Roman" w:cs="Times New Roman"/>
        </w:rPr>
        <w:t xml:space="preserve">Na de uitvoering van een systematische literatuurstudie verschenen er </w:t>
      </w:r>
      <w:r w:rsidR="000E3BF4" w:rsidRPr="007821DA">
        <w:rPr>
          <w:rFonts w:ascii="Times New Roman" w:hAnsi="Times New Roman" w:cs="Times New Roman"/>
          <w:b/>
          <w:bCs/>
        </w:rPr>
        <w:t>zes overkoepelende thema’s</w:t>
      </w:r>
      <w:r w:rsidR="000E3BF4" w:rsidRPr="007821DA">
        <w:rPr>
          <w:rFonts w:ascii="Times New Roman" w:hAnsi="Times New Roman" w:cs="Times New Roman"/>
        </w:rPr>
        <w:t xml:space="preserve"> die verschillende bevorderende en belemmerende factoren omvatten, nl. (</w:t>
      </w:r>
      <w:r w:rsidR="000E3BF4" w:rsidRPr="007821DA">
        <w:rPr>
          <w:rFonts w:ascii="Times New Roman" w:hAnsi="Times New Roman" w:cs="Times New Roman"/>
          <w:b/>
          <w:bCs/>
        </w:rPr>
        <w:t>1</w:t>
      </w:r>
      <w:r w:rsidR="000E3BF4" w:rsidRPr="007821DA">
        <w:rPr>
          <w:rFonts w:ascii="Times New Roman" w:hAnsi="Times New Roman" w:cs="Times New Roman"/>
        </w:rPr>
        <w:t>) Terugkeer naar school, (</w:t>
      </w:r>
      <w:r w:rsidR="000E3BF4" w:rsidRPr="007821DA">
        <w:rPr>
          <w:rFonts w:ascii="Times New Roman" w:hAnsi="Times New Roman" w:cs="Times New Roman"/>
          <w:b/>
          <w:bCs/>
        </w:rPr>
        <w:t>2</w:t>
      </w:r>
      <w:r w:rsidR="000E3BF4" w:rsidRPr="007821DA">
        <w:rPr>
          <w:rFonts w:ascii="Times New Roman" w:hAnsi="Times New Roman" w:cs="Times New Roman"/>
        </w:rPr>
        <w:t>) Neveneffecten van de kankerbehandeling, (</w:t>
      </w:r>
      <w:r w:rsidR="000E3BF4" w:rsidRPr="007821DA">
        <w:rPr>
          <w:rFonts w:ascii="Times New Roman" w:hAnsi="Times New Roman" w:cs="Times New Roman"/>
          <w:b/>
          <w:bCs/>
        </w:rPr>
        <w:t>3</w:t>
      </w:r>
      <w:r w:rsidR="000E3BF4" w:rsidRPr="007821DA">
        <w:rPr>
          <w:rFonts w:ascii="Times New Roman" w:hAnsi="Times New Roman" w:cs="Times New Roman"/>
        </w:rPr>
        <w:t>) Relaties met leeftijdsgenootjes, (</w:t>
      </w:r>
      <w:r w:rsidR="000E3BF4" w:rsidRPr="007821DA">
        <w:rPr>
          <w:rFonts w:ascii="Times New Roman" w:hAnsi="Times New Roman" w:cs="Times New Roman"/>
          <w:b/>
          <w:bCs/>
        </w:rPr>
        <w:t>4</w:t>
      </w:r>
      <w:r w:rsidR="000E3BF4" w:rsidRPr="007821DA">
        <w:rPr>
          <w:rFonts w:ascii="Times New Roman" w:hAnsi="Times New Roman" w:cs="Times New Roman"/>
        </w:rPr>
        <w:t>) Schoolse prestaties, (</w:t>
      </w:r>
      <w:r w:rsidR="000E3BF4" w:rsidRPr="007821DA">
        <w:rPr>
          <w:rFonts w:ascii="Times New Roman" w:hAnsi="Times New Roman" w:cs="Times New Roman"/>
          <w:b/>
          <w:bCs/>
        </w:rPr>
        <w:t>5</w:t>
      </w:r>
      <w:r w:rsidR="000E3BF4" w:rsidRPr="007821DA">
        <w:rPr>
          <w:rFonts w:ascii="Times New Roman" w:hAnsi="Times New Roman" w:cs="Times New Roman"/>
        </w:rPr>
        <w:t>) Communicatie(problemen) en (</w:t>
      </w:r>
      <w:r w:rsidR="000E3BF4" w:rsidRPr="007821DA">
        <w:rPr>
          <w:rFonts w:ascii="Times New Roman" w:hAnsi="Times New Roman" w:cs="Times New Roman"/>
          <w:b/>
          <w:bCs/>
        </w:rPr>
        <w:t>6</w:t>
      </w:r>
      <w:r w:rsidR="000E3BF4" w:rsidRPr="007821DA">
        <w:rPr>
          <w:rFonts w:ascii="Times New Roman" w:hAnsi="Times New Roman" w:cs="Times New Roman"/>
        </w:rPr>
        <w:t xml:space="preserve">) Ondersteuning door school en ouders. In Tabel 1, onder de kop ‘Resultaten’, staat schematisch weergegeven welke bevorderende en belemmerende factoren horen bij de verschillende thema’s. </w:t>
      </w:r>
    </w:p>
    <w:p w14:paraId="279EACA5" w14:textId="50FA347B" w:rsidR="00312B07" w:rsidRPr="00E852D2" w:rsidRDefault="00C54182" w:rsidP="007821DA">
      <w:pPr>
        <w:spacing w:line="360" w:lineRule="auto"/>
        <w:ind w:firstLine="708"/>
        <w:jc w:val="both"/>
        <w:rPr>
          <w:rFonts w:ascii="Times New Roman" w:hAnsi="Times New Roman" w:cs="Times New Roman"/>
        </w:rPr>
      </w:pPr>
      <w:r>
        <w:rPr>
          <w:rFonts w:ascii="Times New Roman" w:hAnsi="Times New Roman" w:cs="Times New Roman"/>
        </w:rPr>
        <w:t>Vervolgens</w:t>
      </w:r>
      <w:r w:rsidR="00E852D2">
        <w:rPr>
          <w:rFonts w:ascii="Times New Roman" w:hAnsi="Times New Roman" w:cs="Times New Roman"/>
        </w:rPr>
        <w:t xml:space="preserve"> konden uit de</w:t>
      </w:r>
      <w:r>
        <w:rPr>
          <w:rFonts w:ascii="Times New Roman" w:hAnsi="Times New Roman" w:cs="Times New Roman"/>
        </w:rPr>
        <w:t>ze</w:t>
      </w:r>
      <w:r w:rsidR="00E852D2">
        <w:rPr>
          <w:rFonts w:ascii="Times New Roman" w:hAnsi="Times New Roman" w:cs="Times New Roman"/>
        </w:rPr>
        <w:t xml:space="preserve"> resultaten </w:t>
      </w:r>
      <w:r w:rsidR="000E3BF4" w:rsidRPr="00D27737">
        <w:rPr>
          <w:rFonts w:ascii="Times New Roman" w:hAnsi="Times New Roman" w:cs="Times New Roman"/>
          <w:b/>
          <w:bCs/>
        </w:rPr>
        <w:t>vier onderwijsnoden</w:t>
      </w:r>
      <w:r w:rsidR="000E3BF4" w:rsidRPr="00BD4469">
        <w:rPr>
          <w:rFonts w:ascii="Times New Roman" w:hAnsi="Times New Roman" w:cs="Times New Roman"/>
        </w:rPr>
        <w:t xml:space="preserve"> afgeleid worden</w:t>
      </w:r>
      <w:r w:rsidR="00916876">
        <w:rPr>
          <w:rFonts w:ascii="Times New Roman" w:hAnsi="Times New Roman" w:cs="Times New Roman"/>
        </w:rPr>
        <w:t xml:space="preserve"> (zie Tabel 1 ‘Discussie’)</w:t>
      </w:r>
      <w:r w:rsidR="000E3BF4" w:rsidRPr="00BD4469">
        <w:rPr>
          <w:rFonts w:ascii="Times New Roman" w:hAnsi="Times New Roman" w:cs="Times New Roman"/>
        </w:rPr>
        <w:t xml:space="preserve">. </w:t>
      </w:r>
      <w:r w:rsidR="000E3BF4">
        <w:rPr>
          <w:rFonts w:ascii="Times New Roman" w:hAnsi="Times New Roman" w:cs="Times New Roman"/>
        </w:rPr>
        <w:t>De</w:t>
      </w:r>
      <w:r w:rsidR="000E3BF4" w:rsidRPr="00BD4469">
        <w:rPr>
          <w:rFonts w:ascii="Times New Roman" w:hAnsi="Times New Roman" w:cs="Times New Roman"/>
        </w:rPr>
        <w:t xml:space="preserve"> vier onderwijsnoden worden </w:t>
      </w:r>
      <w:r w:rsidR="000E3BF4">
        <w:rPr>
          <w:rFonts w:ascii="Times New Roman" w:hAnsi="Times New Roman" w:cs="Times New Roman"/>
        </w:rPr>
        <w:t xml:space="preserve">in de volgende paragrafen </w:t>
      </w:r>
      <w:r w:rsidR="000E3BF4" w:rsidRPr="00BD4469">
        <w:rPr>
          <w:rFonts w:ascii="Times New Roman" w:hAnsi="Times New Roman" w:cs="Times New Roman"/>
        </w:rPr>
        <w:t>verder toegelicht, samen met de daaruit voortvloeiende implicaties voor de onderwijspraktijk.</w:t>
      </w:r>
      <w:r w:rsidR="000E3BF4">
        <w:rPr>
          <w:rFonts w:ascii="Times New Roman" w:hAnsi="Times New Roman" w:cs="Times New Roman"/>
        </w:rPr>
        <w:t xml:space="preserve"> </w:t>
      </w:r>
      <w:r w:rsidR="000E3BF4" w:rsidRPr="005D0179">
        <w:rPr>
          <w:rFonts w:ascii="Times New Roman" w:hAnsi="Times New Roman" w:cs="Times New Roman"/>
        </w:rPr>
        <w:t xml:space="preserve">Deze implicaties kunnen beschouwd worden als handvaten voor interventies in een schoolcontext. </w:t>
      </w:r>
      <w:r w:rsidR="000E3BF4">
        <w:rPr>
          <w:rFonts w:ascii="Times New Roman" w:eastAsia="Times New Roman" w:hAnsi="Times New Roman" w:cs="Times New Roman"/>
          <w:lang w:eastAsia="nl-BE" w:bidi="nl-BE"/>
        </w:rPr>
        <w:t>Nadien</w:t>
      </w:r>
      <w:r w:rsidR="000E3BF4" w:rsidRPr="005D0179">
        <w:rPr>
          <w:rFonts w:ascii="Times New Roman" w:eastAsia="Times New Roman" w:hAnsi="Times New Roman" w:cs="Times New Roman"/>
          <w:lang w:eastAsia="nl-BE" w:bidi="nl-BE"/>
        </w:rPr>
        <w:t xml:space="preserve"> worden de sterktes en beperkingen van dit onderzoek overlopen samen met enkele suggesties voor toekomstig onderzoek. Tot slot volgt een conclusie ter afsluiting van deze masterproef.</w:t>
      </w:r>
    </w:p>
    <w:p w14:paraId="275C5E09" w14:textId="7502B5B8" w:rsidR="00F234E9" w:rsidRPr="00BD4469" w:rsidRDefault="00F234E9" w:rsidP="006D3F4A">
      <w:pPr>
        <w:spacing w:after="0" w:line="240" w:lineRule="auto"/>
        <w:jc w:val="both"/>
        <w:rPr>
          <w:rFonts w:ascii="Times New Roman" w:hAnsi="Times New Roman" w:cs="Times New Roman"/>
        </w:rPr>
      </w:pPr>
      <w:r w:rsidRPr="00BD4469">
        <w:rPr>
          <w:rFonts w:ascii="Times New Roman" w:hAnsi="Times New Roman" w:cs="Times New Roman"/>
        </w:rPr>
        <w:t xml:space="preserve">Tabel </w:t>
      </w:r>
      <w:r w:rsidR="00C92A77" w:rsidRPr="00BD4469">
        <w:rPr>
          <w:rFonts w:ascii="Times New Roman" w:hAnsi="Times New Roman" w:cs="Times New Roman"/>
        </w:rPr>
        <w:t>1</w:t>
      </w:r>
    </w:p>
    <w:p w14:paraId="1E59FFE5" w14:textId="469B6B84" w:rsidR="00F234E9" w:rsidRPr="00BD4469" w:rsidRDefault="00CF4D9C" w:rsidP="006D3F4A">
      <w:pPr>
        <w:spacing w:after="0" w:line="240" w:lineRule="auto"/>
        <w:jc w:val="both"/>
        <w:rPr>
          <w:rFonts w:ascii="Times New Roman" w:hAnsi="Times New Roman" w:cs="Times New Roman"/>
          <w:i/>
          <w:iCs/>
        </w:rPr>
      </w:pPr>
      <w:r w:rsidRPr="00BD4469">
        <w:rPr>
          <w:rFonts w:ascii="Times New Roman" w:hAnsi="Times New Roman" w:cs="Times New Roman"/>
          <w:i/>
          <w:iCs/>
        </w:rPr>
        <w:t>Onderwijsnoden afgeleid uit de b</w:t>
      </w:r>
      <w:r w:rsidR="00F234E9" w:rsidRPr="00BD4469">
        <w:rPr>
          <w:rFonts w:ascii="Times New Roman" w:hAnsi="Times New Roman" w:cs="Times New Roman"/>
          <w:i/>
          <w:iCs/>
        </w:rPr>
        <w:t>evorderende en belemmerende factoren voor het re-integratieproces.</w:t>
      </w:r>
    </w:p>
    <w:tbl>
      <w:tblPr>
        <w:tblStyle w:val="Tabelraster"/>
        <w:tblW w:w="9351" w:type="dxa"/>
        <w:tblLook w:val="04A0" w:firstRow="1" w:lastRow="0" w:firstColumn="1" w:lastColumn="0" w:noHBand="0" w:noVBand="1"/>
      </w:tblPr>
      <w:tblGrid>
        <w:gridCol w:w="1967"/>
        <w:gridCol w:w="2564"/>
        <w:gridCol w:w="2694"/>
        <w:gridCol w:w="2126"/>
      </w:tblGrid>
      <w:tr w:rsidR="00BD4469" w:rsidRPr="00BD4469" w14:paraId="29AC4374" w14:textId="77777777" w:rsidTr="004319AE">
        <w:tc>
          <w:tcPr>
            <w:tcW w:w="7225" w:type="dxa"/>
            <w:gridSpan w:val="3"/>
            <w:tcBorders>
              <w:right w:val="single" w:sz="12" w:space="0" w:color="auto"/>
            </w:tcBorders>
            <w:shd w:val="clear" w:color="auto" w:fill="FFD966" w:themeFill="accent4" w:themeFillTint="99"/>
            <w:vAlign w:val="center"/>
          </w:tcPr>
          <w:p w14:paraId="5E780488" w14:textId="5CA66FF2" w:rsidR="00BA61B4" w:rsidRPr="00BD4469" w:rsidRDefault="00BA61B4" w:rsidP="00E42D9D">
            <w:pPr>
              <w:jc w:val="center"/>
              <w:rPr>
                <w:rFonts w:ascii="Times New Roman" w:hAnsi="Times New Roman" w:cs="Times New Roman"/>
                <w:b/>
                <w:bCs/>
              </w:rPr>
            </w:pPr>
            <w:r w:rsidRPr="00BD4469">
              <w:rPr>
                <w:rFonts w:ascii="Times New Roman" w:hAnsi="Times New Roman" w:cs="Times New Roman"/>
                <w:b/>
                <w:bCs/>
              </w:rPr>
              <w:t>RESULTATEN</w:t>
            </w:r>
          </w:p>
        </w:tc>
        <w:tc>
          <w:tcPr>
            <w:tcW w:w="2126" w:type="dxa"/>
            <w:tcBorders>
              <w:top w:val="single" w:sz="12" w:space="0" w:color="auto"/>
              <w:left w:val="single" w:sz="12" w:space="0" w:color="auto"/>
              <w:right w:val="single" w:sz="12" w:space="0" w:color="auto"/>
            </w:tcBorders>
            <w:shd w:val="clear" w:color="auto" w:fill="A8D08D" w:themeFill="accent6" w:themeFillTint="99"/>
          </w:tcPr>
          <w:p w14:paraId="3D52B9BC" w14:textId="0662A58A" w:rsidR="00BA61B4" w:rsidRPr="00BD4469" w:rsidRDefault="00BA61B4" w:rsidP="00E42D9D">
            <w:pPr>
              <w:jc w:val="center"/>
              <w:rPr>
                <w:rFonts w:ascii="Times New Roman" w:hAnsi="Times New Roman" w:cs="Times New Roman"/>
                <w:b/>
                <w:bCs/>
              </w:rPr>
            </w:pPr>
            <w:r w:rsidRPr="00BD4469">
              <w:rPr>
                <w:rFonts w:ascii="Times New Roman" w:hAnsi="Times New Roman" w:cs="Times New Roman"/>
                <w:b/>
                <w:bCs/>
              </w:rPr>
              <w:t>DISCUSSIE</w:t>
            </w:r>
          </w:p>
        </w:tc>
      </w:tr>
      <w:tr w:rsidR="00BD4469" w:rsidRPr="00BD4469" w14:paraId="234C56BD" w14:textId="77777777" w:rsidTr="004319AE">
        <w:tc>
          <w:tcPr>
            <w:tcW w:w="1967" w:type="dxa"/>
            <w:vMerge w:val="restart"/>
            <w:shd w:val="clear" w:color="auto" w:fill="FFF2CC" w:themeFill="accent4" w:themeFillTint="33"/>
            <w:vAlign w:val="center"/>
          </w:tcPr>
          <w:p w14:paraId="284627C3" w14:textId="77777777" w:rsidR="00BA61B4" w:rsidRPr="00BD4469" w:rsidRDefault="00BA61B4" w:rsidP="00E42D9D">
            <w:pPr>
              <w:jc w:val="center"/>
              <w:rPr>
                <w:rFonts w:ascii="Times New Roman" w:hAnsi="Times New Roman" w:cs="Times New Roman"/>
                <w:b/>
                <w:bCs/>
              </w:rPr>
            </w:pPr>
            <w:r w:rsidRPr="00BD4469">
              <w:rPr>
                <w:rFonts w:ascii="Times New Roman" w:hAnsi="Times New Roman" w:cs="Times New Roman"/>
                <w:b/>
                <w:bCs/>
              </w:rPr>
              <w:t xml:space="preserve">Thema 1: </w:t>
            </w:r>
          </w:p>
          <w:p w14:paraId="176771DD" w14:textId="26702148" w:rsidR="00BA61B4" w:rsidRPr="00BD4469" w:rsidRDefault="00BA61B4" w:rsidP="00E42D9D">
            <w:pPr>
              <w:jc w:val="center"/>
              <w:rPr>
                <w:rFonts w:ascii="Times New Roman" w:hAnsi="Times New Roman" w:cs="Times New Roman"/>
              </w:rPr>
            </w:pPr>
            <w:r w:rsidRPr="00BD4469">
              <w:rPr>
                <w:rFonts w:ascii="Times New Roman" w:hAnsi="Times New Roman" w:cs="Times New Roman"/>
              </w:rPr>
              <w:t>Terugkeer naar school</w:t>
            </w:r>
          </w:p>
        </w:tc>
        <w:tc>
          <w:tcPr>
            <w:tcW w:w="2564" w:type="dxa"/>
            <w:shd w:val="clear" w:color="auto" w:fill="FFF2CC" w:themeFill="accent4" w:themeFillTint="33"/>
          </w:tcPr>
          <w:p w14:paraId="7687E234" w14:textId="77777777" w:rsidR="00BA61B4" w:rsidRPr="00BD4469" w:rsidRDefault="00BA61B4" w:rsidP="00E42D9D">
            <w:pPr>
              <w:jc w:val="center"/>
              <w:rPr>
                <w:rFonts w:ascii="Times New Roman" w:hAnsi="Times New Roman" w:cs="Times New Roman"/>
                <w:b/>
                <w:bCs/>
              </w:rPr>
            </w:pPr>
            <w:r w:rsidRPr="00BD4469">
              <w:rPr>
                <w:rFonts w:ascii="Times New Roman" w:hAnsi="Times New Roman" w:cs="Times New Roman"/>
                <w:b/>
                <w:bCs/>
              </w:rPr>
              <w:t>Bevorderende factor</w:t>
            </w:r>
          </w:p>
        </w:tc>
        <w:tc>
          <w:tcPr>
            <w:tcW w:w="2694" w:type="dxa"/>
            <w:tcBorders>
              <w:right w:val="single" w:sz="12" w:space="0" w:color="auto"/>
            </w:tcBorders>
            <w:shd w:val="clear" w:color="auto" w:fill="FFF2CC" w:themeFill="accent4" w:themeFillTint="33"/>
          </w:tcPr>
          <w:p w14:paraId="55FDEA90" w14:textId="77777777" w:rsidR="00BA61B4" w:rsidRPr="00BD4469" w:rsidRDefault="00BA61B4" w:rsidP="00E42D9D">
            <w:pPr>
              <w:jc w:val="center"/>
              <w:rPr>
                <w:rFonts w:ascii="Times New Roman" w:hAnsi="Times New Roman" w:cs="Times New Roman"/>
                <w:b/>
                <w:bCs/>
              </w:rPr>
            </w:pPr>
            <w:r w:rsidRPr="00BD4469">
              <w:rPr>
                <w:rFonts w:ascii="Times New Roman" w:hAnsi="Times New Roman" w:cs="Times New Roman"/>
                <w:b/>
                <w:bCs/>
              </w:rPr>
              <w:t>Belemmerende factor</w:t>
            </w:r>
          </w:p>
        </w:tc>
        <w:tc>
          <w:tcPr>
            <w:tcW w:w="2126" w:type="dxa"/>
            <w:tcBorders>
              <w:left w:val="single" w:sz="12" w:space="0" w:color="auto"/>
              <w:bottom w:val="single" w:sz="12" w:space="0" w:color="auto"/>
              <w:right w:val="single" w:sz="12" w:space="0" w:color="auto"/>
            </w:tcBorders>
            <w:shd w:val="clear" w:color="auto" w:fill="E2EFD9" w:themeFill="accent6" w:themeFillTint="33"/>
          </w:tcPr>
          <w:p w14:paraId="091C71F4" w14:textId="77777777" w:rsidR="00BA61B4" w:rsidRPr="00BD4469" w:rsidRDefault="00BA61B4" w:rsidP="00E42D9D">
            <w:pPr>
              <w:jc w:val="center"/>
              <w:rPr>
                <w:rFonts w:ascii="Times New Roman" w:hAnsi="Times New Roman" w:cs="Times New Roman"/>
                <w:b/>
                <w:bCs/>
              </w:rPr>
            </w:pPr>
            <w:r w:rsidRPr="00BD4469">
              <w:rPr>
                <w:rFonts w:ascii="Times New Roman" w:hAnsi="Times New Roman" w:cs="Times New Roman"/>
                <w:b/>
                <w:bCs/>
              </w:rPr>
              <w:t xml:space="preserve">Onderwijsnood </w:t>
            </w:r>
          </w:p>
        </w:tc>
      </w:tr>
      <w:tr w:rsidR="00BD4469" w:rsidRPr="00BD4469" w14:paraId="26D2C01A" w14:textId="77777777" w:rsidTr="007003F3">
        <w:tc>
          <w:tcPr>
            <w:tcW w:w="1967" w:type="dxa"/>
            <w:vMerge/>
            <w:shd w:val="clear" w:color="auto" w:fill="FFF2CC" w:themeFill="accent4" w:themeFillTint="33"/>
            <w:vAlign w:val="center"/>
          </w:tcPr>
          <w:p w14:paraId="4EA6693A" w14:textId="0A4C32D1" w:rsidR="00BA61B4" w:rsidRPr="00BD4469" w:rsidRDefault="00BA61B4" w:rsidP="00E42D9D">
            <w:pPr>
              <w:jc w:val="center"/>
              <w:rPr>
                <w:rFonts w:ascii="Times New Roman" w:hAnsi="Times New Roman" w:cs="Times New Roman"/>
              </w:rPr>
            </w:pPr>
          </w:p>
        </w:tc>
        <w:tc>
          <w:tcPr>
            <w:tcW w:w="2564" w:type="dxa"/>
            <w:vMerge w:val="restart"/>
            <w:vAlign w:val="center"/>
          </w:tcPr>
          <w:p w14:paraId="611FC064" w14:textId="21CAF1A8" w:rsidR="00BA61B4" w:rsidRPr="00BD4469" w:rsidRDefault="00884635" w:rsidP="00E42D9D">
            <w:pPr>
              <w:rPr>
                <w:rFonts w:ascii="Times New Roman" w:hAnsi="Times New Roman" w:cs="Times New Roman"/>
              </w:rPr>
            </w:pPr>
            <w:r>
              <w:rPr>
                <w:rFonts w:ascii="Times New Roman" w:hAnsi="Times New Roman" w:cs="Times New Roman"/>
              </w:rPr>
              <w:t>Vrienden terugzien</w:t>
            </w:r>
          </w:p>
        </w:tc>
        <w:tc>
          <w:tcPr>
            <w:tcW w:w="2694" w:type="dxa"/>
            <w:tcBorders>
              <w:right w:val="single" w:sz="12" w:space="0" w:color="auto"/>
            </w:tcBorders>
            <w:vAlign w:val="center"/>
          </w:tcPr>
          <w:p w14:paraId="1A24B2DE" w14:textId="77777777" w:rsidR="00BA61B4" w:rsidRPr="00BD4469" w:rsidRDefault="00BA61B4" w:rsidP="00E42D9D">
            <w:pPr>
              <w:rPr>
                <w:rFonts w:ascii="Times New Roman" w:hAnsi="Times New Roman" w:cs="Times New Roman"/>
              </w:rPr>
            </w:pPr>
            <w:r w:rsidRPr="00BD4469">
              <w:rPr>
                <w:rFonts w:ascii="Times New Roman" w:hAnsi="Times New Roman" w:cs="Times New Roman"/>
              </w:rPr>
              <w:t>Nieuwsgierigheid van vrienden</w:t>
            </w:r>
          </w:p>
        </w:tc>
        <w:tc>
          <w:tcPr>
            <w:tcW w:w="2126" w:type="dxa"/>
            <w:vMerge w:val="restart"/>
            <w:tcBorders>
              <w:top w:val="single" w:sz="12" w:space="0" w:color="auto"/>
              <w:left w:val="single" w:sz="12" w:space="0" w:color="auto"/>
              <w:right w:val="single" w:sz="12" w:space="0" w:color="auto"/>
            </w:tcBorders>
            <w:shd w:val="clear" w:color="auto" w:fill="auto"/>
            <w:vAlign w:val="center"/>
          </w:tcPr>
          <w:p w14:paraId="0CEEAFC4" w14:textId="23F88938" w:rsidR="00BA61B4" w:rsidRPr="00BD4469" w:rsidRDefault="00BA61B4" w:rsidP="00E42D9D">
            <w:pPr>
              <w:jc w:val="center"/>
              <w:rPr>
                <w:rFonts w:ascii="Times New Roman" w:hAnsi="Times New Roman" w:cs="Times New Roman"/>
              </w:rPr>
            </w:pPr>
            <w:r w:rsidRPr="007003F3">
              <w:rPr>
                <w:rFonts w:ascii="Times New Roman" w:hAnsi="Times New Roman" w:cs="Times New Roman"/>
                <w:b/>
                <w:bCs/>
                <w:shd w:val="clear" w:color="auto" w:fill="E2EFD9" w:themeFill="accent6" w:themeFillTint="33"/>
              </w:rPr>
              <w:t>(1)</w:t>
            </w:r>
            <w:r w:rsidRPr="007003F3">
              <w:rPr>
                <w:rFonts w:ascii="Times New Roman" w:hAnsi="Times New Roman" w:cs="Times New Roman"/>
                <w:shd w:val="clear" w:color="auto" w:fill="E2EFD9" w:themeFill="accent6" w:themeFillTint="33"/>
              </w:rPr>
              <w:t xml:space="preserve"> Nood aan</w:t>
            </w:r>
            <w:r w:rsidRPr="007003F3">
              <w:rPr>
                <w:rFonts w:ascii="Times New Roman" w:hAnsi="Times New Roman" w:cs="Times New Roman"/>
              </w:rPr>
              <w:t xml:space="preserve"> </w:t>
            </w:r>
            <w:r w:rsidRPr="007003F3">
              <w:rPr>
                <w:rFonts w:ascii="Times New Roman" w:hAnsi="Times New Roman" w:cs="Times New Roman"/>
                <w:shd w:val="clear" w:color="auto" w:fill="E2EFD9" w:themeFill="accent6" w:themeFillTint="33"/>
              </w:rPr>
              <w:t>ondersteunende peers</w:t>
            </w:r>
          </w:p>
          <w:p w14:paraId="3BD99FC3" w14:textId="4896D3A0" w:rsidR="00BA61B4" w:rsidRPr="00BD4469" w:rsidRDefault="00BA61B4" w:rsidP="00E42D9D">
            <w:pPr>
              <w:jc w:val="center"/>
              <w:rPr>
                <w:rFonts w:ascii="Times New Roman" w:hAnsi="Times New Roman" w:cs="Times New Roman"/>
                <w:b/>
                <w:bCs/>
                <w:shd w:val="clear" w:color="auto" w:fill="E2EFD9" w:themeFill="accent6" w:themeFillTint="33"/>
              </w:rPr>
            </w:pPr>
          </w:p>
        </w:tc>
      </w:tr>
      <w:tr w:rsidR="00BD4469" w:rsidRPr="00BD4469" w14:paraId="08F6B3EE" w14:textId="77777777" w:rsidTr="007003F3">
        <w:tc>
          <w:tcPr>
            <w:tcW w:w="1967" w:type="dxa"/>
            <w:vMerge/>
            <w:shd w:val="clear" w:color="auto" w:fill="FFF2CC" w:themeFill="accent4" w:themeFillTint="33"/>
            <w:vAlign w:val="center"/>
          </w:tcPr>
          <w:p w14:paraId="7E206B20" w14:textId="77777777" w:rsidR="00BA61B4" w:rsidRPr="00BD4469" w:rsidRDefault="00BA61B4" w:rsidP="00E42D9D">
            <w:pPr>
              <w:jc w:val="center"/>
              <w:rPr>
                <w:rFonts w:ascii="Times New Roman" w:hAnsi="Times New Roman" w:cs="Times New Roman"/>
                <w:b/>
                <w:bCs/>
              </w:rPr>
            </w:pPr>
          </w:p>
        </w:tc>
        <w:tc>
          <w:tcPr>
            <w:tcW w:w="2564" w:type="dxa"/>
            <w:vMerge/>
            <w:vAlign w:val="center"/>
          </w:tcPr>
          <w:p w14:paraId="3CBAA7FB" w14:textId="77777777" w:rsidR="00BA61B4" w:rsidRPr="00BD4469" w:rsidRDefault="00BA61B4" w:rsidP="00E42D9D">
            <w:pPr>
              <w:rPr>
                <w:rFonts w:ascii="Times New Roman" w:hAnsi="Times New Roman" w:cs="Times New Roman"/>
              </w:rPr>
            </w:pPr>
          </w:p>
        </w:tc>
        <w:tc>
          <w:tcPr>
            <w:tcW w:w="2694" w:type="dxa"/>
            <w:tcBorders>
              <w:right w:val="single" w:sz="12" w:space="0" w:color="auto"/>
            </w:tcBorders>
            <w:vAlign w:val="center"/>
          </w:tcPr>
          <w:p w14:paraId="5FCB1DAD" w14:textId="77777777" w:rsidR="00BA61B4" w:rsidRPr="00BD4469" w:rsidRDefault="00BA61B4" w:rsidP="00E42D9D">
            <w:pPr>
              <w:rPr>
                <w:rFonts w:ascii="Times New Roman" w:hAnsi="Times New Roman" w:cs="Times New Roman"/>
              </w:rPr>
            </w:pPr>
            <w:r w:rsidRPr="00BD4469">
              <w:rPr>
                <w:rFonts w:ascii="Times New Roman" w:hAnsi="Times New Roman" w:cs="Times New Roman"/>
              </w:rPr>
              <w:t>Het thema kinderkanker is taboe onder vrienden</w:t>
            </w:r>
          </w:p>
        </w:tc>
        <w:tc>
          <w:tcPr>
            <w:tcW w:w="2126" w:type="dxa"/>
            <w:vMerge/>
            <w:tcBorders>
              <w:left w:val="single" w:sz="12" w:space="0" w:color="auto"/>
              <w:right w:val="single" w:sz="12" w:space="0" w:color="auto"/>
            </w:tcBorders>
            <w:shd w:val="clear" w:color="auto" w:fill="auto"/>
            <w:vAlign w:val="center"/>
          </w:tcPr>
          <w:p w14:paraId="0E3E595B" w14:textId="77777777" w:rsidR="00BA61B4" w:rsidRPr="00BD4469" w:rsidRDefault="00BA61B4" w:rsidP="00E42D9D">
            <w:pPr>
              <w:jc w:val="center"/>
              <w:rPr>
                <w:rFonts w:ascii="Times New Roman" w:hAnsi="Times New Roman" w:cs="Times New Roman"/>
                <w:b/>
                <w:bCs/>
                <w:shd w:val="clear" w:color="auto" w:fill="E2EFD9" w:themeFill="accent6" w:themeFillTint="33"/>
              </w:rPr>
            </w:pPr>
          </w:p>
        </w:tc>
      </w:tr>
      <w:tr w:rsidR="00BD4469" w:rsidRPr="00BD4469" w14:paraId="4AD30E40" w14:textId="77777777" w:rsidTr="009D2887">
        <w:tc>
          <w:tcPr>
            <w:tcW w:w="1967" w:type="dxa"/>
            <w:vMerge/>
            <w:shd w:val="clear" w:color="auto" w:fill="FFF2CC" w:themeFill="accent4" w:themeFillTint="33"/>
            <w:vAlign w:val="center"/>
          </w:tcPr>
          <w:p w14:paraId="7B6169F4" w14:textId="77777777" w:rsidR="00BA61B4" w:rsidRPr="00BD4469" w:rsidRDefault="00BA61B4" w:rsidP="00E42D9D">
            <w:pPr>
              <w:jc w:val="center"/>
              <w:rPr>
                <w:rFonts w:ascii="Times New Roman" w:hAnsi="Times New Roman" w:cs="Times New Roman"/>
                <w:b/>
                <w:bCs/>
              </w:rPr>
            </w:pPr>
          </w:p>
        </w:tc>
        <w:tc>
          <w:tcPr>
            <w:tcW w:w="2564" w:type="dxa"/>
            <w:vMerge/>
            <w:tcBorders>
              <w:bottom w:val="single" w:sz="4" w:space="0" w:color="auto"/>
            </w:tcBorders>
            <w:vAlign w:val="center"/>
          </w:tcPr>
          <w:p w14:paraId="632AB431" w14:textId="77777777" w:rsidR="00BA61B4" w:rsidRPr="00BD4469" w:rsidRDefault="00BA61B4" w:rsidP="00E42D9D">
            <w:pPr>
              <w:rPr>
                <w:rFonts w:ascii="Times New Roman" w:hAnsi="Times New Roman" w:cs="Times New Roman"/>
              </w:rPr>
            </w:pPr>
          </w:p>
        </w:tc>
        <w:tc>
          <w:tcPr>
            <w:tcW w:w="2694" w:type="dxa"/>
            <w:tcBorders>
              <w:right w:val="single" w:sz="12" w:space="0" w:color="auto"/>
            </w:tcBorders>
            <w:vAlign w:val="center"/>
          </w:tcPr>
          <w:p w14:paraId="784FB40F" w14:textId="77777777" w:rsidR="00BA61B4" w:rsidRPr="00BD4469" w:rsidRDefault="00BA61B4" w:rsidP="00E42D9D">
            <w:pPr>
              <w:rPr>
                <w:rFonts w:ascii="Times New Roman" w:hAnsi="Times New Roman" w:cs="Times New Roman"/>
              </w:rPr>
            </w:pPr>
            <w:r w:rsidRPr="00BD4469">
              <w:rPr>
                <w:rFonts w:ascii="Times New Roman" w:hAnsi="Times New Roman" w:cs="Times New Roman"/>
              </w:rPr>
              <w:t>Herhaaldelijk uitleg moeten geven over de kanker-ervaring</w:t>
            </w:r>
          </w:p>
        </w:tc>
        <w:tc>
          <w:tcPr>
            <w:tcW w:w="2126" w:type="dxa"/>
            <w:vMerge/>
            <w:tcBorders>
              <w:left w:val="single" w:sz="12" w:space="0" w:color="auto"/>
              <w:right w:val="single" w:sz="12" w:space="0" w:color="auto"/>
            </w:tcBorders>
            <w:shd w:val="clear" w:color="auto" w:fill="auto"/>
            <w:vAlign w:val="center"/>
          </w:tcPr>
          <w:p w14:paraId="24BB91BF" w14:textId="77777777" w:rsidR="00BA61B4" w:rsidRPr="00BD4469" w:rsidRDefault="00BA61B4" w:rsidP="00E42D9D">
            <w:pPr>
              <w:jc w:val="center"/>
              <w:rPr>
                <w:rFonts w:ascii="Times New Roman" w:hAnsi="Times New Roman" w:cs="Times New Roman"/>
                <w:b/>
                <w:bCs/>
                <w:shd w:val="clear" w:color="auto" w:fill="E2EFD9" w:themeFill="accent6" w:themeFillTint="33"/>
              </w:rPr>
            </w:pPr>
          </w:p>
        </w:tc>
      </w:tr>
      <w:tr w:rsidR="00BD4469" w:rsidRPr="00BD4469" w14:paraId="68814EA3" w14:textId="77777777" w:rsidTr="009D2887">
        <w:tc>
          <w:tcPr>
            <w:tcW w:w="1967" w:type="dxa"/>
            <w:vMerge w:val="restart"/>
            <w:shd w:val="clear" w:color="auto" w:fill="FFF2CC" w:themeFill="accent4" w:themeFillTint="33"/>
            <w:vAlign w:val="center"/>
          </w:tcPr>
          <w:p w14:paraId="1DD67A21" w14:textId="7F0AFBAB" w:rsidR="009D5A17" w:rsidRPr="00BD4469" w:rsidRDefault="009D5A17" w:rsidP="00E42D9D">
            <w:pPr>
              <w:jc w:val="center"/>
              <w:rPr>
                <w:rFonts w:ascii="Times New Roman" w:hAnsi="Times New Roman" w:cs="Times New Roman"/>
              </w:rPr>
            </w:pPr>
            <w:r w:rsidRPr="00BD4469">
              <w:rPr>
                <w:rFonts w:ascii="Times New Roman" w:hAnsi="Times New Roman" w:cs="Times New Roman"/>
                <w:b/>
                <w:bCs/>
              </w:rPr>
              <w:t>Thema 2:</w:t>
            </w:r>
            <w:r w:rsidRPr="00BD4469">
              <w:rPr>
                <w:rFonts w:ascii="Times New Roman" w:hAnsi="Times New Roman" w:cs="Times New Roman"/>
              </w:rPr>
              <w:t xml:space="preserve"> </w:t>
            </w:r>
            <w:r w:rsidR="004E73FE">
              <w:rPr>
                <w:rFonts w:ascii="Times New Roman" w:hAnsi="Times New Roman" w:cs="Times New Roman"/>
              </w:rPr>
              <w:t>Neveneffecten van de kanker-behandeling</w:t>
            </w:r>
          </w:p>
        </w:tc>
        <w:tc>
          <w:tcPr>
            <w:tcW w:w="2564" w:type="dxa"/>
            <w:vMerge w:val="restart"/>
            <w:tcBorders>
              <w:tl2br w:val="nil"/>
            </w:tcBorders>
            <w:shd w:val="clear" w:color="auto" w:fill="auto"/>
            <w:vAlign w:val="center"/>
          </w:tcPr>
          <w:p w14:paraId="48180567" w14:textId="28139717" w:rsidR="009D5A17" w:rsidRPr="00BD4469" w:rsidRDefault="009D2887" w:rsidP="009D2887">
            <w:pPr>
              <w:jc w:val="center"/>
              <w:rPr>
                <w:rFonts w:ascii="Times New Roman" w:hAnsi="Times New Roman" w:cs="Times New Roman"/>
              </w:rPr>
            </w:pPr>
            <w:r>
              <w:rPr>
                <w:rFonts w:ascii="Times New Roman" w:hAnsi="Times New Roman" w:cs="Times New Roman"/>
              </w:rPr>
              <w:t>/</w:t>
            </w:r>
          </w:p>
        </w:tc>
        <w:tc>
          <w:tcPr>
            <w:tcW w:w="2694" w:type="dxa"/>
            <w:tcBorders>
              <w:right w:val="single" w:sz="12" w:space="0" w:color="auto"/>
            </w:tcBorders>
            <w:vAlign w:val="center"/>
          </w:tcPr>
          <w:p w14:paraId="5C9409D9" w14:textId="77777777" w:rsidR="009D5A17" w:rsidRPr="00BD4469" w:rsidRDefault="009D5A17" w:rsidP="00E42D9D">
            <w:pPr>
              <w:rPr>
                <w:rFonts w:ascii="Times New Roman" w:hAnsi="Times New Roman" w:cs="Times New Roman"/>
              </w:rPr>
            </w:pPr>
            <w:r w:rsidRPr="00BD4469">
              <w:rPr>
                <w:rFonts w:ascii="Times New Roman" w:hAnsi="Times New Roman" w:cs="Times New Roman"/>
              </w:rPr>
              <w:t>Zich “anders” voelen dan vrienden door de neveneffecten van de behandeling</w:t>
            </w:r>
          </w:p>
        </w:tc>
        <w:tc>
          <w:tcPr>
            <w:tcW w:w="2126" w:type="dxa"/>
            <w:vMerge/>
            <w:tcBorders>
              <w:left w:val="single" w:sz="12" w:space="0" w:color="auto"/>
              <w:right w:val="single" w:sz="12" w:space="0" w:color="auto"/>
            </w:tcBorders>
            <w:shd w:val="clear" w:color="auto" w:fill="auto"/>
            <w:vAlign w:val="center"/>
          </w:tcPr>
          <w:p w14:paraId="364AA3F9" w14:textId="77777777" w:rsidR="009D5A17" w:rsidRPr="00BD4469" w:rsidRDefault="009D5A17" w:rsidP="00E42D9D">
            <w:pPr>
              <w:jc w:val="center"/>
              <w:rPr>
                <w:rFonts w:ascii="Times New Roman" w:hAnsi="Times New Roman" w:cs="Times New Roman"/>
              </w:rPr>
            </w:pPr>
          </w:p>
        </w:tc>
      </w:tr>
      <w:tr w:rsidR="00BD4469" w:rsidRPr="00BD4469" w14:paraId="22C7C4AA" w14:textId="77777777" w:rsidTr="009D2887">
        <w:tc>
          <w:tcPr>
            <w:tcW w:w="1967" w:type="dxa"/>
            <w:vMerge/>
            <w:shd w:val="clear" w:color="auto" w:fill="FFF2CC" w:themeFill="accent4" w:themeFillTint="33"/>
            <w:vAlign w:val="center"/>
          </w:tcPr>
          <w:p w14:paraId="43B2B27C" w14:textId="77777777" w:rsidR="009D5A17" w:rsidRPr="00BD4469" w:rsidRDefault="009D5A17" w:rsidP="00E42D9D">
            <w:pPr>
              <w:jc w:val="center"/>
              <w:rPr>
                <w:rFonts w:ascii="Times New Roman" w:hAnsi="Times New Roman" w:cs="Times New Roman"/>
                <w:b/>
                <w:bCs/>
              </w:rPr>
            </w:pPr>
          </w:p>
        </w:tc>
        <w:tc>
          <w:tcPr>
            <w:tcW w:w="2564" w:type="dxa"/>
            <w:vMerge/>
            <w:tcBorders>
              <w:tl2br w:val="nil"/>
            </w:tcBorders>
            <w:shd w:val="clear" w:color="auto" w:fill="auto"/>
            <w:vAlign w:val="center"/>
          </w:tcPr>
          <w:p w14:paraId="39760EC5" w14:textId="77777777" w:rsidR="009D5A17" w:rsidRPr="00BD4469" w:rsidRDefault="009D5A17" w:rsidP="00E42D9D">
            <w:pPr>
              <w:rPr>
                <w:rFonts w:ascii="Times New Roman" w:hAnsi="Times New Roman" w:cs="Times New Roman"/>
              </w:rPr>
            </w:pPr>
          </w:p>
        </w:tc>
        <w:tc>
          <w:tcPr>
            <w:tcW w:w="2694" w:type="dxa"/>
            <w:tcBorders>
              <w:right w:val="single" w:sz="12" w:space="0" w:color="auto"/>
            </w:tcBorders>
            <w:vAlign w:val="center"/>
          </w:tcPr>
          <w:p w14:paraId="01217F9A" w14:textId="77777777" w:rsidR="009D5A17" w:rsidRPr="00BD4469" w:rsidRDefault="009D5A17" w:rsidP="00E42D9D">
            <w:pPr>
              <w:rPr>
                <w:rFonts w:ascii="Times New Roman" w:hAnsi="Times New Roman" w:cs="Times New Roman"/>
              </w:rPr>
            </w:pPr>
            <w:r w:rsidRPr="00BD4469">
              <w:rPr>
                <w:rFonts w:ascii="Times New Roman" w:hAnsi="Times New Roman" w:cs="Times New Roman"/>
              </w:rPr>
              <w:t>Angst hebben voor de reacties van peers op hun gewijzigde uiterlijk</w:t>
            </w:r>
          </w:p>
        </w:tc>
        <w:tc>
          <w:tcPr>
            <w:tcW w:w="2126" w:type="dxa"/>
            <w:vMerge/>
            <w:tcBorders>
              <w:left w:val="single" w:sz="12" w:space="0" w:color="auto"/>
              <w:right w:val="single" w:sz="12" w:space="0" w:color="auto"/>
            </w:tcBorders>
            <w:shd w:val="clear" w:color="auto" w:fill="auto"/>
            <w:vAlign w:val="center"/>
          </w:tcPr>
          <w:p w14:paraId="7D28D6DD" w14:textId="77777777" w:rsidR="009D5A17" w:rsidRPr="00BD4469" w:rsidRDefault="009D5A17" w:rsidP="00E42D9D">
            <w:pPr>
              <w:jc w:val="center"/>
              <w:rPr>
                <w:rFonts w:ascii="Times New Roman" w:hAnsi="Times New Roman" w:cs="Times New Roman"/>
              </w:rPr>
            </w:pPr>
          </w:p>
        </w:tc>
      </w:tr>
      <w:tr w:rsidR="00BD4469" w:rsidRPr="00BD4469" w14:paraId="0F91F1D6" w14:textId="77777777" w:rsidTr="007003F3">
        <w:tc>
          <w:tcPr>
            <w:tcW w:w="1967" w:type="dxa"/>
            <w:vMerge w:val="restart"/>
            <w:shd w:val="clear" w:color="auto" w:fill="FFF2CC" w:themeFill="accent4" w:themeFillTint="33"/>
            <w:vAlign w:val="center"/>
          </w:tcPr>
          <w:p w14:paraId="64D06DD2" w14:textId="77777777" w:rsidR="009D5A17" w:rsidRPr="00BD4469" w:rsidRDefault="009D5A17" w:rsidP="00E42D9D">
            <w:pPr>
              <w:jc w:val="center"/>
              <w:rPr>
                <w:rFonts w:ascii="Times New Roman" w:hAnsi="Times New Roman" w:cs="Times New Roman"/>
                <w:b/>
                <w:bCs/>
              </w:rPr>
            </w:pPr>
            <w:r w:rsidRPr="00BD4469">
              <w:rPr>
                <w:rFonts w:ascii="Times New Roman" w:hAnsi="Times New Roman" w:cs="Times New Roman"/>
                <w:b/>
                <w:bCs/>
              </w:rPr>
              <w:t>Thema 3:</w:t>
            </w:r>
          </w:p>
          <w:p w14:paraId="2B11F6BE" w14:textId="77777777" w:rsidR="009D5A17" w:rsidRPr="00BD4469" w:rsidRDefault="009D5A17" w:rsidP="00E42D9D">
            <w:pPr>
              <w:jc w:val="center"/>
              <w:rPr>
                <w:rFonts w:ascii="Times New Roman" w:hAnsi="Times New Roman" w:cs="Times New Roman"/>
              </w:rPr>
            </w:pPr>
            <w:r w:rsidRPr="00BD4469">
              <w:rPr>
                <w:rFonts w:ascii="Times New Roman" w:hAnsi="Times New Roman" w:cs="Times New Roman"/>
              </w:rPr>
              <w:t>Relaties met leeftijdsgenootjes</w:t>
            </w:r>
          </w:p>
        </w:tc>
        <w:tc>
          <w:tcPr>
            <w:tcW w:w="2564" w:type="dxa"/>
            <w:vAlign w:val="center"/>
          </w:tcPr>
          <w:p w14:paraId="6B33AE9D" w14:textId="77777777" w:rsidR="009D5A17" w:rsidRPr="00BD4469" w:rsidRDefault="009D5A17" w:rsidP="00E42D9D">
            <w:pPr>
              <w:rPr>
                <w:rFonts w:ascii="Times New Roman" w:hAnsi="Times New Roman" w:cs="Times New Roman"/>
              </w:rPr>
            </w:pPr>
            <w:r w:rsidRPr="00BD4469">
              <w:rPr>
                <w:rFonts w:ascii="Times New Roman" w:hAnsi="Times New Roman" w:cs="Times New Roman"/>
              </w:rPr>
              <w:t>Contact behouden tijdens de behandeling met vrienden en leerkracht</w:t>
            </w:r>
          </w:p>
        </w:tc>
        <w:tc>
          <w:tcPr>
            <w:tcW w:w="2694" w:type="dxa"/>
            <w:vMerge w:val="restart"/>
            <w:tcBorders>
              <w:right w:val="single" w:sz="12" w:space="0" w:color="auto"/>
            </w:tcBorders>
            <w:vAlign w:val="center"/>
          </w:tcPr>
          <w:p w14:paraId="38BEA3D6" w14:textId="77777777" w:rsidR="009D5A17" w:rsidRPr="00BD4469" w:rsidRDefault="009D5A17" w:rsidP="00E42D9D">
            <w:pPr>
              <w:rPr>
                <w:rFonts w:ascii="Times New Roman" w:hAnsi="Times New Roman" w:cs="Times New Roman"/>
              </w:rPr>
            </w:pPr>
            <w:r w:rsidRPr="00BD4469">
              <w:rPr>
                <w:rFonts w:ascii="Times New Roman" w:hAnsi="Times New Roman" w:cs="Times New Roman"/>
              </w:rPr>
              <w:t>Moeilijker aansluiting vinden met vrienden o.w.v. gewijzigd zelfconcept</w:t>
            </w:r>
          </w:p>
        </w:tc>
        <w:tc>
          <w:tcPr>
            <w:tcW w:w="2126" w:type="dxa"/>
            <w:vMerge/>
            <w:tcBorders>
              <w:left w:val="single" w:sz="12" w:space="0" w:color="auto"/>
              <w:right w:val="single" w:sz="12" w:space="0" w:color="auto"/>
            </w:tcBorders>
            <w:shd w:val="clear" w:color="auto" w:fill="auto"/>
            <w:vAlign w:val="center"/>
          </w:tcPr>
          <w:p w14:paraId="04A02AAD" w14:textId="77777777" w:rsidR="009D5A17" w:rsidRPr="00BD4469" w:rsidRDefault="009D5A17" w:rsidP="00E42D9D">
            <w:pPr>
              <w:jc w:val="center"/>
              <w:rPr>
                <w:rFonts w:ascii="Times New Roman" w:hAnsi="Times New Roman" w:cs="Times New Roman"/>
              </w:rPr>
            </w:pPr>
          </w:p>
        </w:tc>
      </w:tr>
      <w:tr w:rsidR="00BD4469" w:rsidRPr="00BD4469" w14:paraId="5BB9897A" w14:textId="77777777" w:rsidTr="007003F3">
        <w:trPr>
          <w:trHeight w:val="1106"/>
        </w:trPr>
        <w:tc>
          <w:tcPr>
            <w:tcW w:w="1967" w:type="dxa"/>
            <w:vMerge/>
            <w:shd w:val="clear" w:color="auto" w:fill="FFF2CC" w:themeFill="accent4" w:themeFillTint="33"/>
            <w:vAlign w:val="center"/>
          </w:tcPr>
          <w:p w14:paraId="6CF7610D" w14:textId="77777777" w:rsidR="009D5A17" w:rsidRPr="00BD4469" w:rsidRDefault="009D5A17" w:rsidP="00E42D9D">
            <w:pPr>
              <w:jc w:val="center"/>
              <w:rPr>
                <w:rFonts w:ascii="Times New Roman" w:hAnsi="Times New Roman" w:cs="Times New Roman"/>
              </w:rPr>
            </w:pPr>
          </w:p>
        </w:tc>
        <w:tc>
          <w:tcPr>
            <w:tcW w:w="2564" w:type="dxa"/>
            <w:vAlign w:val="center"/>
          </w:tcPr>
          <w:p w14:paraId="69532668" w14:textId="77777777" w:rsidR="009D5A17" w:rsidRPr="00BD4469" w:rsidRDefault="009D5A17" w:rsidP="00E42D9D">
            <w:pPr>
              <w:rPr>
                <w:rFonts w:ascii="Times New Roman" w:hAnsi="Times New Roman" w:cs="Times New Roman"/>
              </w:rPr>
            </w:pPr>
            <w:r w:rsidRPr="00BD4469">
              <w:rPr>
                <w:rFonts w:ascii="Times New Roman" w:hAnsi="Times New Roman" w:cs="Times New Roman"/>
              </w:rPr>
              <w:t>Begrip en ondersteuning krijgen van vrienden</w:t>
            </w:r>
          </w:p>
        </w:tc>
        <w:tc>
          <w:tcPr>
            <w:tcW w:w="2694" w:type="dxa"/>
            <w:vMerge/>
            <w:tcBorders>
              <w:right w:val="single" w:sz="12" w:space="0" w:color="auto"/>
            </w:tcBorders>
            <w:vAlign w:val="center"/>
          </w:tcPr>
          <w:p w14:paraId="35F55932" w14:textId="77777777" w:rsidR="009D5A17" w:rsidRPr="00BD4469" w:rsidRDefault="009D5A17" w:rsidP="00E42D9D">
            <w:pPr>
              <w:rPr>
                <w:rFonts w:ascii="Times New Roman" w:hAnsi="Times New Roman" w:cs="Times New Roman"/>
              </w:rPr>
            </w:pPr>
          </w:p>
        </w:tc>
        <w:tc>
          <w:tcPr>
            <w:tcW w:w="2126" w:type="dxa"/>
            <w:vMerge/>
            <w:tcBorders>
              <w:left w:val="single" w:sz="12" w:space="0" w:color="auto"/>
              <w:bottom w:val="single" w:sz="12" w:space="0" w:color="auto"/>
              <w:right w:val="single" w:sz="12" w:space="0" w:color="auto"/>
            </w:tcBorders>
            <w:shd w:val="clear" w:color="auto" w:fill="auto"/>
            <w:vAlign w:val="center"/>
          </w:tcPr>
          <w:p w14:paraId="206B9ED8" w14:textId="77777777" w:rsidR="009D5A17" w:rsidRPr="00BD4469" w:rsidRDefault="009D5A17" w:rsidP="00E42D9D">
            <w:pPr>
              <w:jc w:val="center"/>
              <w:rPr>
                <w:rFonts w:ascii="Times New Roman" w:hAnsi="Times New Roman" w:cs="Times New Roman"/>
              </w:rPr>
            </w:pPr>
          </w:p>
        </w:tc>
      </w:tr>
      <w:tr w:rsidR="00BD4469" w:rsidRPr="00BD4469" w14:paraId="7F625338" w14:textId="77777777" w:rsidTr="007003F3">
        <w:trPr>
          <w:trHeight w:val="787"/>
        </w:trPr>
        <w:tc>
          <w:tcPr>
            <w:tcW w:w="1967" w:type="dxa"/>
            <w:vMerge w:val="restart"/>
            <w:tcBorders>
              <w:bottom w:val="single" w:sz="4" w:space="0" w:color="auto"/>
            </w:tcBorders>
            <w:shd w:val="clear" w:color="auto" w:fill="FFF2CC" w:themeFill="accent4" w:themeFillTint="33"/>
            <w:vAlign w:val="center"/>
          </w:tcPr>
          <w:p w14:paraId="77DBF252" w14:textId="77777777" w:rsidR="009D5A17" w:rsidRPr="00BD4469" w:rsidRDefault="009D5A17" w:rsidP="00E42D9D">
            <w:pPr>
              <w:jc w:val="center"/>
              <w:rPr>
                <w:rFonts w:ascii="Times New Roman" w:hAnsi="Times New Roman" w:cs="Times New Roman"/>
                <w:b/>
                <w:bCs/>
              </w:rPr>
            </w:pPr>
            <w:r w:rsidRPr="00BD4469">
              <w:rPr>
                <w:rFonts w:ascii="Times New Roman" w:hAnsi="Times New Roman" w:cs="Times New Roman"/>
                <w:b/>
                <w:bCs/>
              </w:rPr>
              <w:lastRenderedPageBreak/>
              <w:t>Thema 4:</w:t>
            </w:r>
          </w:p>
          <w:p w14:paraId="4BEC2E4C" w14:textId="77777777" w:rsidR="009D5A17" w:rsidRPr="00BD4469" w:rsidRDefault="009D5A17" w:rsidP="00E42D9D">
            <w:pPr>
              <w:jc w:val="center"/>
              <w:rPr>
                <w:rFonts w:ascii="Times New Roman" w:hAnsi="Times New Roman" w:cs="Times New Roman"/>
              </w:rPr>
            </w:pPr>
            <w:r w:rsidRPr="00BD4469">
              <w:rPr>
                <w:rFonts w:ascii="Times New Roman" w:hAnsi="Times New Roman" w:cs="Times New Roman"/>
              </w:rPr>
              <w:t>Schoolse prestaties</w:t>
            </w:r>
          </w:p>
        </w:tc>
        <w:tc>
          <w:tcPr>
            <w:tcW w:w="2564" w:type="dxa"/>
            <w:vMerge w:val="restart"/>
            <w:tcBorders>
              <w:bottom w:val="single" w:sz="4" w:space="0" w:color="auto"/>
            </w:tcBorders>
            <w:vAlign w:val="center"/>
          </w:tcPr>
          <w:p w14:paraId="3EB8F2D9" w14:textId="77777777" w:rsidR="009D5A17" w:rsidRPr="00BD4469" w:rsidRDefault="009D5A17" w:rsidP="00E42D9D">
            <w:pPr>
              <w:rPr>
                <w:rFonts w:ascii="Times New Roman" w:hAnsi="Times New Roman" w:cs="Times New Roman"/>
              </w:rPr>
            </w:pPr>
            <w:r w:rsidRPr="00BD4469">
              <w:rPr>
                <w:rFonts w:ascii="Times New Roman" w:hAnsi="Times New Roman" w:cs="Times New Roman"/>
              </w:rPr>
              <w:t>Mee mogen/kunnen doen met sportactiviteiten</w:t>
            </w:r>
          </w:p>
        </w:tc>
        <w:tc>
          <w:tcPr>
            <w:tcW w:w="2694" w:type="dxa"/>
            <w:tcBorders>
              <w:bottom w:val="single" w:sz="4" w:space="0" w:color="auto"/>
              <w:right w:val="single" w:sz="12" w:space="0" w:color="auto"/>
            </w:tcBorders>
            <w:vAlign w:val="center"/>
          </w:tcPr>
          <w:p w14:paraId="5849557C" w14:textId="77777777" w:rsidR="009D5A17" w:rsidRPr="00BD4469" w:rsidRDefault="009D5A17" w:rsidP="00E42D9D">
            <w:pPr>
              <w:rPr>
                <w:rFonts w:ascii="Times New Roman" w:hAnsi="Times New Roman" w:cs="Times New Roman"/>
              </w:rPr>
            </w:pPr>
            <w:r w:rsidRPr="00BD4469">
              <w:rPr>
                <w:rFonts w:ascii="Times New Roman" w:hAnsi="Times New Roman" w:cs="Times New Roman"/>
              </w:rPr>
              <w:t xml:space="preserve">Geen adequate ondersteuning krijgen </w:t>
            </w:r>
          </w:p>
        </w:tc>
        <w:tc>
          <w:tcPr>
            <w:tcW w:w="2126" w:type="dxa"/>
            <w:vMerge w:val="restart"/>
            <w:tcBorders>
              <w:top w:val="single" w:sz="12" w:space="0" w:color="auto"/>
              <w:left w:val="single" w:sz="12" w:space="0" w:color="auto"/>
              <w:bottom w:val="single" w:sz="4" w:space="0" w:color="auto"/>
              <w:right w:val="single" w:sz="12" w:space="0" w:color="auto"/>
            </w:tcBorders>
            <w:vAlign w:val="center"/>
          </w:tcPr>
          <w:p w14:paraId="10614A0B" w14:textId="77777777" w:rsidR="009D5A17" w:rsidRPr="00BD4469" w:rsidRDefault="009D5A17" w:rsidP="00E42D9D">
            <w:pPr>
              <w:jc w:val="center"/>
              <w:rPr>
                <w:rFonts w:ascii="Times New Roman" w:hAnsi="Times New Roman" w:cs="Times New Roman"/>
              </w:rPr>
            </w:pPr>
            <w:r w:rsidRPr="00BD4469">
              <w:rPr>
                <w:rFonts w:ascii="Times New Roman" w:hAnsi="Times New Roman" w:cs="Times New Roman"/>
                <w:b/>
                <w:bCs/>
                <w:shd w:val="clear" w:color="auto" w:fill="E2EFD9" w:themeFill="accent6" w:themeFillTint="33"/>
              </w:rPr>
              <w:t>(2)</w:t>
            </w:r>
            <w:r w:rsidRPr="00BD4469">
              <w:rPr>
                <w:rFonts w:ascii="Times New Roman" w:hAnsi="Times New Roman" w:cs="Times New Roman"/>
                <w:shd w:val="clear" w:color="auto" w:fill="E2EFD9" w:themeFill="accent6" w:themeFillTint="33"/>
              </w:rPr>
              <w:t xml:space="preserve"> Nood aan</w:t>
            </w:r>
            <w:r w:rsidRPr="00BD4469">
              <w:rPr>
                <w:rFonts w:ascii="Times New Roman" w:hAnsi="Times New Roman" w:cs="Times New Roman"/>
              </w:rPr>
              <w:t xml:space="preserve"> </w:t>
            </w:r>
            <w:r w:rsidRPr="00BD4469">
              <w:rPr>
                <w:rFonts w:ascii="Times New Roman" w:hAnsi="Times New Roman" w:cs="Times New Roman"/>
                <w:shd w:val="clear" w:color="auto" w:fill="E2EFD9" w:themeFill="accent6" w:themeFillTint="33"/>
              </w:rPr>
              <w:t>ondersteuning op</w:t>
            </w:r>
            <w:r w:rsidRPr="00BD4469">
              <w:rPr>
                <w:rFonts w:ascii="Times New Roman" w:hAnsi="Times New Roman" w:cs="Times New Roman"/>
              </w:rPr>
              <w:t xml:space="preserve"> </w:t>
            </w:r>
            <w:r w:rsidRPr="00BD4469">
              <w:rPr>
                <w:rFonts w:ascii="Times New Roman" w:hAnsi="Times New Roman" w:cs="Times New Roman"/>
                <w:shd w:val="clear" w:color="auto" w:fill="E2EFD9" w:themeFill="accent6" w:themeFillTint="33"/>
              </w:rPr>
              <w:t>maat</w:t>
            </w:r>
            <w:r w:rsidRPr="00BD4469">
              <w:rPr>
                <w:rFonts w:ascii="Times New Roman" w:hAnsi="Times New Roman" w:cs="Times New Roman"/>
              </w:rPr>
              <w:t xml:space="preserve"> </w:t>
            </w:r>
          </w:p>
        </w:tc>
      </w:tr>
      <w:tr w:rsidR="00BD4469" w:rsidRPr="00BD4469" w14:paraId="2C6B7376" w14:textId="77777777" w:rsidTr="007003F3">
        <w:tc>
          <w:tcPr>
            <w:tcW w:w="1967" w:type="dxa"/>
            <w:vMerge/>
            <w:shd w:val="clear" w:color="auto" w:fill="FFF2CC" w:themeFill="accent4" w:themeFillTint="33"/>
            <w:vAlign w:val="center"/>
          </w:tcPr>
          <w:p w14:paraId="7A1F99A1" w14:textId="77777777" w:rsidR="009D5A17" w:rsidRPr="00BD4469" w:rsidRDefault="009D5A17" w:rsidP="00E42D9D">
            <w:pPr>
              <w:jc w:val="center"/>
              <w:rPr>
                <w:rFonts w:ascii="Times New Roman" w:hAnsi="Times New Roman" w:cs="Times New Roman"/>
              </w:rPr>
            </w:pPr>
          </w:p>
        </w:tc>
        <w:tc>
          <w:tcPr>
            <w:tcW w:w="2564" w:type="dxa"/>
            <w:vMerge/>
            <w:vAlign w:val="center"/>
          </w:tcPr>
          <w:p w14:paraId="2955B34B" w14:textId="77777777" w:rsidR="009D5A17" w:rsidRPr="00BD4469" w:rsidRDefault="009D5A17" w:rsidP="00E42D9D">
            <w:pPr>
              <w:rPr>
                <w:rFonts w:ascii="Times New Roman" w:hAnsi="Times New Roman" w:cs="Times New Roman"/>
              </w:rPr>
            </w:pPr>
          </w:p>
        </w:tc>
        <w:tc>
          <w:tcPr>
            <w:tcW w:w="2694" w:type="dxa"/>
            <w:tcBorders>
              <w:right w:val="single" w:sz="12" w:space="0" w:color="auto"/>
            </w:tcBorders>
            <w:vAlign w:val="center"/>
          </w:tcPr>
          <w:p w14:paraId="57CC1D2F" w14:textId="77777777" w:rsidR="009D5A17" w:rsidRPr="00BD4469" w:rsidRDefault="009D5A17" w:rsidP="00E42D9D">
            <w:pPr>
              <w:rPr>
                <w:rFonts w:ascii="Times New Roman" w:hAnsi="Times New Roman" w:cs="Times New Roman"/>
              </w:rPr>
            </w:pPr>
            <w:r w:rsidRPr="00BD4469">
              <w:rPr>
                <w:rFonts w:ascii="Times New Roman" w:hAnsi="Times New Roman" w:cs="Times New Roman"/>
              </w:rPr>
              <w:t>Neveneffecten van de behandeling zorgen voor verminderde prestaties</w:t>
            </w:r>
          </w:p>
        </w:tc>
        <w:tc>
          <w:tcPr>
            <w:tcW w:w="2126" w:type="dxa"/>
            <w:vMerge/>
            <w:tcBorders>
              <w:left w:val="single" w:sz="12" w:space="0" w:color="auto"/>
              <w:bottom w:val="single" w:sz="12" w:space="0" w:color="auto"/>
              <w:right w:val="single" w:sz="12" w:space="0" w:color="auto"/>
            </w:tcBorders>
            <w:vAlign w:val="center"/>
          </w:tcPr>
          <w:p w14:paraId="4C888537" w14:textId="77777777" w:rsidR="009D5A17" w:rsidRPr="00BD4469" w:rsidRDefault="009D5A17" w:rsidP="00E42D9D">
            <w:pPr>
              <w:jc w:val="center"/>
              <w:rPr>
                <w:rFonts w:ascii="Times New Roman" w:hAnsi="Times New Roman" w:cs="Times New Roman"/>
              </w:rPr>
            </w:pPr>
          </w:p>
        </w:tc>
      </w:tr>
      <w:tr w:rsidR="00BD4469" w:rsidRPr="00BD4469" w14:paraId="36A44E9E" w14:textId="77777777" w:rsidTr="007003F3">
        <w:tc>
          <w:tcPr>
            <w:tcW w:w="1967" w:type="dxa"/>
            <w:vMerge w:val="restart"/>
            <w:shd w:val="clear" w:color="auto" w:fill="FFF2CC" w:themeFill="accent4" w:themeFillTint="33"/>
            <w:vAlign w:val="center"/>
          </w:tcPr>
          <w:p w14:paraId="31393F99" w14:textId="77777777" w:rsidR="009D5A17" w:rsidRPr="00BD4469" w:rsidRDefault="009D5A17" w:rsidP="00E42D9D">
            <w:pPr>
              <w:jc w:val="center"/>
              <w:rPr>
                <w:rFonts w:ascii="Times New Roman" w:hAnsi="Times New Roman" w:cs="Times New Roman"/>
                <w:b/>
                <w:bCs/>
              </w:rPr>
            </w:pPr>
            <w:r w:rsidRPr="00BD4469">
              <w:rPr>
                <w:rFonts w:ascii="Times New Roman" w:hAnsi="Times New Roman" w:cs="Times New Roman"/>
                <w:b/>
                <w:bCs/>
              </w:rPr>
              <w:t>Thema 5:</w:t>
            </w:r>
          </w:p>
          <w:p w14:paraId="7C49A03A" w14:textId="2E261AF8" w:rsidR="009D5A17" w:rsidRPr="00BD4469" w:rsidRDefault="00551651" w:rsidP="00E42D9D">
            <w:pPr>
              <w:jc w:val="center"/>
              <w:rPr>
                <w:rFonts w:ascii="Times New Roman" w:hAnsi="Times New Roman" w:cs="Times New Roman"/>
              </w:rPr>
            </w:pPr>
            <w:r>
              <w:rPr>
                <w:rFonts w:ascii="Times New Roman" w:hAnsi="Times New Roman" w:cs="Times New Roman"/>
              </w:rPr>
              <w:t xml:space="preserve">Communicatie </w:t>
            </w:r>
          </w:p>
        </w:tc>
        <w:tc>
          <w:tcPr>
            <w:tcW w:w="2564" w:type="dxa"/>
            <w:vAlign w:val="center"/>
          </w:tcPr>
          <w:p w14:paraId="2F94D47F" w14:textId="77777777" w:rsidR="009D5A17" w:rsidRPr="00BD4469" w:rsidRDefault="009D5A17" w:rsidP="00E42D9D">
            <w:pPr>
              <w:rPr>
                <w:rFonts w:ascii="Times New Roman" w:hAnsi="Times New Roman" w:cs="Times New Roman"/>
              </w:rPr>
            </w:pPr>
            <w:r w:rsidRPr="00BD4469">
              <w:rPr>
                <w:rFonts w:ascii="Times New Roman" w:hAnsi="Times New Roman" w:cs="Times New Roman"/>
              </w:rPr>
              <w:t>Een contactpersoon op school</w:t>
            </w:r>
          </w:p>
        </w:tc>
        <w:tc>
          <w:tcPr>
            <w:tcW w:w="2694" w:type="dxa"/>
            <w:tcBorders>
              <w:right w:val="single" w:sz="12" w:space="0" w:color="auto"/>
            </w:tcBorders>
            <w:vAlign w:val="center"/>
          </w:tcPr>
          <w:p w14:paraId="7BA8D6B0" w14:textId="77777777" w:rsidR="009D5A17" w:rsidRPr="00BD4469" w:rsidRDefault="009D5A17" w:rsidP="00E42D9D">
            <w:pPr>
              <w:rPr>
                <w:rFonts w:ascii="Times New Roman" w:hAnsi="Times New Roman" w:cs="Times New Roman"/>
              </w:rPr>
            </w:pPr>
            <w:r w:rsidRPr="00BD4469">
              <w:rPr>
                <w:rFonts w:ascii="Times New Roman" w:hAnsi="Times New Roman" w:cs="Times New Roman"/>
              </w:rPr>
              <w:t>De medische informatie wordt onvoldoende verspreid binnen het lerarenteam</w:t>
            </w:r>
          </w:p>
        </w:tc>
        <w:tc>
          <w:tcPr>
            <w:tcW w:w="2126" w:type="dxa"/>
            <w:vMerge w:val="restart"/>
            <w:tcBorders>
              <w:top w:val="single" w:sz="12" w:space="0" w:color="auto"/>
              <w:left w:val="single" w:sz="12" w:space="0" w:color="auto"/>
              <w:right w:val="single" w:sz="12" w:space="0" w:color="auto"/>
            </w:tcBorders>
            <w:vAlign w:val="center"/>
          </w:tcPr>
          <w:p w14:paraId="174113E1" w14:textId="77777777" w:rsidR="009D5A17" w:rsidRPr="00BD4469" w:rsidRDefault="009D5A17" w:rsidP="00E42D9D">
            <w:pPr>
              <w:jc w:val="center"/>
              <w:rPr>
                <w:rFonts w:ascii="Times New Roman" w:hAnsi="Times New Roman" w:cs="Times New Roman"/>
              </w:rPr>
            </w:pPr>
            <w:r w:rsidRPr="00BD4469">
              <w:rPr>
                <w:rFonts w:ascii="Times New Roman" w:hAnsi="Times New Roman" w:cs="Times New Roman"/>
                <w:b/>
                <w:bCs/>
                <w:shd w:val="clear" w:color="auto" w:fill="E2EFD9" w:themeFill="accent6" w:themeFillTint="33"/>
              </w:rPr>
              <w:t>(3)</w:t>
            </w:r>
            <w:r w:rsidRPr="00BD4469">
              <w:rPr>
                <w:rFonts w:ascii="Times New Roman" w:hAnsi="Times New Roman" w:cs="Times New Roman"/>
                <w:shd w:val="clear" w:color="auto" w:fill="E2EFD9" w:themeFill="accent6" w:themeFillTint="33"/>
              </w:rPr>
              <w:t xml:space="preserve"> Nood aan</w:t>
            </w:r>
            <w:r w:rsidRPr="00BD4469">
              <w:rPr>
                <w:rFonts w:ascii="Times New Roman" w:hAnsi="Times New Roman" w:cs="Times New Roman"/>
              </w:rPr>
              <w:t xml:space="preserve"> </w:t>
            </w:r>
            <w:r w:rsidRPr="00BD4469">
              <w:rPr>
                <w:rFonts w:ascii="Times New Roman" w:hAnsi="Times New Roman" w:cs="Times New Roman"/>
                <w:shd w:val="clear" w:color="auto" w:fill="E2EFD9" w:themeFill="accent6" w:themeFillTint="33"/>
              </w:rPr>
              <w:t>gecoördineerde</w:t>
            </w:r>
            <w:r w:rsidRPr="00BD4469">
              <w:rPr>
                <w:rFonts w:ascii="Times New Roman" w:hAnsi="Times New Roman" w:cs="Times New Roman"/>
              </w:rPr>
              <w:t xml:space="preserve"> </w:t>
            </w:r>
            <w:r w:rsidRPr="00BD4469">
              <w:rPr>
                <w:rFonts w:ascii="Times New Roman" w:hAnsi="Times New Roman" w:cs="Times New Roman"/>
                <w:shd w:val="clear" w:color="auto" w:fill="E2EFD9" w:themeFill="accent6" w:themeFillTint="33"/>
              </w:rPr>
              <w:t>communicatie</w:t>
            </w:r>
          </w:p>
        </w:tc>
      </w:tr>
      <w:tr w:rsidR="00BD4469" w:rsidRPr="00BD4469" w14:paraId="6511EA6A" w14:textId="77777777" w:rsidTr="007003F3">
        <w:tc>
          <w:tcPr>
            <w:tcW w:w="1967" w:type="dxa"/>
            <w:vMerge/>
            <w:shd w:val="clear" w:color="auto" w:fill="FFF2CC" w:themeFill="accent4" w:themeFillTint="33"/>
            <w:vAlign w:val="center"/>
          </w:tcPr>
          <w:p w14:paraId="5868DFDC" w14:textId="77777777" w:rsidR="00962B09" w:rsidRPr="00BD4469" w:rsidRDefault="00962B09" w:rsidP="00E42D9D">
            <w:pPr>
              <w:jc w:val="center"/>
              <w:rPr>
                <w:rFonts w:ascii="Times New Roman" w:hAnsi="Times New Roman" w:cs="Times New Roman"/>
              </w:rPr>
            </w:pPr>
          </w:p>
        </w:tc>
        <w:tc>
          <w:tcPr>
            <w:tcW w:w="2564" w:type="dxa"/>
            <w:vMerge w:val="restart"/>
            <w:vAlign w:val="center"/>
          </w:tcPr>
          <w:p w14:paraId="4A60DA4E" w14:textId="77777777" w:rsidR="00962B09" w:rsidRPr="00BD4469" w:rsidRDefault="00962B09" w:rsidP="00E42D9D">
            <w:pPr>
              <w:rPr>
                <w:rFonts w:ascii="Times New Roman" w:hAnsi="Times New Roman" w:cs="Times New Roman"/>
              </w:rPr>
            </w:pPr>
            <w:r w:rsidRPr="00BD4469">
              <w:rPr>
                <w:rFonts w:ascii="Times New Roman" w:hAnsi="Times New Roman" w:cs="Times New Roman"/>
              </w:rPr>
              <w:t>Een transparante communicatie tussen ouders, school, ziekenhuispersoneel en het kind</w:t>
            </w:r>
          </w:p>
        </w:tc>
        <w:tc>
          <w:tcPr>
            <w:tcW w:w="2694" w:type="dxa"/>
            <w:tcBorders>
              <w:right w:val="single" w:sz="12" w:space="0" w:color="auto"/>
            </w:tcBorders>
            <w:vAlign w:val="center"/>
          </w:tcPr>
          <w:p w14:paraId="00A3C4F2" w14:textId="77777777" w:rsidR="00962B09" w:rsidRPr="00BD4469" w:rsidRDefault="00962B09" w:rsidP="00E42D9D">
            <w:pPr>
              <w:rPr>
                <w:rFonts w:ascii="Times New Roman" w:hAnsi="Times New Roman" w:cs="Times New Roman"/>
              </w:rPr>
            </w:pPr>
            <w:r w:rsidRPr="00BD4469">
              <w:rPr>
                <w:rFonts w:ascii="Times New Roman" w:hAnsi="Times New Roman" w:cs="Times New Roman"/>
              </w:rPr>
              <w:t>Ouders worden onvoldoende betrokken bij het opstellen van een handelingsplan</w:t>
            </w:r>
          </w:p>
        </w:tc>
        <w:tc>
          <w:tcPr>
            <w:tcW w:w="2126" w:type="dxa"/>
            <w:vMerge/>
            <w:tcBorders>
              <w:left w:val="single" w:sz="12" w:space="0" w:color="auto"/>
              <w:right w:val="single" w:sz="12" w:space="0" w:color="auto"/>
            </w:tcBorders>
            <w:vAlign w:val="center"/>
          </w:tcPr>
          <w:p w14:paraId="25C72CE4" w14:textId="77777777" w:rsidR="00962B09" w:rsidRPr="00BD4469" w:rsidRDefault="00962B09" w:rsidP="00E42D9D">
            <w:pPr>
              <w:jc w:val="center"/>
              <w:rPr>
                <w:rFonts w:ascii="Times New Roman" w:hAnsi="Times New Roman" w:cs="Times New Roman"/>
              </w:rPr>
            </w:pPr>
          </w:p>
        </w:tc>
      </w:tr>
      <w:tr w:rsidR="00BD4469" w:rsidRPr="00BD4469" w14:paraId="4331D358" w14:textId="77777777" w:rsidTr="007003F3">
        <w:tc>
          <w:tcPr>
            <w:tcW w:w="1967" w:type="dxa"/>
            <w:vMerge/>
            <w:shd w:val="clear" w:color="auto" w:fill="FFF2CC" w:themeFill="accent4" w:themeFillTint="33"/>
            <w:vAlign w:val="center"/>
          </w:tcPr>
          <w:p w14:paraId="7B5AC3B3" w14:textId="77777777" w:rsidR="00962B09" w:rsidRPr="00BD4469" w:rsidRDefault="00962B09" w:rsidP="00E42D9D">
            <w:pPr>
              <w:jc w:val="center"/>
              <w:rPr>
                <w:rFonts w:ascii="Times New Roman" w:hAnsi="Times New Roman" w:cs="Times New Roman"/>
              </w:rPr>
            </w:pPr>
          </w:p>
        </w:tc>
        <w:tc>
          <w:tcPr>
            <w:tcW w:w="2564" w:type="dxa"/>
            <w:vMerge/>
            <w:vAlign w:val="center"/>
          </w:tcPr>
          <w:p w14:paraId="6412B4CB" w14:textId="77777777" w:rsidR="00962B09" w:rsidRPr="00BD4469" w:rsidRDefault="00962B09" w:rsidP="00E42D9D">
            <w:pPr>
              <w:rPr>
                <w:rFonts w:ascii="Times New Roman" w:hAnsi="Times New Roman" w:cs="Times New Roman"/>
              </w:rPr>
            </w:pPr>
          </w:p>
        </w:tc>
        <w:tc>
          <w:tcPr>
            <w:tcW w:w="2694" w:type="dxa"/>
            <w:tcBorders>
              <w:right w:val="single" w:sz="12" w:space="0" w:color="auto"/>
            </w:tcBorders>
            <w:vAlign w:val="center"/>
          </w:tcPr>
          <w:p w14:paraId="3CAEB8DF" w14:textId="3DAA182A" w:rsidR="00962B09" w:rsidRPr="00BD4469" w:rsidRDefault="00962B09" w:rsidP="00E42D9D">
            <w:pPr>
              <w:rPr>
                <w:rFonts w:ascii="Times New Roman" w:hAnsi="Times New Roman" w:cs="Times New Roman"/>
              </w:rPr>
            </w:pPr>
            <w:r w:rsidRPr="00BD4469">
              <w:rPr>
                <w:rFonts w:ascii="Times New Roman" w:hAnsi="Times New Roman" w:cs="Times New Roman"/>
              </w:rPr>
              <w:t xml:space="preserve">Informatie herhaaldelijk moeten meedelen aan de school </w:t>
            </w:r>
          </w:p>
        </w:tc>
        <w:tc>
          <w:tcPr>
            <w:tcW w:w="2126" w:type="dxa"/>
            <w:vMerge/>
            <w:tcBorders>
              <w:left w:val="single" w:sz="12" w:space="0" w:color="auto"/>
              <w:right w:val="single" w:sz="12" w:space="0" w:color="auto"/>
            </w:tcBorders>
            <w:vAlign w:val="center"/>
          </w:tcPr>
          <w:p w14:paraId="15F716C9" w14:textId="77777777" w:rsidR="00962B09" w:rsidRPr="00BD4469" w:rsidRDefault="00962B09" w:rsidP="00E42D9D">
            <w:pPr>
              <w:jc w:val="center"/>
              <w:rPr>
                <w:rFonts w:ascii="Times New Roman" w:hAnsi="Times New Roman" w:cs="Times New Roman"/>
              </w:rPr>
            </w:pPr>
          </w:p>
        </w:tc>
      </w:tr>
      <w:tr w:rsidR="00BD4469" w:rsidRPr="00BD4469" w14:paraId="5C172D06" w14:textId="77777777" w:rsidTr="007003F3">
        <w:tc>
          <w:tcPr>
            <w:tcW w:w="1967" w:type="dxa"/>
            <w:vMerge/>
            <w:shd w:val="clear" w:color="auto" w:fill="FFF2CC" w:themeFill="accent4" w:themeFillTint="33"/>
            <w:vAlign w:val="center"/>
          </w:tcPr>
          <w:p w14:paraId="6985A4E4" w14:textId="77777777" w:rsidR="00962B09" w:rsidRPr="00BD4469" w:rsidRDefault="00962B09" w:rsidP="00E42D9D">
            <w:pPr>
              <w:jc w:val="center"/>
              <w:rPr>
                <w:rFonts w:ascii="Times New Roman" w:hAnsi="Times New Roman" w:cs="Times New Roman"/>
              </w:rPr>
            </w:pPr>
          </w:p>
        </w:tc>
        <w:tc>
          <w:tcPr>
            <w:tcW w:w="2564" w:type="dxa"/>
            <w:vMerge/>
            <w:vAlign w:val="center"/>
          </w:tcPr>
          <w:p w14:paraId="4713BB6F" w14:textId="77777777" w:rsidR="00962B09" w:rsidRPr="00BD4469" w:rsidRDefault="00962B09" w:rsidP="00E42D9D">
            <w:pPr>
              <w:rPr>
                <w:rFonts w:ascii="Times New Roman" w:hAnsi="Times New Roman" w:cs="Times New Roman"/>
              </w:rPr>
            </w:pPr>
          </w:p>
        </w:tc>
        <w:tc>
          <w:tcPr>
            <w:tcW w:w="2694" w:type="dxa"/>
            <w:tcBorders>
              <w:right w:val="single" w:sz="12" w:space="0" w:color="auto"/>
            </w:tcBorders>
            <w:vAlign w:val="center"/>
          </w:tcPr>
          <w:p w14:paraId="5B0A6DC9" w14:textId="77777777" w:rsidR="00962B09" w:rsidRPr="00BD4469" w:rsidRDefault="00962B09" w:rsidP="00E42D9D">
            <w:pPr>
              <w:rPr>
                <w:rFonts w:ascii="Times New Roman" w:hAnsi="Times New Roman" w:cs="Times New Roman"/>
              </w:rPr>
            </w:pPr>
            <w:r w:rsidRPr="00BD4469">
              <w:rPr>
                <w:rFonts w:ascii="Times New Roman" w:hAnsi="Times New Roman" w:cs="Times New Roman"/>
              </w:rPr>
              <w:t>Onvoldoende rechtstreeks contact tussen school en ziekenhuis</w:t>
            </w:r>
          </w:p>
        </w:tc>
        <w:tc>
          <w:tcPr>
            <w:tcW w:w="2126" w:type="dxa"/>
            <w:vMerge/>
            <w:tcBorders>
              <w:left w:val="single" w:sz="12" w:space="0" w:color="auto"/>
              <w:right w:val="single" w:sz="12" w:space="0" w:color="auto"/>
            </w:tcBorders>
            <w:vAlign w:val="center"/>
          </w:tcPr>
          <w:p w14:paraId="3A229767" w14:textId="77777777" w:rsidR="00962B09" w:rsidRPr="00BD4469" w:rsidRDefault="00962B09" w:rsidP="00E42D9D">
            <w:pPr>
              <w:jc w:val="center"/>
              <w:rPr>
                <w:rFonts w:ascii="Times New Roman" w:hAnsi="Times New Roman" w:cs="Times New Roman"/>
              </w:rPr>
            </w:pPr>
          </w:p>
        </w:tc>
      </w:tr>
      <w:tr w:rsidR="00BD4469" w:rsidRPr="00BD4469" w14:paraId="4966D9A9" w14:textId="77777777" w:rsidTr="007003F3">
        <w:tc>
          <w:tcPr>
            <w:tcW w:w="1967" w:type="dxa"/>
            <w:vMerge w:val="restart"/>
            <w:shd w:val="clear" w:color="auto" w:fill="FFF2CC" w:themeFill="accent4" w:themeFillTint="33"/>
            <w:vAlign w:val="center"/>
          </w:tcPr>
          <w:p w14:paraId="00271A86" w14:textId="77777777" w:rsidR="009D5A17" w:rsidRPr="00BD4469" w:rsidRDefault="009D5A17" w:rsidP="00E42D9D">
            <w:pPr>
              <w:jc w:val="center"/>
              <w:rPr>
                <w:rFonts w:ascii="Times New Roman" w:hAnsi="Times New Roman" w:cs="Times New Roman"/>
                <w:b/>
                <w:bCs/>
              </w:rPr>
            </w:pPr>
            <w:r w:rsidRPr="00BD4469">
              <w:rPr>
                <w:rFonts w:ascii="Times New Roman" w:hAnsi="Times New Roman" w:cs="Times New Roman"/>
                <w:b/>
                <w:bCs/>
              </w:rPr>
              <w:t>Thema 6:</w:t>
            </w:r>
          </w:p>
          <w:p w14:paraId="773123E6" w14:textId="77777777" w:rsidR="009D5A17" w:rsidRPr="00BD4469" w:rsidRDefault="009D5A17" w:rsidP="00E42D9D">
            <w:pPr>
              <w:jc w:val="center"/>
              <w:rPr>
                <w:rFonts w:ascii="Times New Roman" w:hAnsi="Times New Roman" w:cs="Times New Roman"/>
              </w:rPr>
            </w:pPr>
            <w:r w:rsidRPr="00BD4469">
              <w:rPr>
                <w:rFonts w:ascii="Times New Roman" w:hAnsi="Times New Roman" w:cs="Times New Roman"/>
              </w:rPr>
              <w:t>Ondersteuning door school en ouders</w:t>
            </w:r>
          </w:p>
        </w:tc>
        <w:tc>
          <w:tcPr>
            <w:tcW w:w="2564" w:type="dxa"/>
            <w:vAlign w:val="center"/>
          </w:tcPr>
          <w:p w14:paraId="333B289E" w14:textId="77777777" w:rsidR="009D5A17" w:rsidRPr="00BD4469" w:rsidRDefault="009D5A17" w:rsidP="00E42D9D">
            <w:pPr>
              <w:rPr>
                <w:rFonts w:ascii="Times New Roman" w:hAnsi="Times New Roman" w:cs="Times New Roman"/>
              </w:rPr>
            </w:pPr>
            <w:r w:rsidRPr="00BD4469">
              <w:rPr>
                <w:rFonts w:ascii="Times New Roman" w:hAnsi="Times New Roman" w:cs="Times New Roman"/>
              </w:rPr>
              <w:t>Hoge ouderlijke betrokkenheid</w:t>
            </w:r>
          </w:p>
        </w:tc>
        <w:tc>
          <w:tcPr>
            <w:tcW w:w="2694" w:type="dxa"/>
            <w:tcBorders>
              <w:right w:val="single" w:sz="12" w:space="0" w:color="auto"/>
            </w:tcBorders>
            <w:vAlign w:val="center"/>
          </w:tcPr>
          <w:p w14:paraId="7F91F336" w14:textId="1298173D" w:rsidR="009D5A17" w:rsidRPr="00BD4469" w:rsidRDefault="009D2887" w:rsidP="009D2887">
            <w:pPr>
              <w:jc w:val="center"/>
              <w:rPr>
                <w:rFonts w:ascii="Times New Roman" w:hAnsi="Times New Roman" w:cs="Times New Roman"/>
              </w:rPr>
            </w:pPr>
            <w:r>
              <w:rPr>
                <w:rFonts w:ascii="Times New Roman" w:hAnsi="Times New Roman" w:cs="Times New Roman"/>
              </w:rPr>
              <w:t>/</w:t>
            </w:r>
          </w:p>
        </w:tc>
        <w:tc>
          <w:tcPr>
            <w:tcW w:w="2126" w:type="dxa"/>
            <w:vMerge/>
            <w:tcBorders>
              <w:left w:val="single" w:sz="12" w:space="0" w:color="auto"/>
              <w:bottom w:val="single" w:sz="12" w:space="0" w:color="auto"/>
              <w:right w:val="single" w:sz="12" w:space="0" w:color="auto"/>
            </w:tcBorders>
            <w:vAlign w:val="center"/>
          </w:tcPr>
          <w:p w14:paraId="1D2C5934" w14:textId="77777777" w:rsidR="009D5A17" w:rsidRPr="00BD4469" w:rsidRDefault="009D5A17" w:rsidP="00E42D9D">
            <w:pPr>
              <w:jc w:val="center"/>
              <w:rPr>
                <w:rFonts w:ascii="Times New Roman" w:hAnsi="Times New Roman" w:cs="Times New Roman"/>
              </w:rPr>
            </w:pPr>
          </w:p>
        </w:tc>
      </w:tr>
      <w:tr w:rsidR="00BD4469" w:rsidRPr="00BD4469" w14:paraId="1E389F2C" w14:textId="77777777" w:rsidTr="007003F3">
        <w:tc>
          <w:tcPr>
            <w:tcW w:w="1967" w:type="dxa"/>
            <w:vMerge/>
            <w:shd w:val="clear" w:color="auto" w:fill="FFF2CC" w:themeFill="accent4" w:themeFillTint="33"/>
            <w:vAlign w:val="center"/>
          </w:tcPr>
          <w:p w14:paraId="09B903F6" w14:textId="77777777" w:rsidR="009D5A17" w:rsidRPr="00BD4469" w:rsidRDefault="009D5A17" w:rsidP="00E42D9D">
            <w:pPr>
              <w:jc w:val="center"/>
              <w:rPr>
                <w:rFonts w:ascii="Times New Roman" w:hAnsi="Times New Roman" w:cs="Times New Roman"/>
              </w:rPr>
            </w:pPr>
          </w:p>
        </w:tc>
        <w:tc>
          <w:tcPr>
            <w:tcW w:w="2564" w:type="dxa"/>
            <w:vAlign w:val="center"/>
          </w:tcPr>
          <w:p w14:paraId="19D9A67F" w14:textId="228792DA" w:rsidR="009D5A17" w:rsidRPr="00BD4469" w:rsidRDefault="009D5A17" w:rsidP="00E42D9D">
            <w:pPr>
              <w:rPr>
                <w:rFonts w:ascii="Times New Roman" w:hAnsi="Times New Roman" w:cs="Times New Roman"/>
              </w:rPr>
            </w:pPr>
            <w:r w:rsidRPr="00BD4469">
              <w:rPr>
                <w:rFonts w:ascii="Times New Roman" w:hAnsi="Times New Roman" w:cs="Times New Roman"/>
              </w:rPr>
              <w:t xml:space="preserve">Leraar heeft ervaring met speciale onderwijsnoden </w:t>
            </w:r>
          </w:p>
        </w:tc>
        <w:tc>
          <w:tcPr>
            <w:tcW w:w="2694" w:type="dxa"/>
            <w:vMerge w:val="restart"/>
            <w:tcBorders>
              <w:right w:val="single" w:sz="12" w:space="0" w:color="auto"/>
            </w:tcBorders>
            <w:vAlign w:val="center"/>
          </w:tcPr>
          <w:p w14:paraId="4DD51D78" w14:textId="77777777" w:rsidR="009D5A17" w:rsidRPr="00BD4469" w:rsidRDefault="009D5A17" w:rsidP="00E42D9D">
            <w:pPr>
              <w:rPr>
                <w:rFonts w:ascii="Times New Roman" w:hAnsi="Times New Roman" w:cs="Times New Roman"/>
              </w:rPr>
            </w:pPr>
            <w:r w:rsidRPr="00BD4469">
              <w:rPr>
                <w:rFonts w:ascii="Times New Roman" w:hAnsi="Times New Roman" w:cs="Times New Roman"/>
              </w:rPr>
              <w:t>Leraar heeft geen aandacht voor de speciale onderwijsnoden</w:t>
            </w:r>
          </w:p>
        </w:tc>
        <w:tc>
          <w:tcPr>
            <w:tcW w:w="2126" w:type="dxa"/>
            <w:vMerge w:val="restart"/>
            <w:tcBorders>
              <w:top w:val="single" w:sz="12" w:space="0" w:color="auto"/>
              <w:left w:val="single" w:sz="12" w:space="0" w:color="auto"/>
              <w:right w:val="single" w:sz="12" w:space="0" w:color="auto"/>
            </w:tcBorders>
            <w:vAlign w:val="center"/>
          </w:tcPr>
          <w:p w14:paraId="03D85B71" w14:textId="77777777" w:rsidR="009D5A17" w:rsidRPr="00BD4469" w:rsidRDefault="009D5A17" w:rsidP="00E42D9D">
            <w:pPr>
              <w:jc w:val="center"/>
              <w:rPr>
                <w:rFonts w:ascii="Times New Roman" w:hAnsi="Times New Roman" w:cs="Times New Roman"/>
              </w:rPr>
            </w:pPr>
            <w:r w:rsidRPr="00BD4469">
              <w:rPr>
                <w:rFonts w:ascii="Times New Roman" w:hAnsi="Times New Roman" w:cs="Times New Roman"/>
                <w:b/>
                <w:bCs/>
                <w:shd w:val="clear" w:color="auto" w:fill="E2EFD9" w:themeFill="accent6" w:themeFillTint="33"/>
              </w:rPr>
              <w:t>(4)</w:t>
            </w:r>
            <w:r w:rsidRPr="00BD4469">
              <w:rPr>
                <w:rFonts w:ascii="Times New Roman" w:hAnsi="Times New Roman" w:cs="Times New Roman"/>
                <w:shd w:val="clear" w:color="auto" w:fill="E2EFD9" w:themeFill="accent6" w:themeFillTint="33"/>
              </w:rPr>
              <w:t xml:space="preserve"> Nood aan</w:t>
            </w:r>
            <w:r w:rsidRPr="00BD4469">
              <w:rPr>
                <w:rFonts w:ascii="Times New Roman" w:hAnsi="Times New Roman" w:cs="Times New Roman"/>
              </w:rPr>
              <w:t xml:space="preserve"> </w:t>
            </w:r>
            <w:r w:rsidRPr="00BD4469">
              <w:rPr>
                <w:rFonts w:ascii="Times New Roman" w:hAnsi="Times New Roman" w:cs="Times New Roman"/>
                <w:shd w:val="clear" w:color="auto" w:fill="E2EFD9" w:themeFill="accent6" w:themeFillTint="33"/>
              </w:rPr>
              <w:t>geprofessionaliseerde</w:t>
            </w:r>
            <w:r w:rsidRPr="00BD4469">
              <w:rPr>
                <w:rFonts w:ascii="Times New Roman" w:hAnsi="Times New Roman" w:cs="Times New Roman"/>
              </w:rPr>
              <w:t xml:space="preserve"> </w:t>
            </w:r>
            <w:r w:rsidRPr="00BD4469">
              <w:rPr>
                <w:rFonts w:ascii="Times New Roman" w:hAnsi="Times New Roman" w:cs="Times New Roman"/>
                <w:shd w:val="clear" w:color="auto" w:fill="E2EFD9" w:themeFill="accent6" w:themeFillTint="33"/>
              </w:rPr>
              <w:t>leerkrachten</w:t>
            </w:r>
          </w:p>
        </w:tc>
      </w:tr>
      <w:tr w:rsidR="00BD4469" w:rsidRPr="00BD4469" w14:paraId="211E4AC8" w14:textId="77777777" w:rsidTr="007003F3">
        <w:tc>
          <w:tcPr>
            <w:tcW w:w="1967" w:type="dxa"/>
            <w:vMerge/>
            <w:shd w:val="clear" w:color="auto" w:fill="FFF2CC" w:themeFill="accent4" w:themeFillTint="33"/>
            <w:vAlign w:val="center"/>
          </w:tcPr>
          <w:p w14:paraId="7D3F1965" w14:textId="77777777" w:rsidR="009D5A17" w:rsidRPr="00BD4469" w:rsidRDefault="009D5A17" w:rsidP="00E42D9D">
            <w:pPr>
              <w:jc w:val="center"/>
              <w:rPr>
                <w:rFonts w:ascii="Times New Roman" w:hAnsi="Times New Roman" w:cs="Times New Roman"/>
              </w:rPr>
            </w:pPr>
          </w:p>
        </w:tc>
        <w:tc>
          <w:tcPr>
            <w:tcW w:w="2564" w:type="dxa"/>
            <w:vAlign w:val="center"/>
          </w:tcPr>
          <w:p w14:paraId="78BE43A8" w14:textId="77777777" w:rsidR="009D5A17" w:rsidRPr="00BD4469" w:rsidRDefault="009D5A17" w:rsidP="00E42D9D">
            <w:pPr>
              <w:rPr>
                <w:rFonts w:ascii="Times New Roman" w:hAnsi="Times New Roman" w:cs="Times New Roman"/>
              </w:rPr>
            </w:pPr>
            <w:r w:rsidRPr="00BD4469">
              <w:rPr>
                <w:rFonts w:ascii="Times New Roman" w:hAnsi="Times New Roman" w:cs="Times New Roman"/>
              </w:rPr>
              <w:t>Leraar heeft kennis over kinderkanker</w:t>
            </w:r>
          </w:p>
        </w:tc>
        <w:tc>
          <w:tcPr>
            <w:tcW w:w="2694" w:type="dxa"/>
            <w:vMerge/>
            <w:tcBorders>
              <w:right w:val="single" w:sz="12" w:space="0" w:color="auto"/>
            </w:tcBorders>
            <w:vAlign w:val="center"/>
          </w:tcPr>
          <w:p w14:paraId="3636698F" w14:textId="77777777" w:rsidR="009D5A17" w:rsidRPr="00BD4469" w:rsidRDefault="009D5A17" w:rsidP="00E42D9D">
            <w:pPr>
              <w:rPr>
                <w:rFonts w:ascii="Times New Roman" w:hAnsi="Times New Roman" w:cs="Times New Roman"/>
              </w:rPr>
            </w:pPr>
          </w:p>
        </w:tc>
        <w:tc>
          <w:tcPr>
            <w:tcW w:w="2126" w:type="dxa"/>
            <w:vMerge/>
            <w:tcBorders>
              <w:left w:val="single" w:sz="12" w:space="0" w:color="auto"/>
              <w:bottom w:val="single" w:sz="12" w:space="0" w:color="auto"/>
              <w:right w:val="single" w:sz="12" w:space="0" w:color="auto"/>
            </w:tcBorders>
            <w:vAlign w:val="center"/>
          </w:tcPr>
          <w:p w14:paraId="607C7195" w14:textId="77777777" w:rsidR="009D5A17" w:rsidRPr="00BD4469" w:rsidRDefault="009D5A17" w:rsidP="00E42D9D">
            <w:pPr>
              <w:jc w:val="center"/>
              <w:rPr>
                <w:rFonts w:ascii="Times New Roman" w:hAnsi="Times New Roman" w:cs="Times New Roman"/>
              </w:rPr>
            </w:pPr>
          </w:p>
        </w:tc>
      </w:tr>
    </w:tbl>
    <w:p w14:paraId="11C2F292" w14:textId="77777777" w:rsidR="00312B07" w:rsidRDefault="00312B07" w:rsidP="00312B07">
      <w:pPr>
        <w:pStyle w:val="Kop2"/>
        <w:spacing w:after="240"/>
        <w:rPr>
          <w:rFonts w:ascii="Times New Roman" w:hAnsi="Times New Roman" w:cs="Times New Roman"/>
          <w:b/>
          <w:bCs/>
          <w:color w:val="auto"/>
          <w:sz w:val="22"/>
          <w:szCs w:val="22"/>
        </w:rPr>
      </w:pPr>
    </w:p>
    <w:p w14:paraId="2E67A95C" w14:textId="7EE07405" w:rsidR="00312B07" w:rsidRPr="00312B07" w:rsidRDefault="00312B07" w:rsidP="007974C3">
      <w:pPr>
        <w:pStyle w:val="Kop2"/>
        <w:rPr>
          <w:rFonts w:ascii="Times New Roman" w:hAnsi="Times New Roman" w:cs="Times New Roman"/>
          <w:b/>
          <w:bCs/>
          <w:color w:val="auto"/>
          <w:sz w:val="22"/>
          <w:szCs w:val="22"/>
        </w:rPr>
      </w:pPr>
      <w:bookmarkStart w:id="33" w:name="_Toc73910295"/>
      <w:r w:rsidRPr="00BD4469">
        <w:rPr>
          <w:rFonts w:ascii="Times New Roman" w:hAnsi="Times New Roman" w:cs="Times New Roman"/>
          <w:b/>
          <w:bCs/>
          <w:color w:val="auto"/>
          <w:sz w:val="22"/>
          <w:szCs w:val="22"/>
        </w:rPr>
        <w:t>Bespreking van de resultaten en implicaties voor de onderwijspraktijk</w:t>
      </w:r>
      <w:bookmarkEnd w:id="33"/>
    </w:p>
    <w:p w14:paraId="6478AACD" w14:textId="5E6D074F" w:rsidR="00551651" w:rsidRPr="00BD4469" w:rsidRDefault="00551651" w:rsidP="00FB79E3">
      <w:pPr>
        <w:spacing w:after="0" w:line="360" w:lineRule="auto"/>
        <w:ind w:firstLine="708"/>
        <w:jc w:val="both"/>
        <w:rPr>
          <w:rFonts w:ascii="Times New Roman" w:hAnsi="Times New Roman" w:cs="Times New Roman"/>
        </w:rPr>
      </w:pPr>
      <w:r w:rsidRPr="00BD4469">
        <w:rPr>
          <w:rFonts w:ascii="Times New Roman" w:hAnsi="Times New Roman" w:cs="Times New Roman"/>
          <w:b/>
          <w:bCs/>
        </w:rPr>
        <w:t xml:space="preserve">Onderwijsnood </w:t>
      </w:r>
      <w:r>
        <w:rPr>
          <w:rFonts w:ascii="Times New Roman" w:hAnsi="Times New Roman" w:cs="Times New Roman"/>
          <w:b/>
          <w:bCs/>
        </w:rPr>
        <w:t>1</w:t>
      </w:r>
      <w:r w:rsidRPr="00BD4469">
        <w:rPr>
          <w:rFonts w:ascii="Times New Roman" w:hAnsi="Times New Roman" w:cs="Times New Roman"/>
          <w:b/>
          <w:bCs/>
        </w:rPr>
        <w:t xml:space="preserve">: Nood aan ondersteunende peers. </w:t>
      </w:r>
      <w:r w:rsidRPr="00BD4469">
        <w:rPr>
          <w:rFonts w:ascii="Times New Roman" w:hAnsi="Times New Roman" w:cs="Times New Roman"/>
        </w:rPr>
        <w:t xml:space="preserve">Wanneer kinderen na hun behandeling terug naar school komen, worden ze geconfronteerd met een “voor-en-na” beeld van zichzelf: de meeste kinderen zien er opeens “anders” uit dan hun gezonde leeftijdsgenootjes, o.a. door de neveneffecten van de kankerbehandeling (McLoone et al., 2011; Vanclooster et al., 2019). De terugkomst van het kind brengt dan ook nieuwsgierigheid, geroddel, bezorgdheid en vragen van leeftijdsgenoten met zich mee (Vanclooster et al., 2019). Uit deze systematische literatuurstudie kan geconcludeerd worden dat kinderen bij hun terugkomst op school voornamelijk nood hebben aan begripvolle vriendjes waarmee ze – indien het kind dit zelf wenst – openlijk kunnen praten over hun kankerervaringen zonder hierover in herhaling te hoeven vallen. </w:t>
      </w:r>
    </w:p>
    <w:p w14:paraId="6BC1F07E" w14:textId="4D4B3947" w:rsidR="0017663F" w:rsidRDefault="00CD0CDC" w:rsidP="0017663F">
      <w:pPr>
        <w:spacing w:after="0" w:line="360" w:lineRule="auto"/>
        <w:ind w:firstLine="708"/>
        <w:jc w:val="both"/>
        <w:rPr>
          <w:rFonts w:ascii="Times New Roman" w:hAnsi="Times New Roman" w:cs="Times New Roman"/>
        </w:rPr>
      </w:pPr>
      <w:r w:rsidRPr="00BD4469">
        <w:rPr>
          <w:rFonts w:ascii="Times New Roman" w:hAnsi="Times New Roman" w:cs="Times New Roman"/>
          <w:b/>
          <w:bCs/>
        </w:rPr>
        <w:t xml:space="preserve">Onderwijsnood </w:t>
      </w:r>
      <w:r w:rsidR="00551651">
        <w:rPr>
          <w:rFonts w:ascii="Times New Roman" w:hAnsi="Times New Roman" w:cs="Times New Roman"/>
          <w:b/>
          <w:bCs/>
        </w:rPr>
        <w:t>2</w:t>
      </w:r>
      <w:r w:rsidRPr="00BD4469">
        <w:rPr>
          <w:rFonts w:ascii="Times New Roman" w:hAnsi="Times New Roman" w:cs="Times New Roman"/>
          <w:b/>
          <w:bCs/>
        </w:rPr>
        <w:t>: Nood aan ondersteuning op maat</w:t>
      </w:r>
      <w:r w:rsidR="00F13617" w:rsidRPr="00BD4469">
        <w:rPr>
          <w:rFonts w:ascii="Times New Roman" w:hAnsi="Times New Roman" w:cs="Times New Roman"/>
          <w:b/>
          <w:bCs/>
        </w:rPr>
        <w:t xml:space="preserve">. </w:t>
      </w:r>
      <w:r w:rsidRPr="00BD4469">
        <w:rPr>
          <w:rFonts w:ascii="Times New Roman" w:hAnsi="Times New Roman" w:cs="Times New Roman"/>
        </w:rPr>
        <w:t xml:space="preserve">Uit </w:t>
      </w:r>
      <w:r w:rsidR="00CD4EA1" w:rsidRPr="00BD4469">
        <w:rPr>
          <w:rFonts w:ascii="Times New Roman" w:hAnsi="Times New Roman" w:cs="Times New Roman"/>
        </w:rPr>
        <w:t>de</w:t>
      </w:r>
      <w:r w:rsidRPr="00BD4469">
        <w:rPr>
          <w:rFonts w:ascii="Times New Roman" w:hAnsi="Times New Roman" w:cs="Times New Roman"/>
        </w:rPr>
        <w:t xml:space="preserve"> systematische literatuurstudie blijkt dat de diagnose en behandeling van kinderkanker een impact heeft op het lichamelijk, psychosociaal en cognitief functioneren van het zieke kind</w:t>
      </w:r>
      <w:r w:rsidR="00DD4420" w:rsidRPr="00BD4469">
        <w:rPr>
          <w:rFonts w:ascii="Times New Roman" w:hAnsi="Times New Roman" w:cs="Times New Roman"/>
        </w:rPr>
        <w:t xml:space="preserve">, met blijvende klachten bij de helft van de kinderen </w:t>
      </w:r>
      <w:r w:rsidRPr="00BD4469">
        <w:rPr>
          <w:rFonts w:ascii="Times New Roman" w:hAnsi="Times New Roman" w:cs="Times New Roman"/>
        </w:rPr>
        <w:t>(Boles et al., 2017</w:t>
      </w:r>
      <w:r w:rsidR="00DD4420" w:rsidRPr="00BD4469">
        <w:rPr>
          <w:rFonts w:ascii="Times New Roman" w:hAnsi="Times New Roman" w:cs="Times New Roman"/>
        </w:rPr>
        <w:t xml:space="preserve">; </w:t>
      </w:r>
      <w:r w:rsidRPr="00BD4469">
        <w:rPr>
          <w:rFonts w:ascii="Times New Roman" w:hAnsi="Times New Roman" w:cs="Times New Roman"/>
        </w:rPr>
        <w:t xml:space="preserve">Choquette et al., 2016; McLoone et al., 2011; Hocking et al., 2018; Vanclooster et al., 2020). </w:t>
      </w:r>
      <w:r w:rsidR="001949F7">
        <w:rPr>
          <w:rFonts w:ascii="Times New Roman" w:hAnsi="Times New Roman" w:cs="Times New Roman"/>
        </w:rPr>
        <w:t>Wanneer er in de klas onvoldoende</w:t>
      </w:r>
      <w:r w:rsidR="0017663F">
        <w:rPr>
          <w:rFonts w:ascii="Times New Roman" w:hAnsi="Times New Roman" w:cs="Times New Roman"/>
        </w:rPr>
        <w:t xml:space="preserve"> aangepaste</w:t>
      </w:r>
      <w:r w:rsidR="001949F7">
        <w:rPr>
          <w:rFonts w:ascii="Times New Roman" w:hAnsi="Times New Roman" w:cs="Times New Roman"/>
        </w:rPr>
        <w:t xml:space="preserve"> ondersteuning geboden wordt voor deze klachten, </w:t>
      </w:r>
      <w:r w:rsidR="0017663F">
        <w:rPr>
          <w:rFonts w:ascii="Times New Roman" w:hAnsi="Times New Roman" w:cs="Times New Roman"/>
        </w:rPr>
        <w:t xml:space="preserve">wat bij meer dan de helft van de kinderen met kanker </w:t>
      </w:r>
      <w:r w:rsidR="009D2887">
        <w:rPr>
          <w:rFonts w:ascii="Times New Roman" w:hAnsi="Times New Roman" w:cs="Times New Roman"/>
        </w:rPr>
        <w:t>het geval</w:t>
      </w:r>
      <w:r w:rsidR="0017663F">
        <w:rPr>
          <w:rFonts w:ascii="Times New Roman" w:hAnsi="Times New Roman" w:cs="Times New Roman"/>
        </w:rPr>
        <w:t xml:space="preserve"> is (Donnan et al., 2015; Boles et al., 2017), </w:t>
      </w:r>
      <w:r w:rsidR="001949F7">
        <w:rPr>
          <w:rFonts w:ascii="Times New Roman" w:hAnsi="Times New Roman" w:cs="Times New Roman"/>
        </w:rPr>
        <w:t xml:space="preserve">vergroot dit de kans op sociale en academische moeilijkheden </w:t>
      </w:r>
      <w:r w:rsidR="001949F7" w:rsidRPr="00BD4469">
        <w:rPr>
          <w:rFonts w:ascii="Times New Roman" w:hAnsi="Times New Roman" w:cs="Times New Roman"/>
        </w:rPr>
        <w:t>doorheen hun verdere schooltraject, zoals zittenblijven, moeten veranderen van school en sociale isolatie (</w:t>
      </w:r>
      <w:r w:rsidR="001949F7">
        <w:rPr>
          <w:rFonts w:ascii="Times New Roman" w:hAnsi="Times New Roman" w:cs="Times New Roman"/>
        </w:rPr>
        <w:t xml:space="preserve">Brown et </w:t>
      </w:r>
      <w:r w:rsidR="001949F7">
        <w:rPr>
          <w:rFonts w:ascii="Times New Roman" w:hAnsi="Times New Roman" w:cs="Times New Roman"/>
        </w:rPr>
        <w:lastRenderedPageBreak/>
        <w:t xml:space="preserve">al., 2011; </w:t>
      </w:r>
      <w:r w:rsidR="001949F7" w:rsidRPr="00BD4469">
        <w:rPr>
          <w:rFonts w:ascii="Times New Roman" w:hAnsi="Times New Roman" w:cs="Times New Roman"/>
        </w:rPr>
        <w:t>Dumas et al., 2016</w:t>
      </w:r>
      <w:r w:rsidR="001949F7">
        <w:rPr>
          <w:rFonts w:ascii="Times New Roman" w:hAnsi="Times New Roman" w:cs="Times New Roman"/>
        </w:rPr>
        <w:t>; Hocking et al., 2018</w:t>
      </w:r>
      <w:r w:rsidR="001949F7" w:rsidRPr="00BD4469">
        <w:rPr>
          <w:rFonts w:ascii="Times New Roman" w:hAnsi="Times New Roman" w:cs="Times New Roman"/>
        </w:rPr>
        <w:t xml:space="preserve">). </w:t>
      </w:r>
      <w:r w:rsidR="0017663F" w:rsidRPr="00BD4469">
        <w:rPr>
          <w:rFonts w:ascii="Times New Roman" w:hAnsi="Times New Roman" w:cs="Times New Roman"/>
        </w:rPr>
        <w:t>Het is dus van cruciaal belang om tegemoet te komen aan de nood aan ondersteuning</w:t>
      </w:r>
      <w:r w:rsidR="009D2887">
        <w:rPr>
          <w:rFonts w:ascii="Times New Roman" w:hAnsi="Times New Roman" w:cs="Times New Roman"/>
        </w:rPr>
        <w:t xml:space="preserve"> op maat</w:t>
      </w:r>
      <w:r w:rsidR="0017663F" w:rsidRPr="00BD4469">
        <w:rPr>
          <w:rFonts w:ascii="Times New Roman" w:hAnsi="Times New Roman" w:cs="Times New Roman"/>
        </w:rPr>
        <w:t xml:space="preserve">, aangezien dit ook een positieve impact heeft op het zelfvertrouwen, de motivatie en het gevoel van verbondenheid van het kind (Kazak &amp; Barakat, 1997). </w:t>
      </w:r>
    </w:p>
    <w:p w14:paraId="3E39172C" w14:textId="1FDF578A" w:rsidR="001949F7" w:rsidRDefault="001949F7" w:rsidP="00FB79E3">
      <w:pPr>
        <w:spacing w:after="0" w:line="360" w:lineRule="auto"/>
        <w:ind w:firstLine="708"/>
        <w:jc w:val="both"/>
        <w:rPr>
          <w:rFonts w:ascii="Times New Roman" w:hAnsi="Times New Roman" w:cs="Times New Roman"/>
        </w:rPr>
      </w:pPr>
      <w:r w:rsidRPr="00BD4469">
        <w:rPr>
          <w:rFonts w:ascii="Times New Roman" w:hAnsi="Times New Roman" w:cs="Times New Roman"/>
        </w:rPr>
        <w:t xml:space="preserve">Ondanks hun wens naar een “normale” behandeling op school </w:t>
      </w:r>
      <w:r w:rsidR="00D5041C">
        <w:rPr>
          <w:rFonts w:ascii="Times New Roman" w:hAnsi="Times New Roman" w:cs="Times New Roman"/>
        </w:rPr>
        <w:t>uiten</w:t>
      </w:r>
      <w:r w:rsidRPr="00BD4469">
        <w:rPr>
          <w:rFonts w:ascii="Times New Roman" w:hAnsi="Times New Roman" w:cs="Times New Roman"/>
        </w:rPr>
        <w:t xml:space="preserve"> kinderen met kanker – en hun ouders – bijgevolg </w:t>
      </w:r>
      <w:r w:rsidR="00D5041C">
        <w:rPr>
          <w:rFonts w:ascii="Times New Roman" w:hAnsi="Times New Roman" w:cs="Times New Roman"/>
        </w:rPr>
        <w:t xml:space="preserve">de nood aan </w:t>
      </w:r>
      <w:r w:rsidRPr="001949F7">
        <w:rPr>
          <w:rFonts w:ascii="Times New Roman" w:hAnsi="Times New Roman" w:cs="Times New Roman"/>
        </w:rPr>
        <w:t>ondersteuning</w:t>
      </w:r>
      <w:r w:rsidRPr="00BD4469">
        <w:rPr>
          <w:rFonts w:ascii="Times New Roman" w:hAnsi="Times New Roman" w:cs="Times New Roman"/>
        </w:rPr>
        <w:t xml:space="preserve"> voor deze klachten (Pini et al., 2016; Choquette et al., 2016)</w:t>
      </w:r>
      <w:r w:rsidR="0017663F">
        <w:rPr>
          <w:rFonts w:ascii="Times New Roman" w:hAnsi="Times New Roman" w:cs="Times New Roman"/>
        </w:rPr>
        <w:t xml:space="preserve">, afgestemd op </w:t>
      </w:r>
      <w:r w:rsidR="00D5041C">
        <w:rPr>
          <w:rFonts w:ascii="Times New Roman" w:hAnsi="Times New Roman" w:cs="Times New Roman"/>
        </w:rPr>
        <w:t>de</w:t>
      </w:r>
      <w:r w:rsidR="0017663F">
        <w:rPr>
          <w:rFonts w:ascii="Times New Roman" w:hAnsi="Times New Roman" w:cs="Times New Roman"/>
        </w:rPr>
        <w:t xml:space="preserve"> individuele </w:t>
      </w:r>
      <w:r w:rsidR="00D5041C">
        <w:rPr>
          <w:rFonts w:ascii="Times New Roman" w:hAnsi="Times New Roman" w:cs="Times New Roman"/>
        </w:rPr>
        <w:t>situatie</w:t>
      </w:r>
      <w:r w:rsidR="0017663F">
        <w:rPr>
          <w:rFonts w:ascii="Times New Roman" w:hAnsi="Times New Roman" w:cs="Times New Roman"/>
        </w:rPr>
        <w:t xml:space="preserve"> van het kind </w:t>
      </w:r>
      <w:r w:rsidR="00D5041C">
        <w:rPr>
          <w:rFonts w:ascii="Times New Roman" w:hAnsi="Times New Roman" w:cs="Times New Roman"/>
        </w:rPr>
        <w:t xml:space="preserve">met kanker </w:t>
      </w:r>
      <w:r w:rsidR="0017663F">
        <w:rPr>
          <w:rFonts w:ascii="Times New Roman" w:hAnsi="Times New Roman" w:cs="Times New Roman"/>
        </w:rPr>
        <w:t xml:space="preserve">(Valcke et al., 2020). </w:t>
      </w:r>
      <w:r>
        <w:rPr>
          <w:rFonts w:ascii="Times New Roman" w:hAnsi="Times New Roman" w:cs="Times New Roman"/>
        </w:rPr>
        <w:t xml:space="preserve"> </w:t>
      </w:r>
    </w:p>
    <w:p w14:paraId="221EFFEB" w14:textId="77777777" w:rsidR="00D5041C" w:rsidRDefault="00CC6CD8" w:rsidP="00551651">
      <w:pPr>
        <w:spacing w:after="0" w:line="360" w:lineRule="auto"/>
        <w:ind w:firstLine="708"/>
        <w:jc w:val="both"/>
        <w:rPr>
          <w:rFonts w:ascii="Times New Roman" w:hAnsi="Times New Roman" w:cs="Times New Roman"/>
        </w:rPr>
      </w:pPr>
      <w:r w:rsidRPr="00BD4469">
        <w:rPr>
          <w:rFonts w:ascii="Times New Roman" w:hAnsi="Times New Roman" w:cs="Times New Roman"/>
          <w:b/>
          <w:bCs/>
        </w:rPr>
        <w:t xml:space="preserve">Onderwijsnood </w:t>
      </w:r>
      <w:r w:rsidR="00551651">
        <w:rPr>
          <w:rFonts w:ascii="Times New Roman" w:hAnsi="Times New Roman" w:cs="Times New Roman"/>
          <w:b/>
          <w:bCs/>
        </w:rPr>
        <w:t>3</w:t>
      </w:r>
      <w:r w:rsidRPr="00BD4469">
        <w:rPr>
          <w:rFonts w:ascii="Times New Roman" w:hAnsi="Times New Roman" w:cs="Times New Roman"/>
          <w:b/>
          <w:bCs/>
        </w:rPr>
        <w:t>: Nood aan gecoördineerde communicatie</w:t>
      </w:r>
      <w:r w:rsidR="00F13617" w:rsidRPr="00BD4469">
        <w:rPr>
          <w:rFonts w:ascii="Times New Roman" w:hAnsi="Times New Roman" w:cs="Times New Roman"/>
          <w:b/>
          <w:bCs/>
        </w:rPr>
        <w:t xml:space="preserve">. </w:t>
      </w:r>
      <w:r w:rsidRPr="00BD4469">
        <w:rPr>
          <w:rFonts w:ascii="Times New Roman" w:hAnsi="Times New Roman" w:cs="Times New Roman"/>
        </w:rPr>
        <w:t>Om de re-integratie van een kind met kanker op school zo vlot mogelijk te laten verlopen, is niet alleen goede communicatie tussen de ouders en de school van groot belang, maar ook die met het medisch personeel. De ziekenhuisomgeving vormt namelijk een derde ecosysteem voor een kind met kanker dat, samen met de ouders en de school, een impact heeft op het re-integratieproces (Gutkin, 2012). Wanneer de communicatie tussen deze drie partijen stroef verloopt o.w.v. een gebrek aan overeenstemming omtrent de onderwijsnoden, weinig gecoördineerde communicatie of gebrekkige informatieverspreiding, kan dit nadelige gevolgen hebben voor het re-integratieproces van het kind  (Moore et al., 2009). Bijgevolg is een goede samenwerking van groot belang voor het schoolsucces van het kind met kanker (Harris, 2009).</w:t>
      </w:r>
      <w:r w:rsidR="003C7DAD">
        <w:rPr>
          <w:rFonts w:ascii="Times New Roman" w:hAnsi="Times New Roman" w:cs="Times New Roman"/>
        </w:rPr>
        <w:t xml:space="preserve"> </w:t>
      </w:r>
    </w:p>
    <w:p w14:paraId="78EAA432" w14:textId="77777777" w:rsidR="00FB79E3" w:rsidRDefault="00CC6CD8" w:rsidP="00551651">
      <w:pPr>
        <w:spacing w:after="0" w:line="360" w:lineRule="auto"/>
        <w:ind w:firstLine="708"/>
        <w:jc w:val="both"/>
        <w:rPr>
          <w:rFonts w:ascii="Times New Roman" w:hAnsi="Times New Roman" w:cs="Times New Roman"/>
          <w:lang w:bidi="nl-BE"/>
        </w:rPr>
      </w:pPr>
      <w:r w:rsidRPr="00BD4469">
        <w:rPr>
          <w:rFonts w:ascii="Times New Roman" w:hAnsi="Times New Roman" w:cs="Times New Roman"/>
        </w:rPr>
        <w:t>Toch blijkt uit deze systematische literatuurstudie dat de verschillende partijen moeilijkheden kunnen ondervinden op vlak van samenwerking en communicatie (</w:t>
      </w:r>
      <w:r w:rsidRPr="00BD4469">
        <w:rPr>
          <w:rFonts w:ascii="Times New Roman" w:hAnsi="Times New Roman" w:cs="Times New Roman"/>
          <w:lang w:bidi="nl-BE"/>
        </w:rPr>
        <w:t xml:space="preserve">Tresman et al., 2016; Vanclooster et al., </w:t>
      </w:r>
      <w:r w:rsidR="0060674E" w:rsidRPr="00BD4469">
        <w:rPr>
          <w:rFonts w:ascii="Times New Roman" w:hAnsi="Times New Roman" w:cs="Times New Roman"/>
          <w:lang w:bidi="nl-BE"/>
        </w:rPr>
        <w:t>2019</w:t>
      </w:r>
      <w:r w:rsidRPr="00BD4469">
        <w:rPr>
          <w:rFonts w:ascii="Times New Roman" w:hAnsi="Times New Roman" w:cs="Times New Roman"/>
          <w:lang w:bidi="nl-BE"/>
        </w:rPr>
        <w:t xml:space="preserve">, </w:t>
      </w:r>
      <w:r w:rsidR="0060674E" w:rsidRPr="00BD4469">
        <w:rPr>
          <w:rFonts w:ascii="Times New Roman" w:hAnsi="Times New Roman" w:cs="Times New Roman"/>
          <w:lang w:bidi="nl-BE"/>
        </w:rPr>
        <w:t>2017</w:t>
      </w:r>
      <w:r w:rsidRPr="00BD4469">
        <w:rPr>
          <w:rFonts w:ascii="Times New Roman" w:hAnsi="Times New Roman" w:cs="Times New Roman"/>
          <w:lang w:bidi="nl-BE"/>
        </w:rPr>
        <w:t xml:space="preserve">). Onvoldoende betrokken worden bij de beslissingen omtrent onderwijsondersteuning, zich een ‘tussenschakel’ voelen tussen leerkrachten en het medisch personeel en medische informatie herhaaldelijk moeten meedelen op school om vervolgens op te merken dat deze informatie onvoldoende verspreid wordt binnen het lerarenteam, vormen voor ouders punten van frustratie (Donnan et al., 2015; Pini et al., 2016; Tresman et al., 2016; Vanclooster et al., 2020). Leerkrachten vinden het op hun beurt vervelend wanneer ouders frequenter overleg en meer onderwijsondersteuning wensen dan zijzelf </w:t>
      </w:r>
      <w:r w:rsidR="00F13617" w:rsidRPr="00BD4469">
        <w:rPr>
          <w:rFonts w:ascii="Times New Roman" w:hAnsi="Times New Roman" w:cs="Times New Roman"/>
          <w:lang w:bidi="nl-BE"/>
        </w:rPr>
        <w:t xml:space="preserve">nodig achten </w:t>
      </w:r>
      <w:r w:rsidRPr="00BD4469">
        <w:rPr>
          <w:rFonts w:ascii="Times New Roman" w:hAnsi="Times New Roman" w:cs="Times New Roman"/>
          <w:lang w:bidi="nl-BE"/>
        </w:rPr>
        <w:t xml:space="preserve">(Vanclooster et al., </w:t>
      </w:r>
      <w:r w:rsidR="0060674E" w:rsidRPr="00BD4469">
        <w:rPr>
          <w:rFonts w:ascii="Times New Roman" w:hAnsi="Times New Roman" w:cs="Times New Roman"/>
          <w:lang w:bidi="nl-BE"/>
        </w:rPr>
        <w:t>2017</w:t>
      </w:r>
      <w:r w:rsidRPr="00BD4469">
        <w:rPr>
          <w:rFonts w:ascii="Times New Roman" w:hAnsi="Times New Roman" w:cs="Times New Roman"/>
          <w:lang w:bidi="nl-BE"/>
        </w:rPr>
        <w:t xml:space="preserve">, </w:t>
      </w:r>
      <w:r w:rsidR="0060674E" w:rsidRPr="00BD4469">
        <w:rPr>
          <w:rFonts w:ascii="Times New Roman" w:hAnsi="Times New Roman" w:cs="Times New Roman"/>
          <w:lang w:bidi="nl-BE"/>
        </w:rPr>
        <w:t>2018a</w:t>
      </w:r>
      <w:r w:rsidRPr="00BD4469">
        <w:rPr>
          <w:rFonts w:ascii="Times New Roman" w:hAnsi="Times New Roman" w:cs="Times New Roman"/>
          <w:lang w:bidi="nl-BE"/>
        </w:rPr>
        <w:t xml:space="preserve">), en wanneer ze onvoldoende rechtstreeks contact hebben met het medisch personeel (Vanclooster et al., </w:t>
      </w:r>
      <w:r w:rsidR="0060674E" w:rsidRPr="00BD4469">
        <w:rPr>
          <w:rFonts w:ascii="Times New Roman" w:hAnsi="Times New Roman" w:cs="Times New Roman"/>
          <w:lang w:bidi="nl-BE"/>
        </w:rPr>
        <w:t>2017</w:t>
      </w:r>
      <w:r w:rsidRPr="00BD4469">
        <w:rPr>
          <w:rFonts w:ascii="Times New Roman" w:hAnsi="Times New Roman" w:cs="Times New Roman"/>
          <w:lang w:bidi="nl-BE"/>
        </w:rPr>
        <w:t xml:space="preserve">). </w:t>
      </w:r>
    </w:p>
    <w:p w14:paraId="02C553E7" w14:textId="17BE41AF" w:rsidR="00CC6CD8" w:rsidRPr="00BD4469" w:rsidRDefault="00CC6CD8" w:rsidP="00551651">
      <w:pPr>
        <w:spacing w:after="0" w:line="360" w:lineRule="auto"/>
        <w:ind w:firstLine="708"/>
        <w:jc w:val="both"/>
        <w:rPr>
          <w:rFonts w:ascii="Times New Roman" w:hAnsi="Times New Roman" w:cs="Times New Roman"/>
          <w:lang w:bidi="nl-BE"/>
        </w:rPr>
      </w:pPr>
      <w:r w:rsidRPr="00BD4469">
        <w:rPr>
          <w:rFonts w:ascii="Times New Roman" w:hAnsi="Times New Roman" w:cs="Times New Roman"/>
          <w:lang w:bidi="nl-BE"/>
        </w:rPr>
        <w:t xml:space="preserve">De drie betrokken partijen hebben bijgevolg nood aan gecoördineerd overleg waarbij ze openlijk kunnen praten over het schooltraject van het kind, waarbij de gemaakte afspraken vervolgens op een systematische manier verspreid worden binnen het schoolteam. </w:t>
      </w:r>
    </w:p>
    <w:p w14:paraId="6DDD949C" w14:textId="77777777" w:rsidR="00D5041C" w:rsidRDefault="00551651" w:rsidP="00551651">
      <w:pPr>
        <w:spacing w:line="360" w:lineRule="auto"/>
        <w:ind w:firstLine="708"/>
        <w:jc w:val="both"/>
        <w:rPr>
          <w:rFonts w:ascii="Times New Roman" w:hAnsi="Times New Roman" w:cs="Times New Roman"/>
        </w:rPr>
      </w:pPr>
      <w:r w:rsidRPr="00BD4469">
        <w:rPr>
          <w:rFonts w:ascii="Times New Roman" w:hAnsi="Times New Roman" w:cs="Times New Roman"/>
          <w:b/>
          <w:bCs/>
        </w:rPr>
        <w:t xml:space="preserve">Onderwijsnood </w:t>
      </w:r>
      <w:r>
        <w:rPr>
          <w:rFonts w:ascii="Times New Roman" w:hAnsi="Times New Roman" w:cs="Times New Roman"/>
          <w:b/>
          <w:bCs/>
        </w:rPr>
        <w:t>4</w:t>
      </w:r>
      <w:r w:rsidRPr="00BD4469">
        <w:rPr>
          <w:rFonts w:ascii="Times New Roman" w:hAnsi="Times New Roman" w:cs="Times New Roman"/>
          <w:b/>
          <w:bCs/>
        </w:rPr>
        <w:t xml:space="preserve">: Nood aan geprofessionaliseerde leerkrachten. </w:t>
      </w:r>
      <w:r w:rsidRPr="00BD4469">
        <w:rPr>
          <w:rFonts w:ascii="Times New Roman" w:hAnsi="Times New Roman" w:cs="Times New Roman"/>
        </w:rPr>
        <w:t xml:space="preserve">De studies in deze systematische literatuurstudie tonen consistent aan dat leraren een cruciale rol spelen in het re-integratieproces van kinderen met kanker (McLoone et al., 2011; Vanclooster et al., 2017, 2020). Toch lijkt de meerderheid van de leerkrachten zich niet goed voorbereid te voelen op de terugkomst van dit kind in hun klas (Vanclooster et al., 2017). Ze twijfelen voornamelijk over hoe ze zich moeten gedragen, welke ondersteuning ze moeten bieden, hoe de medeleerlingen zullen reageren en welke verwachtingen ze t.a.v. academische prestaties mogen koesteren (Vanclooster et al., 2017). </w:t>
      </w:r>
    </w:p>
    <w:p w14:paraId="0497E600" w14:textId="77777777" w:rsidR="00FB79E3" w:rsidRDefault="00551651" w:rsidP="00FB79E3">
      <w:pPr>
        <w:spacing w:after="0" w:line="360" w:lineRule="auto"/>
        <w:ind w:firstLine="708"/>
        <w:jc w:val="both"/>
        <w:rPr>
          <w:rFonts w:ascii="Times New Roman" w:hAnsi="Times New Roman" w:cs="Times New Roman"/>
        </w:rPr>
      </w:pPr>
      <w:r w:rsidRPr="00BD4469">
        <w:rPr>
          <w:rFonts w:ascii="Times New Roman" w:hAnsi="Times New Roman" w:cs="Times New Roman"/>
        </w:rPr>
        <w:lastRenderedPageBreak/>
        <w:t xml:space="preserve">Allereerst is dit te wijten aan een gebrekkige kennis over de impact die de kankerdiagnose en -behandeling heeft op het functioneren van het kind (Vanclooster et al., 2019, 2018a, 2020). Ten tweede hebben de meeste leerkrachten onvoldoende ervaring in het doceren van kinderen met specifieke ondersteuningsnoden (Donnan et al., 2015, Vanclooster et al., 2019). Dit is niet verwonderlijk, aangezien uit de literatuur blijkt dat er tijdens de lerarenopleiding volgens leerkrachten te weinig aandacht besteed wordt aan de noden van chronisch zieke leerlingen in de klas (Kaffenberger, 2006; Brown et al., 2011). </w:t>
      </w:r>
    </w:p>
    <w:p w14:paraId="3F0FF367" w14:textId="5CAA1942" w:rsidR="00551651" w:rsidRPr="00BD4469" w:rsidRDefault="00551651" w:rsidP="00551651">
      <w:pPr>
        <w:spacing w:line="360" w:lineRule="auto"/>
        <w:ind w:firstLine="708"/>
        <w:jc w:val="both"/>
        <w:rPr>
          <w:rFonts w:ascii="Times New Roman" w:hAnsi="Times New Roman" w:cs="Times New Roman"/>
        </w:rPr>
      </w:pPr>
      <w:r w:rsidRPr="00BD4469">
        <w:rPr>
          <w:rFonts w:ascii="Times New Roman" w:hAnsi="Times New Roman" w:cs="Times New Roman"/>
        </w:rPr>
        <w:t>Kinderen met kanker uiten dan ook de nood aan leerkrachten die meer kennis van zake hebben en hier op een gepaste, professionele manier naar handelen (Vanclooster et al., 2020).</w:t>
      </w:r>
    </w:p>
    <w:p w14:paraId="21E2521B" w14:textId="65594855" w:rsidR="00F13617" w:rsidRPr="00BD4469" w:rsidRDefault="00CD0CDC" w:rsidP="00CD0CDC">
      <w:pPr>
        <w:spacing w:after="0" w:line="360" w:lineRule="auto"/>
        <w:jc w:val="both"/>
        <w:rPr>
          <w:rFonts w:ascii="Times New Roman" w:hAnsi="Times New Roman" w:cs="Times New Roman"/>
        </w:rPr>
      </w:pPr>
      <w:r w:rsidRPr="00BD4469">
        <w:rPr>
          <w:rFonts w:ascii="Times New Roman" w:hAnsi="Times New Roman" w:cs="Times New Roman"/>
          <w:b/>
          <w:bCs/>
        </w:rPr>
        <w:t>Implicatie</w:t>
      </w:r>
      <w:r w:rsidR="00F13617" w:rsidRPr="00BD4469">
        <w:rPr>
          <w:rFonts w:ascii="Times New Roman" w:hAnsi="Times New Roman" w:cs="Times New Roman"/>
          <w:b/>
          <w:bCs/>
        </w:rPr>
        <w:t>s</w:t>
      </w:r>
      <w:r w:rsidRPr="00BD4469">
        <w:rPr>
          <w:rFonts w:ascii="Times New Roman" w:hAnsi="Times New Roman" w:cs="Times New Roman"/>
          <w:b/>
          <w:bCs/>
        </w:rPr>
        <w:t xml:space="preserve"> voor de onderwijspraktijk</w:t>
      </w:r>
      <w:r w:rsidR="00F13617" w:rsidRPr="00BD4469">
        <w:rPr>
          <w:rFonts w:ascii="Times New Roman" w:hAnsi="Times New Roman" w:cs="Times New Roman"/>
          <w:b/>
          <w:bCs/>
        </w:rPr>
        <w:t xml:space="preserve">. </w:t>
      </w:r>
      <w:r w:rsidR="00F13617" w:rsidRPr="00BD4469">
        <w:rPr>
          <w:rFonts w:ascii="Times New Roman" w:hAnsi="Times New Roman" w:cs="Times New Roman"/>
        </w:rPr>
        <w:t>Uit elk van de vier onderwijsnoden kunnen er verschillende implicaties voor de onderwijspraktijk afgeleid worden.</w:t>
      </w:r>
      <w:r w:rsidR="00F13617" w:rsidRPr="00BD4469">
        <w:rPr>
          <w:rFonts w:ascii="Times New Roman" w:hAnsi="Times New Roman" w:cs="Times New Roman"/>
          <w:b/>
          <w:bCs/>
        </w:rPr>
        <w:t xml:space="preserve"> </w:t>
      </w:r>
    </w:p>
    <w:p w14:paraId="5D22530B" w14:textId="21114EEA" w:rsidR="00551651" w:rsidRPr="00BD4469" w:rsidRDefault="00AB4C72" w:rsidP="00C828F0">
      <w:pPr>
        <w:spacing w:after="0" w:line="360" w:lineRule="auto"/>
        <w:ind w:firstLine="709"/>
        <w:jc w:val="both"/>
        <w:rPr>
          <w:rFonts w:ascii="Times New Roman" w:hAnsi="Times New Roman" w:cs="Times New Roman"/>
        </w:rPr>
      </w:pPr>
      <w:r w:rsidRPr="00AB4C72">
        <w:rPr>
          <w:rFonts w:ascii="Times New Roman" w:hAnsi="Times New Roman" w:cs="Times New Roman"/>
          <w:b/>
          <w:bCs/>
        </w:rPr>
        <w:t>Onderwijsnood 1:</w:t>
      </w:r>
      <w:r w:rsidRPr="00AB4C72">
        <w:rPr>
          <w:rFonts w:ascii="Times New Roman" w:hAnsi="Times New Roman" w:cs="Times New Roman"/>
          <w:b/>
          <w:bCs/>
          <w:i/>
          <w:iCs/>
        </w:rPr>
        <w:t xml:space="preserve"> </w:t>
      </w:r>
      <w:r w:rsidR="00551651" w:rsidRPr="00BD4469">
        <w:rPr>
          <w:rFonts w:ascii="Times New Roman" w:hAnsi="Times New Roman" w:cs="Times New Roman"/>
          <w:b/>
          <w:bCs/>
          <w:i/>
          <w:iCs/>
        </w:rPr>
        <w:t>Hoe kunnen leeftijdgenoten ondersteunend optreden?</w:t>
      </w:r>
      <w:r w:rsidR="00551651" w:rsidRPr="00BD4469">
        <w:rPr>
          <w:rFonts w:ascii="Times New Roman" w:hAnsi="Times New Roman" w:cs="Times New Roman"/>
          <w:b/>
          <w:bCs/>
        </w:rPr>
        <w:t xml:space="preserve"> </w:t>
      </w:r>
      <w:r w:rsidR="00551651" w:rsidRPr="00BD4469">
        <w:rPr>
          <w:rFonts w:ascii="Times New Roman" w:hAnsi="Times New Roman" w:cs="Times New Roman"/>
        </w:rPr>
        <w:t xml:space="preserve">Ten eerste </w:t>
      </w:r>
      <w:r w:rsidR="00551651" w:rsidRPr="00A2602E">
        <w:rPr>
          <w:rFonts w:ascii="Times New Roman" w:hAnsi="Times New Roman" w:cs="Times New Roman"/>
        </w:rPr>
        <w:t xml:space="preserve">is het belangrijk voor het welzijn en het re-integratieproces van het </w:t>
      </w:r>
      <w:r w:rsidR="00551651" w:rsidRPr="00BD4469">
        <w:rPr>
          <w:rFonts w:ascii="Times New Roman" w:hAnsi="Times New Roman" w:cs="Times New Roman"/>
        </w:rPr>
        <w:t xml:space="preserve">zieke </w:t>
      </w:r>
      <w:r w:rsidR="00551651" w:rsidRPr="00A2602E">
        <w:rPr>
          <w:rFonts w:ascii="Times New Roman" w:hAnsi="Times New Roman" w:cs="Times New Roman"/>
        </w:rPr>
        <w:t xml:space="preserve">kind dat </w:t>
      </w:r>
      <w:r w:rsidR="00551651" w:rsidRPr="00BD4469">
        <w:rPr>
          <w:rFonts w:ascii="Times New Roman" w:hAnsi="Times New Roman" w:cs="Times New Roman"/>
        </w:rPr>
        <w:t xml:space="preserve">het </w:t>
      </w:r>
      <w:r w:rsidR="00551651" w:rsidRPr="00BD4469">
        <w:rPr>
          <w:rFonts w:ascii="Times New Roman" w:hAnsi="Times New Roman" w:cs="Times New Roman"/>
          <w:b/>
          <w:bCs/>
        </w:rPr>
        <w:t>contact</w:t>
      </w:r>
      <w:r w:rsidR="00551651" w:rsidRPr="00BD4469">
        <w:rPr>
          <w:rFonts w:ascii="Times New Roman" w:hAnsi="Times New Roman" w:cs="Times New Roman"/>
        </w:rPr>
        <w:t xml:space="preserve"> </w:t>
      </w:r>
      <w:r w:rsidR="00551651" w:rsidRPr="00551651">
        <w:rPr>
          <w:rFonts w:ascii="Times New Roman" w:hAnsi="Times New Roman" w:cs="Times New Roman"/>
          <w:b/>
          <w:bCs/>
        </w:rPr>
        <w:t>met de klas onderhouden</w:t>
      </w:r>
      <w:r w:rsidR="00551651" w:rsidRPr="00BD4469">
        <w:rPr>
          <w:rFonts w:ascii="Times New Roman" w:hAnsi="Times New Roman" w:cs="Times New Roman"/>
        </w:rPr>
        <w:t xml:space="preserve"> wordt tijdens zijn/haar behandeling </w:t>
      </w:r>
      <w:r w:rsidR="00551651" w:rsidRPr="00A2602E">
        <w:rPr>
          <w:rFonts w:ascii="Times New Roman" w:hAnsi="Times New Roman" w:cs="Times New Roman"/>
        </w:rPr>
        <w:t>(Boles et al., 2017; Choquette et al., 2016).</w:t>
      </w:r>
      <w:r w:rsidR="00551651" w:rsidRPr="00BD4469">
        <w:rPr>
          <w:rFonts w:ascii="Times New Roman" w:hAnsi="Times New Roman" w:cs="Times New Roman"/>
        </w:rPr>
        <w:t xml:space="preserve"> Het is de verantwoordelijkheid van de school om dit contact te organiseren, bijvoorbeeld via het inplannen van online gespreksmomenten tijdens de speeltijd, via het laten maken van tekeningen in de klas voor de zieke leerling of via Bednet (Stichting tegen Kanker, z.d.). Daarnaast, als de situatie het toelaat en het zieke kind en de ouders hiermee akkoord gaan, kunnen er ook ziekenhuis- en thuisbezoekjes georganiseerd worden. </w:t>
      </w:r>
      <w:r w:rsidR="00551651" w:rsidRPr="00A2602E">
        <w:rPr>
          <w:rFonts w:ascii="Times New Roman" w:hAnsi="Times New Roman" w:cs="Times New Roman"/>
        </w:rPr>
        <w:t xml:space="preserve">Welke vorm van contact er ook georganiseerd wordt, het is voor het zieke kind van groot belang dat er regelmaat en continuïteit in schuilt. </w:t>
      </w:r>
      <w:r w:rsidR="00551651" w:rsidRPr="00BD4469">
        <w:rPr>
          <w:rFonts w:ascii="Times New Roman" w:hAnsi="Times New Roman" w:cs="Times New Roman"/>
        </w:rPr>
        <w:t xml:space="preserve">Het zien vervagen van talrijke beloftes omtrent contactbehoud </w:t>
      </w:r>
      <w:r w:rsidR="00551651" w:rsidRPr="00A2602E">
        <w:rPr>
          <w:rFonts w:ascii="Times New Roman" w:hAnsi="Times New Roman" w:cs="Times New Roman"/>
        </w:rPr>
        <w:t xml:space="preserve">kan </w:t>
      </w:r>
      <w:r w:rsidR="00551651" w:rsidRPr="00BD4469">
        <w:rPr>
          <w:rFonts w:ascii="Times New Roman" w:hAnsi="Times New Roman" w:cs="Times New Roman"/>
        </w:rPr>
        <w:t>immers een</w:t>
      </w:r>
      <w:r w:rsidR="00551651" w:rsidRPr="00A2602E">
        <w:rPr>
          <w:rFonts w:ascii="Times New Roman" w:hAnsi="Times New Roman" w:cs="Times New Roman"/>
        </w:rPr>
        <w:t xml:space="preserve"> negatieve impact hebben op het welbevinden en zelfvertrouwen van het zieke kind (</w:t>
      </w:r>
      <w:r w:rsidR="00551651" w:rsidRPr="00BD4469">
        <w:rPr>
          <w:rFonts w:ascii="Times New Roman" w:hAnsi="Times New Roman" w:cs="Times New Roman"/>
        </w:rPr>
        <w:t>Stichting tegen Kanker, z.d.</w:t>
      </w:r>
      <w:r w:rsidR="00551651" w:rsidRPr="00A2602E">
        <w:rPr>
          <w:rFonts w:ascii="Times New Roman" w:hAnsi="Times New Roman" w:cs="Times New Roman"/>
        </w:rPr>
        <w:t>).</w:t>
      </w:r>
      <w:r w:rsidR="00551651" w:rsidRPr="00BD4469">
        <w:rPr>
          <w:rFonts w:ascii="Times New Roman" w:hAnsi="Times New Roman" w:cs="Times New Roman"/>
        </w:rPr>
        <w:t xml:space="preserve"> </w:t>
      </w:r>
    </w:p>
    <w:p w14:paraId="08D8A7E3" w14:textId="2A23EE59" w:rsidR="00551651" w:rsidRPr="00BD4469" w:rsidRDefault="00551651" w:rsidP="00C828F0">
      <w:pPr>
        <w:spacing w:after="0" w:line="360" w:lineRule="auto"/>
        <w:ind w:firstLine="709"/>
        <w:jc w:val="both"/>
        <w:rPr>
          <w:rFonts w:ascii="Times New Roman" w:hAnsi="Times New Roman" w:cs="Times New Roman"/>
        </w:rPr>
      </w:pPr>
      <w:r w:rsidRPr="00BD4469">
        <w:rPr>
          <w:rFonts w:ascii="Times New Roman" w:hAnsi="Times New Roman" w:cs="Times New Roman"/>
        </w:rPr>
        <w:t xml:space="preserve">Ten tweede, wanneer de leerkracht voldoende kennis heeft omtrent kinderkanker, kan hij/zij een </w:t>
      </w:r>
      <w:r w:rsidRPr="00BD4469">
        <w:rPr>
          <w:rFonts w:ascii="Times New Roman" w:hAnsi="Times New Roman" w:cs="Times New Roman"/>
          <w:b/>
          <w:bCs/>
        </w:rPr>
        <w:t>klasgesprek</w:t>
      </w:r>
      <w:r w:rsidRPr="00BD4469">
        <w:rPr>
          <w:rFonts w:ascii="Times New Roman" w:hAnsi="Times New Roman" w:cs="Times New Roman"/>
        </w:rPr>
        <w:t xml:space="preserve"> organiseren met de medeleerlingen </w:t>
      </w:r>
      <w:r w:rsidRPr="00BD4469">
        <w:rPr>
          <w:rFonts w:ascii="Times New Roman" w:hAnsi="Times New Roman" w:cs="Times New Roman"/>
          <w:i/>
          <w:iCs/>
        </w:rPr>
        <w:t>voor</w:t>
      </w:r>
      <w:r w:rsidRPr="00BD4469">
        <w:rPr>
          <w:rFonts w:ascii="Times New Roman" w:hAnsi="Times New Roman" w:cs="Times New Roman"/>
        </w:rPr>
        <w:t xml:space="preserve"> de terugkomst van het zieke kind (Hay et al., 2015; McLoone et al., 2011). Wanneer de leerkracht zich hier echter niet toe in staat voelt, is het ook mogelijk om dit klasgesprek te laten begeleiden door het ziekenhuispersoneel, bijvoorbeeld psychologen/pedagogen, verbonden aan kinderoncologische centra (</w:t>
      </w:r>
      <w:r w:rsidR="003D38D2">
        <w:rPr>
          <w:rFonts w:ascii="Times New Roman" w:hAnsi="Times New Roman" w:cs="Times New Roman"/>
        </w:rPr>
        <w:t>Stichting tegen Kanker</w:t>
      </w:r>
      <w:r w:rsidRPr="00BD4469">
        <w:rPr>
          <w:rFonts w:ascii="Times New Roman" w:hAnsi="Times New Roman" w:cs="Times New Roman"/>
        </w:rPr>
        <w:t>, z.d.). Tijdens dit klasgesprek kan er aan de klasgenoten uitgelegd worden wat de diagnose kanker inhoudt en hoe dit het functioneren van het kind beïnvloedt (McLoone et al., 2011). Hierbij kunnen de gratis educatieve pakketten van de campagne ‘De Pet op tegen Kanker’ ondersteuning bieden</w:t>
      </w:r>
      <w:r w:rsidR="005B7DF0">
        <w:rPr>
          <w:rFonts w:ascii="Times New Roman" w:hAnsi="Times New Roman" w:cs="Times New Roman"/>
        </w:rPr>
        <w:t xml:space="preserve"> </w:t>
      </w:r>
      <w:r w:rsidRPr="00BD4469">
        <w:rPr>
          <w:rFonts w:ascii="Times New Roman" w:hAnsi="Times New Roman" w:cs="Times New Roman"/>
        </w:rPr>
        <w:t xml:space="preserve">(Kom op tegen Kanker, z.d.). Uit onderzoek blijkt dat het organiseren van een klasgesprek leerlingen de kans geeft om hun bezorgdheden te uiten, vragen te stellen en hun verwachtingen m.b.t. het functioneren van het kind bij te stellen (McLoone et al., 2011). Verder blijkt dat wanneer leerlingen goed geïnformeerd worden over de (evolutie van) de ziekte, ze meer steun zullen bieden aan, meer empathie zullen hebben voor en minder pestgedrag vertonen tegenover het kind met kanker (Mukherjee et al., 2000). Daarnaast kan het organiseren van een klasgesprek het taboe rond kinderkanker doorbreken, waardoor klasgenoten beter </w:t>
      </w:r>
      <w:r w:rsidRPr="00BD4469">
        <w:rPr>
          <w:rFonts w:ascii="Times New Roman" w:hAnsi="Times New Roman" w:cs="Times New Roman"/>
        </w:rPr>
        <w:lastRenderedPageBreak/>
        <w:t xml:space="preserve">kunnen omgaan met het gewijzigde uiterlijk van het zieke kind (McLoone et al., 2011; Mukherjee et al., 2000). Welke informatie de klasgenoten precies te horen krijgen, wordt het best vooraf met de ouders en het zieke kind besproken (Stichting tegen Kanker, z.d.). </w:t>
      </w:r>
    </w:p>
    <w:p w14:paraId="4CA472C7" w14:textId="56A413BB" w:rsidR="00FB0C62" w:rsidRPr="00236F26" w:rsidRDefault="00551651" w:rsidP="00C828F0">
      <w:pPr>
        <w:spacing w:after="0" w:line="360" w:lineRule="auto"/>
        <w:ind w:firstLine="709"/>
        <w:jc w:val="both"/>
        <w:rPr>
          <w:rFonts w:ascii="Times New Roman" w:hAnsi="Times New Roman" w:cs="Times New Roman"/>
        </w:rPr>
      </w:pPr>
      <w:r w:rsidRPr="00BD4469">
        <w:rPr>
          <w:rFonts w:ascii="Times New Roman" w:hAnsi="Times New Roman" w:cs="Times New Roman"/>
        </w:rPr>
        <w:t xml:space="preserve">Als laatste kan er bij de terugkeer van het kind naar school een moment voorzien worden waarop het kind met kanker – indien hij/zij dit wenst – de belevingen rond de kankerdiagnose en -behandeling </w:t>
      </w:r>
      <w:r w:rsidRPr="00BD4469">
        <w:rPr>
          <w:rFonts w:ascii="Times New Roman" w:hAnsi="Times New Roman" w:cs="Times New Roman"/>
          <w:b/>
          <w:bCs/>
        </w:rPr>
        <w:t>aan de hele klas vertelt</w:t>
      </w:r>
      <w:r w:rsidRPr="00BD4469">
        <w:rPr>
          <w:rFonts w:ascii="Times New Roman" w:hAnsi="Times New Roman" w:cs="Times New Roman"/>
        </w:rPr>
        <w:t>. Belangrijk hierbij is dat de leerkracht dit gesprek mee begeleidt en nadien begrensd (</w:t>
      </w:r>
      <w:r w:rsidR="003D38D2">
        <w:rPr>
          <w:rFonts w:ascii="Times New Roman" w:hAnsi="Times New Roman" w:cs="Times New Roman"/>
        </w:rPr>
        <w:t>Stichting tegen Kanker</w:t>
      </w:r>
      <w:r w:rsidRPr="00BD4469">
        <w:rPr>
          <w:rFonts w:ascii="Times New Roman" w:hAnsi="Times New Roman" w:cs="Times New Roman"/>
        </w:rPr>
        <w:t xml:space="preserve">, z.d.). </w:t>
      </w:r>
      <w:r w:rsidR="005B7DF0">
        <w:rPr>
          <w:rFonts w:ascii="Times New Roman" w:hAnsi="Times New Roman" w:cs="Times New Roman"/>
        </w:rPr>
        <w:t>Zo kan d</w:t>
      </w:r>
      <w:r w:rsidRPr="00BD4469">
        <w:rPr>
          <w:rFonts w:ascii="Times New Roman" w:hAnsi="Times New Roman" w:cs="Times New Roman"/>
        </w:rPr>
        <w:t xml:space="preserve">e leerkracht de </w:t>
      </w:r>
      <w:r w:rsidR="00236F26">
        <w:rPr>
          <w:rFonts w:ascii="Times New Roman" w:hAnsi="Times New Roman" w:cs="Times New Roman"/>
        </w:rPr>
        <w:t>mede</w:t>
      </w:r>
      <w:r w:rsidRPr="00BD4469">
        <w:rPr>
          <w:rFonts w:ascii="Times New Roman" w:hAnsi="Times New Roman" w:cs="Times New Roman"/>
        </w:rPr>
        <w:t xml:space="preserve">leerlingen na het verhaal de kans </w:t>
      </w:r>
      <w:r w:rsidR="005B7DF0">
        <w:rPr>
          <w:rFonts w:ascii="Times New Roman" w:hAnsi="Times New Roman" w:cs="Times New Roman"/>
        </w:rPr>
        <w:t xml:space="preserve">geven </w:t>
      </w:r>
      <w:r w:rsidRPr="00BD4469">
        <w:rPr>
          <w:rFonts w:ascii="Times New Roman" w:hAnsi="Times New Roman" w:cs="Times New Roman"/>
        </w:rPr>
        <w:t>om binnen een vooraf afgebakende tijd vragen te stellen aan het zieke kind, met de afspraak het zieke kind nadien niet langer te belasten met verdere vragen. Op die manier zullen leeftijdsgenoten de privacy van het zieke kind beter respecteren (Pini et al., 2019), alsook beter op de hoogte zijn van het functioneren van het zieke kind, wat bevorderlijk is voor het re-integratieproces op school (Vanclooster et al., 2020). Indien klasgenoten na het gesprek nog de behoefte zouden hebben aan verduidelijking, kan er een ‘brievenbus’ geplaatst worden in de klas. De vragen en/of bezorgdheden die hierin terecht komen, kunnen door de leerkracht op afgebakende momenten klassikaal besproken worden (</w:t>
      </w:r>
      <w:r w:rsidR="003D38D2">
        <w:rPr>
          <w:rFonts w:ascii="Times New Roman" w:hAnsi="Times New Roman" w:cs="Times New Roman"/>
        </w:rPr>
        <w:t>Stichting tegen Kanker</w:t>
      </w:r>
      <w:r w:rsidRPr="00BD4469">
        <w:rPr>
          <w:rFonts w:ascii="Times New Roman" w:hAnsi="Times New Roman" w:cs="Times New Roman"/>
        </w:rPr>
        <w:t xml:space="preserve">, z.d.). </w:t>
      </w:r>
    </w:p>
    <w:p w14:paraId="5F78264A" w14:textId="0547020B" w:rsidR="00782B12" w:rsidRDefault="00F13617" w:rsidP="00F13617">
      <w:pPr>
        <w:spacing w:after="0" w:line="360" w:lineRule="auto"/>
        <w:ind w:firstLine="708"/>
        <w:jc w:val="both"/>
        <w:rPr>
          <w:rFonts w:ascii="Times New Roman" w:hAnsi="Times New Roman" w:cs="Times New Roman"/>
        </w:rPr>
      </w:pPr>
      <w:r w:rsidRPr="000A5B9B">
        <w:rPr>
          <w:rFonts w:ascii="Times New Roman" w:hAnsi="Times New Roman" w:cs="Times New Roman"/>
          <w:b/>
          <w:bCs/>
        </w:rPr>
        <w:t xml:space="preserve">Onderwijsnood </w:t>
      </w:r>
      <w:r w:rsidR="00551651" w:rsidRPr="000A5B9B">
        <w:rPr>
          <w:rFonts w:ascii="Times New Roman" w:hAnsi="Times New Roman" w:cs="Times New Roman"/>
          <w:b/>
          <w:bCs/>
        </w:rPr>
        <w:t>2</w:t>
      </w:r>
      <w:r w:rsidRPr="000A5B9B">
        <w:rPr>
          <w:rFonts w:ascii="Times New Roman" w:hAnsi="Times New Roman" w:cs="Times New Roman"/>
          <w:b/>
          <w:bCs/>
        </w:rPr>
        <w:t>:</w:t>
      </w:r>
      <w:r w:rsidRPr="00BD4469">
        <w:rPr>
          <w:rFonts w:ascii="Times New Roman" w:hAnsi="Times New Roman" w:cs="Times New Roman"/>
          <w:b/>
          <w:bCs/>
          <w:i/>
          <w:iCs/>
        </w:rPr>
        <w:t xml:space="preserve"> </w:t>
      </w:r>
      <w:r w:rsidR="00CD0CDC" w:rsidRPr="00BD4469">
        <w:rPr>
          <w:rFonts w:ascii="Times New Roman" w:hAnsi="Times New Roman" w:cs="Times New Roman"/>
          <w:b/>
          <w:bCs/>
          <w:i/>
          <w:iCs/>
        </w:rPr>
        <w:t>Hoe kunnen scholen ondersteuning op maat realiseren?</w:t>
      </w:r>
      <w:r w:rsidR="00CD0CDC" w:rsidRPr="00BD4469">
        <w:rPr>
          <w:rFonts w:ascii="Times New Roman" w:hAnsi="Times New Roman" w:cs="Times New Roman"/>
          <w:b/>
          <w:bCs/>
        </w:rPr>
        <w:t xml:space="preserve"> </w:t>
      </w:r>
      <w:r w:rsidRPr="00BD4469">
        <w:rPr>
          <w:rFonts w:ascii="Times New Roman" w:hAnsi="Times New Roman" w:cs="Times New Roman"/>
        </w:rPr>
        <w:t>Elk kind ervaart specifieke klachten ten gevolge van de kanker en diens behandeling, en heeft daarom ook nood aan onderwijsondersteuning op maat. Bijgevolg</w:t>
      </w:r>
      <w:r w:rsidR="000A5B9B">
        <w:rPr>
          <w:rFonts w:ascii="Times New Roman" w:hAnsi="Times New Roman" w:cs="Times New Roman"/>
        </w:rPr>
        <w:t xml:space="preserve"> </w:t>
      </w:r>
      <w:r w:rsidRPr="00BD4469">
        <w:rPr>
          <w:rFonts w:ascii="Times New Roman" w:hAnsi="Times New Roman" w:cs="Times New Roman"/>
        </w:rPr>
        <w:t xml:space="preserve">is het individueel in kaart brengen van de moeilijkheden en de noden vlak voor de terugkomst van het kind noodzakelijk. </w:t>
      </w:r>
      <w:r w:rsidR="000A5B9B">
        <w:rPr>
          <w:rFonts w:ascii="Times New Roman" w:hAnsi="Times New Roman" w:cs="Times New Roman"/>
        </w:rPr>
        <w:t>Een</w:t>
      </w:r>
      <w:r w:rsidRPr="00BD4469">
        <w:rPr>
          <w:rFonts w:ascii="Times New Roman" w:hAnsi="Times New Roman" w:cs="Times New Roman"/>
        </w:rPr>
        <w:t xml:space="preserve"> </w:t>
      </w:r>
      <w:r w:rsidRPr="00BD4469">
        <w:rPr>
          <w:rFonts w:ascii="Times New Roman" w:hAnsi="Times New Roman" w:cs="Times New Roman"/>
          <w:b/>
          <w:bCs/>
        </w:rPr>
        <w:t>uitgebreid assessment</w:t>
      </w:r>
      <w:r w:rsidRPr="00BD4469">
        <w:rPr>
          <w:rFonts w:ascii="Times New Roman" w:hAnsi="Times New Roman" w:cs="Times New Roman"/>
        </w:rPr>
        <w:t xml:space="preserve"> </w:t>
      </w:r>
      <w:r w:rsidR="00782B12">
        <w:rPr>
          <w:rFonts w:ascii="Times New Roman" w:hAnsi="Times New Roman" w:cs="Times New Roman"/>
        </w:rPr>
        <w:t>kan</w:t>
      </w:r>
      <w:r w:rsidR="000A5B9B">
        <w:rPr>
          <w:rFonts w:ascii="Times New Roman" w:hAnsi="Times New Roman" w:cs="Times New Roman"/>
        </w:rPr>
        <w:t xml:space="preserve"> </w:t>
      </w:r>
      <w:r w:rsidR="00782B12">
        <w:rPr>
          <w:rFonts w:ascii="Times New Roman" w:hAnsi="Times New Roman" w:cs="Times New Roman"/>
        </w:rPr>
        <w:t>uitgevoerd worden</w:t>
      </w:r>
      <w:r w:rsidR="000A5B9B">
        <w:rPr>
          <w:rFonts w:ascii="Times New Roman" w:hAnsi="Times New Roman" w:cs="Times New Roman"/>
        </w:rPr>
        <w:t xml:space="preserve"> </w:t>
      </w:r>
      <w:r w:rsidRPr="00BD4469">
        <w:rPr>
          <w:rFonts w:ascii="Times New Roman" w:hAnsi="Times New Roman" w:cs="Times New Roman"/>
        </w:rPr>
        <w:t>door een psycholoog verbonden aan het CLB (</w:t>
      </w:r>
      <w:r w:rsidR="00A328F3" w:rsidRPr="00BD4469">
        <w:rPr>
          <w:rFonts w:ascii="Times New Roman" w:hAnsi="Times New Roman" w:cs="Times New Roman"/>
        </w:rPr>
        <w:t>Vanclooster et al., 2018b</w:t>
      </w:r>
      <w:r w:rsidRPr="00BD4469">
        <w:rPr>
          <w:rFonts w:ascii="Times New Roman" w:hAnsi="Times New Roman" w:cs="Times New Roman"/>
        </w:rPr>
        <w:t xml:space="preserve">). </w:t>
      </w:r>
    </w:p>
    <w:p w14:paraId="2524427F" w14:textId="10F4C9AD" w:rsidR="009071F1" w:rsidRPr="00BD4469" w:rsidRDefault="00F13617" w:rsidP="00F13617">
      <w:pPr>
        <w:spacing w:after="0" w:line="360" w:lineRule="auto"/>
        <w:ind w:firstLine="708"/>
        <w:jc w:val="both"/>
        <w:rPr>
          <w:rFonts w:ascii="Times New Roman" w:hAnsi="Times New Roman" w:cs="Times New Roman"/>
        </w:rPr>
      </w:pPr>
      <w:r w:rsidRPr="00BD4469">
        <w:rPr>
          <w:rFonts w:ascii="Times New Roman" w:hAnsi="Times New Roman" w:cs="Times New Roman"/>
        </w:rPr>
        <w:t xml:space="preserve">Om goed gehoor te bieden aan de noden van het kind, </w:t>
      </w:r>
      <w:r w:rsidR="000A5B9B">
        <w:rPr>
          <w:rFonts w:ascii="Times New Roman" w:hAnsi="Times New Roman" w:cs="Times New Roman"/>
        </w:rPr>
        <w:t>is</w:t>
      </w:r>
      <w:r w:rsidRPr="00BD4469">
        <w:rPr>
          <w:rFonts w:ascii="Times New Roman" w:hAnsi="Times New Roman" w:cs="Times New Roman"/>
        </w:rPr>
        <w:t xml:space="preserve"> het aangewezen om deze resultaten te bespreken op de </w:t>
      </w:r>
      <w:r w:rsidRPr="00BD4469">
        <w:rPr>
          <w:rFonts w:ascii="Times New Roman" w:hAnsi="Times New Roman" w:cs="Times New Roman"/>
          <w:b/>
          <w:bCs/>
        </w:rPr>
        <w:t>klassenraad</w:t>
      </w:r>
      <w:r w:rsidRPr="00BD4469">
        <w:rPr>
          <w:rFonts w:ascii="Times New Roman" w:hAnsi="Times New Roman" w:cs="Times New Roman"/>
        </w:rPr>
        <w:t xml:space="preserve"> vooraleer het kind met kanker terugkeert naar school. </w:t>
      </w:r>
      <w:r w:rsidR="00CD0CDC" w:rsidRPr="00BD4469">
        <w:rPr>
          <w:rFonts w:ascii="Times New Roman" w:hAnsi="Times New Roman" w:cs="Times New Roman"/>
        </w:rPr>
        <w:t xml:space="preserve">Het is belangrijk dat </w:t>
      </w:r>
      <w:r w:rsidR="00782B12">
        <w:rPr>
          <w:rFonts w:ascii="Times New Roman" w:hAnsi="Times New Roman" w:cs="Times New Roman"/>
        </w:rPr>
        <w:t xml:space="preserve">zowel de ouders, </w:t>
      </w:r>
      <w:r w:rsidR="00CD0CDC" w:rsidRPr="00BD4469">
        <w:rPr>
          <w:rFonts w:ascii="Times New Roman" w:hAnsi="Times New Roman" w:cs="Times New Roman"/>
        </w:rPr>
        <w:t xml:space="preserve">alle betrokken leerkrachten, de contactpersoon op school (bv. zorgcoördinator) en eventueel het medisch personeel hierbij aanwezig zijn. Zo kunnen ze samen, op basis van de testresultaten, inschatten en beslissen welke ondersteuning geboden </w:t>
      </w:r>
      <w:r w:rsidR="00483422" w:rsidRPr="00BD4469">
        <w:rPr>
          <w:rFonts w:ascii="Times New Roman" w:hAnsi="Times New Roman" w:cs="Times New Roman"/>
        </w:rPr>
        <w:t>kan/moet worden</w:t>
      </w:r>
      <w:r w:rsidR="00D645B9" w:rsidRPr="00BD4469">
        <w:rPr>
          <w:rFonts w:ascii="Times New Roman" w:hAnsi="Times New Roman" w:cs="Times New Roman"/>
        </w:rPr>
        <w:t xml:space="preserve"> </w:t>
      </w:r>
      <w:r w:rsidR="00CD0CDC" w:rsidRPr="00BD4469">
        <w:rPr>
          <w:rFonts w:ascii="Times New Roman" w:hAnsi="Times New Roman" w:cs="Times New Roman"/>
        </w:rPr>
        <w:t xml:space="preserve">(Donnan et al., 2015; Vandecandelaere et al., 2016). </w:t>
      </w:r>
      <w:r w:rsidR="009F11C9" w:rsidRPr="00BD4469">
        <w:rPr>
          <w:rFonts w:ascii="Times New Roman" w:hAnsi="Times New Roman" w:cs="Times New Roman"/>
        </w:rPr>
        <w:t xml:space="preserve"> </w:t>
      </w:r>
      <w:r w:rsidR="00CD0CDC" w:rsidRPr="00BD4469">
        <w:rPr>
          <w:rFonts w:ascii="Times New Roman" w:hAnsi="Times New Roman" w:cs="Times New Roman"/>
        </w:rPr>
        <w:t xml:space="preserve">Deze beslissingen kunnen gebaseerd worden op het </w:t>
      </w:r>
      <w:r w:rsidR="00CD0CDC" w:rsidRPr="00551651">
        <w:rPr>
          <w:rFonts w:ascii="Times New Roman" w:hAnsi="Times New Roman" w:cs="Times New Roman"/>
          <w:b/>
          <w:bCs/>
        </w:rPr>
        <w:t>zorgcontinuüm</w:t>
      </w:r>
      <w:r w:rsidR="00CD0CDC" w:rsidRPr="00BD4469">
        <w:rPr>
          <w:rFonts w:ascii="Times New Roman" w:hAnsi="Times New Roman" w:cs="Times New Roman"/>
        </w:rPr>
        <w:t xml:space="preserve"> dat geïntroduceerd werd door het M-decreet (</w:t>
      </w:r>
      <w:r w:rsidR="009A6AF8" w:rsidRPr="00BD4469">
        <w:rPr>
          <w:rFonts w:ascii="Times New Roman" w:hAnsi="Times New Roman" w:cs="Times New Roman"/>
        </w:rPr>
        <w:t>Het Vlaams Ministerie van Onderwijs en Vorming, z.d.</w:t>
      </w:r>
      <w:r w:rsidR="00CD0CDC" w:rsidRPr="00BD4469">
        <w:rPr>
          <w:rFonts w:ascii="Times New Roman" w:hAnsi="Times New Roman" w:cs="Times New Roman"/>
        </w:rPr>
        <w:t xml:space="preserve">). </w:t>
      </w:r>
    </w:p>
    <w:p w14:paraId="506A7B6E" w14:textId="54D49B2B" w:rsidR="00CD0CDC" w:rsidRPr="00BD4469" w:rsidRDefault="00CD0CDC" w:rsidP="006F6DAB">
      <w:pPr>
        <w:spacing w:after="0" w:line="360" w:lineRule="auto"/>
        <w:ind w:firstLine="708"/>
        <w:jc w:val="both"/>
        <w:rPr>
          <w:rFonts w:ascii="Times New Roman" w:hAnsi="Times New Roman" w:cs="Times New Roman"/>
        </w:rPr>
      </w:pPr>
      <w:r w:rsidRPr="00BD4469">
        <w:rPr>
          <w:rFonts w:ascii="Times New Roman" w:hAnsi="Times New Roman" w:cs="Times New Roman"/>
        </w:rPr>
        <w:t>Het zorgcontinuüm beschrijft hoe het zorgbeleid kan worden uitgebouwd aan de hand van vier fasen: ‘</w:t>
      </w:r>
      <w:r w:rsidRPr="00BD4469">
        <w:rPr>
          <w:rFonts w:ascii="Times New Roman" w:hAnsi="Times New Roman" w:cs="Times New Roman"/>
          <w:i/>
          <w:iCs/>
        </w:rPr>
        <w:t>Fase 0</w:t>
      </w:r>
      <w:r w:rsidRPr="00BD4469">
        <w:rPr>
          <w:rFonts w:ascii="Times New Roman" w:hAnsi="Times New Roman" w:cs="Times New Roman"/>
        </w:rPr>
        <w:t>’: brede basiszorg voor alle leerlingen, ‘</w:t>
      </w:r>
      <w:r w:rsidRPr="00BD4469">
        <w:rPr>
          <w:rFonts w:ascii="Times New Roman" w:hAnsi="Times New Roman" w:cs="Times New Roman"/>
          <w:i/>
          <w:iCs/>
        </w:rPr>
        <w:t>Fase 1</w:t>
      </w:r>
      <w:r w:rsidRPr="00BD4469">
        <w:rPr>
          <w:rFonts w:ascii="Times New Roman" w:hAnsi="Times New Roman" w:cs="Times New Roman"/>
        </w:rPr>
        <w:t>’: verhoogde zorg, ‘</w:t>
      </w:r>
      <w:r w:rsidRPr="00BD4469">
        <w:rPr>
          <w:rFonts w:ascii="Times New Roman" w:hAnsi="Times New Roman" w:cs="Times New Roman"/>
          <w:i/>
          <w:iCs/>
        </w:rPr>
        <w:t>Fase 2</w:t>
      </w:r>
      <w:r w:rsidRPr="00BD4469">
        <w:rPr>
          <w:rFonts w:ascii="Times New Roman" w:hAnsi="Times New Roman" w:cs="Times New Roman"/>
        </w:rPr>
        <w:t>’: uitbreiding van zorg met een handelingsgericht diagnostisch traject en ‘</w:t>
      </w:r>
      <w:r w:rsidRPr="00BD4469">
        <w:rPr>
          <w:rFonts w:ascii="Times New Roman" w:hAnsi="Times New Roman" w:cs="Times New Roman"/>
          <w:i/>
          <w:iCs/>
        </w:rPr>
        <w:t>Fase 3</w:t>
      </w:r>
      <w:r w:rsidRPr="00BD4469">
        <w:rPr>
          <w:rFonts w:ascii="Times New Roman" w:hAnsi="Times New Roman" w:cs="Times New Roman"/>
        </w:rPr>
        <w:t>’ een individueel aangepast curriculum (IAC; Fase 3). Wanneer uit het assessment blijkt dat een kind met kanker een verhoogde zorgnood heeft, kan besloten worden om stimulerende, compenserende, remediërende, differentiërende of dispenserende (STICORDI-)maatregelen toe te voegen aan het gemeenschappelijk curriculum, op maat van de ondersteuningsnood van het kind (</w:t>
      </w:r>
      <w:r w:rsidRPr="00BD4469">
        <w:rPr>
          <w:rFonts w:ascii="Times New Roman" w:hAnsi="Times New Roman" w:cs="Times New Roman"/>
          <w:i/>
          <w:iCs/>
        </w:rPr>
        <w:t>Fase 1</w:t>
      </w:r>
      <w:r w:rsidRPr="00BD4469">
        <w:rPr>
          <w:rFonts w:ascii="Times New Roman" w:hAnsi="Times New Roman" w:cs="Times New Roman"/>
        </w:rPr>
        <w:t xml:space="preserve">). Zo kan er bijvoorbeeld in het geval van kinderkanker beslist worden om het kind vooraan in de klas te laten zitten omwille van concentratieproblemen, een formuleblad toe te laten bij een toets wiskunde omwille van </w:t>
      </w:r>
      <w:r w:rsidRPr="00BD4469">
        <w:rPr>
          <w:rFonts w:ascii="Times New Roman" w:hAnsi="Times New Roman" w:cs="Times New Roman"/>
        </w:rPr>
        <w:lastRenderedPageBreak/>
        <w:t xml:space="preserve">geheugenproblemen of alternatieve sportopdrachten te voorzien tijdens de les lichamelijke opvoeding (voor meer STICORDI-maatregelen, zie </w:t>
      </w:r>
      <w:r w:rsidR="004F074B" w:rsidRPr="00BD4469">
        <w:rPr>
          <w:rFonts w:ascii="Times New Roman" w:hAnsi="Times New Roman" w:cs="Times New Roman"/>
        </w:rPr>
        <w:t>bijlagen</w:t>
      </w:r>
      <w:r w:rsidR="00C92A77" w:rsidRPr="00BD4469">
        <w:rPr>
          <w:rFonts w:ascii="Times New Roman" w:hAnsi="Times New Roman" w:cs="Times New Roman"/>
        </w:rPr>
        <w:t xml:space="preserve"> Tabel B</w:t>
      </w:r>
      <w:r w:rsidRPr="00BD4469">
        <w:rPr>
          <w:rFonts w:ascii="Times New Roman" w:hAnsi="Times New Roman" w:cs="Times New Roman"/>
        </w:rPr>
        <w:t xml:space="preserve">). Wanneer uit een follow-up gesprek zou blijken dat deze ondersteuning onvoldoende is, kan door het CLB en in samenwerking </w:t>
      </w:r>
      <w:r w:rsidR="00BF0BA8" w:rsidRPr="00BD4469">
        <w:rPr>
          <w:rFonts w:ascii="Times New Roman" w:hAnsi="Times New Roman" w:cs="Times New Roman"/>
        </w:rPr>
        <w:t>het kind</w:t>
      </w:r>
      <w:r w:rsidRPr="00BD4469">
        <w:rPr>
          <w:rFonts w:ascii="Times New Roman" w:hAnsi="Times New Roman" w:cs="Times New Roman"/>
        </w:rPr>
        <w:t>,</w:t>
      </w:r>
      <w:r w:rsidR="00BF0BA8" w:rsidRPr="00BD4469">
        <w:rPr>
          <w:rFonts w:ascii="Times New Roman" w:hAnsi="Times New Roman" w:cs="Times New Roman"/>
        </w:rPr>
        <w:t xml:space="preserve"> de</w:t>
      </w:r>
      <w:r w:rsidRPr="00BD4469">
        <w:rPr>
          <w:rFonts w:ascii="Times New Roman" w:hAnsi="Times New Roman" w:cs="Times New Roman"/>
        </w:rPr>
        <w:t xml:space="preserve"> ouders en de school een individueel handelingsplan opgemaakt worden (</w:t>
      </w:r>
      <w:r w:rsidRPr="00BD4469">
        <w:rPr>
          <w:rFonts w:ascii="Times New Roman" w:hAnsi="Times New Roman" w:cs="Times New Roman"/>
          <w:i/>
          <w:iCs/>
        </w:rPr>
        <w:t>Fase 2</w:t>
      </w:r>
      <w:r w:rsidRPr="00BD4469">
        <w:rPr>
          <w:rFonts w:ascii="Times New Roman" w:hAnsi="Times New Roman" w:cs="Times New Roman"/>
        </w:rPr>
        <w:t>). Hierbij kan de school beroep doen op een buitenschools netwerk om te voldoen aan de ondersteuningsnoden van de leerling en de leraar, zoals bijvoorbeeld een logopedist, psychiater of psycholoog. Indien later zou blijken dat het gemeenschappelijk curriculum, ondanks de buitenschoolse hulp, nog steeds onhaalbaar blijft voor het kind met kanker, kan er een individueel aangepast curriculum (IAC) worden opgemaakt. Dit wil zeggen dat leerdoelen op maat van de leerling worden opgesteld en dat het kind de doelen van het gemeenschappelijk curriculum niet hoeft te halen (Fase 3;</w:t>
      </w:r>
      <w:r w:rsidR="009A6AF8" w:rsidRPr="00BD4469">
        <w:rPr>
          <w:rFonts w:ascii="Times New Roman" w:hAnsi="Times New Roman" w:cs="Times New Roman"/>
        </w:rPr>
        <w:t xml:space="preserve"> Het Vlaams Ministerie van Onderwijs en Vorming, z.d.</w:t>
      </w:r>
      <w:r w:rsidRPr="00BD4469">
        <w:rPr>
          <w:rFonts w:ascii="Times New Roman" w:hAnsi="Times New Roman" w:cs="Times New Roman"/>
        </w:rPr>
        <w:t>; Valcke et al., 2020).</w:t>
      </w:r>
    </w:p>
    <w:p w14:paraId="01909846" w14:textId="2B8CCF80" w:rsidR="009071F1" w:rsidRPr="00BD4469" w:rsidRDefault="00BF0BA8" w:rsidP="006F6DAB">
      <w:pPr>
        <w:spacing w:after="0" w:line="360" w:lineRule="auto"/>
        <w:ind w:firstLine="708"/>
        <w:jc w:val="both"/>
        <w:rPr>
          <w:rFonts w:ascii="Times New Roman" w:hAnsi="Times New Roman" w:cs="Times New Roman"/>
        </w:rPr>
      </w:pPr>
      <w:r w:rsidRPr="00BD4469">
        <w:rPr>
          <w:noProof/>
        </w:rPr>
        <w:drawing>
          <wp:anchor distT="0" distB="0" distL="114300" distR="114300" simplePos="0" relativeHeight="251671552" behindDoc="1" locked="0" layoutInCell="1" allowOverlap="1" wp14:anchorId="6274EDFC" wp14:editId="49856ED6">
            <wp:simplePos x="0" y="0"/>
            <wp:positionH relativeFrom="column">
              <wp:posOffset>34925</wp:posOffset>
            </wp:positionH>
            <wp:positionV relativeFrom="paragraph">
              <wp:posOffset>635</wp:posOffset>
            </wp:positionV>
            <wp:extent cx="1767840" cy="1329690"/>
            <wp:effectExtent l="0" t="0" r="3810" b="3810"/>
            <wp:wrapTight wrapText="bothSides">
              <wp:wrapPolygon edited="0">
                <wp:start x="0" y="0"/>
                <wp:lineTo x="0" y="21352"/>
                <wp:lineTo x="21414" y="21352"/>
                <wp:lineTo x="21414" y="0"/>
                <wp:lineTo x="0" y="0"/>
              </wp:wrapPolygon>
            </wp:wrapTight>
            <wp:docPr id="8" name="Afbeelding 8" descr="Zorgfases – Lommel-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gfases – Lommel-West"/>
                    <pic:cNvPicPr>
                      <a:picLocks noChangeAspect="1" noChangeArrowheads="1"/>
                    </pic:cNvPicPr>
                  </pic:nvPicPr>
                  <pic:blipFill rotWithShape="1">
                    <a:blip r:embed="rId12">
                      <a:extLst>
                        <a:ext uri="{28A0092B-C50C-407E-A947-70E740481C1C}">
                          <a14:useLocalDpi xmlns:a14="http://schemas.microsoft.com/office/drawing/2010/main" val="0"/>
                        </a:ext>
                      </a:extLst>
                    </a:blip>
                    <a:srcRect l="2833" t="6017" r="2173"/>
                    <a:stretch/>
                  </pic:blipFill>
                  <pic:spPr bwMode="auto">
                    <a:xfrm>
                      <a:off x="0" y="0"/>
                      <a:ext cx="1767840" cy="1329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D479F2" w14:textId="038E4759" w:rsidR="009071F1" w:rsidRPr="00BD4469" w:rsidRDefault="009071F1" w:rsidP="006F6DAB">
      <w:pPr>
        <w:spacing w:after="0" w:line="360" w:lineRule="auto"/>
        <w:ind w:firstLine="708"/>
        <w:jc w:val="both"/>
        <w:rPr>
          <w:rFonts w:ascii="Times New Roman" w:hAnsi="Times New Roman" w:cs="Times New Roman"/>
        </w:rPr>
      </w:pPr>
    </w:p>
    <w:p w14:paraId="0453D7BC" w14:textId="1F87F5D4" w:rsidR="009071F1" w:rsidRPr="00BD4469" w:rsidRDefault="009071F1" w:rsidP="006F6DAB">
      <w:pPr>
        <w:spacing w:after="0" w:line="360" w:lineRule="auto"/>
        <w:ind w:firstLine="708"/>
        <w:jc w:val="both"/>
        <w:rPr>
          <w:rFonts w:ascii="Times New Roman" w:hAnsi="Times New Roman" w:cs="Times New Roman"/>
        </w:rPr>
      </w:pPr>
    </w:p>
    <w:p w14:paraId="3DEE9823" w14:textId="054F538E" w:rsidR="009071F1" w:rsidRPr="00BD4469" w:rsidRDefault="009071F1" w:rsidP="006F6DAB">
      <w:pPr>
        <w:spacing w:after="0" w:line="360" w:lineRule="auto"/>
        <w:ind w:firstLine="708"/>
        <w:jc w:val="both"/>
        <w:rPr>
          <w:rFonts w:ascii="Times New Roman" w:hAnsi="Times New Roman" w:cs="Times New Roman"/>
        </w:rPr>
      </w:pPr>
    </w:p>
    <w:p w14:paraId="4F452416" w14:textId="2A862DFF" w:rsidR="009071F1" w:rsidRPr="00BD4469" w:rsidRDefault="009071F1" w:rsidP="006F6DAB">
      <w:pPr>
        <w:spacing w:after="0" w:line="360" w:lineRule="auto"/>
        <w:ind w:firstLine="708"/>
        <w:jc w:val="both"/>
        <w:rPr>
          <w:rFonts w:ascii="Times New Roman" w:hAnsi="Times New Roman" w:cs="Times New Roman"/>
        </w:rPr>
      </w:pPr>
    </w:p>
    <w:p w14:paraId="789F467B" w14:textId="041471D9" w:rsidR="009071F1" w:rsidRPr="00BD4469" w:rsidRDefault="00551651" w:rsidP="006F6DAB">
      <w:pPr>
        <w:spacing w:after="0" w:line="360" w:lineRule="auto"/>
        <w:ind w:firstLine="708"/>
        <w:jc w:val="both"/>
        <w:rPr>
          <w:rFonts w:ascii="Times New Roman" w:hAnsi="Times New Roman" w:cs="Times New Roman"/>
        </w:rPr>
      </w:pPr>
      <w:r w:rsidRPr="00BD4469">
        <w:rPr>
          <w:rFonts w:ascii="Times New Roman" w:hAnsi="Times New Roman" w:cs="Times New Roman"/>
          <w:noProof/>
        </w:rPr>
        <mc:AlternateContent>
          <mc:Choice Requires="wps">
            <w:drawing>
              <wp:anchor distT="45720" distB="45720" distL="114300" distR="114300" simplePos="0" relativeHeight="251677696" behindDoc="0" locked="0" layoutInCell="1" allowOverlap="1" wp14:anchorId="6972AFE4" wp14:editId="6195DBC0">
                <wp:simplePos x="0" y="0"/>
                <wp:positionH relativeFrom="column">
                  <wp:posOffset>-103620</wp:posOffset>
                </wp:positionH>
                <wp:positionV relativeFrom="paragraph">
                  <wp:posOffset>126076</wp:posOffset>
                </wp:positionV>
                <wp:extent cx="2360930" cy="259080"/>
                <wp:effectExtent l="0" t="0" r="635" b="762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solidFill>
                          <a:srgbClr val="FFFFFF"/>
                        </a:solidFill>
                        <a:ln w="9525">
                          <a:noFill/>
                          <a:miter lim="800000"/>
                          <a:headEnd/>
                          <a:tailEnd/>
                        </a:ln>
                      </wps:spPr>
                      <wps:txbx>
                        <w:txbxContent>
                          <w:p w14:paraId="125E4A3C" w14:textId="77777777" w:rsidR="009071F1" w:rsidRPr="009F11C9" w:rsidRDefault="009071F1" w:rsidP="00BF0BA8">
                            <w:pPr>
                              <w:spacing w:after="0"/>
                              <w:rPr>
                                <w:rFonts w:ascii="Times New Roman" w:hAnsi="Times New Roman" w:cs="Times New Roman"/>
                              </w:rPr>
                            </w:pPr>
                            <w:r w:rsidRPr="009F11C9">
                              <w:rPr>
                                <w:rFonts w:ascii="Times New Roman" w:hAnsi="Times New Roman" w:cs="Times New Roman"/>
                                <w:i/>
                                <w:iCs/>
                              </w:rPr>
                              <w:t xml:space="preserve">Figuur </w:t>
                            </w:r>
                            <w:r>
                              <w:rPr>
                                <w:rFonts w:ascii="Times New Roman" w:hAnsi="Times New Roman" w:cs="Times New Roman"/>
                                <w:i/>
                                <w:iCs/>
                              </w:rPr>
                              <w:t>2</w:t>
                            </w:r>
                            <w:r w:rsidRPr="009F11C9">
                              <w:rPr>
                                <w:rFonts w:ascii="Times New Roman" w:hAnsi="Times New Roman" w:cs="Times New Roman"/>
                                <w:i/>
                                <w:iCs/>
                              </w:rPr>
                              <w:t>.</w:t>
                            </w:r>
                            <w:r w:rsidRPr="009F11C9">
                              <w:rPr>
                                <w:rFonts w:ascii="Times New Roman" w:hAnsi="Times New Roman" w:cs="Times New Roman"/>
                              </w:rPr>
                              <w:t xml:space="preserve"> Zorgcontinuüm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72AFE4" id="_x0000_s1027" type="#_x0000_t202" style="position:absolute;left:0;text-align:left;margin-left:-8.15pt;margin-top:9.95pt;width:185.9pt;height:20.4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" stroked="f">
                <v:textbox>
                  <w:txbxContent>
                    <w:p w14:paraId="125E4A3C" w14:textId="77777777" w:rsidR="009071F1" w:rsidRPr="009F11C9" w:rsidRDefault="009071F1" w:rsidP="00BF0BA8">
                      <w:pPr>
                        <w:spacing w:after="0"/>
                        <w:rPr>
                          <w:rFonts w:ascii="Times New Roman" w:hAnsi="Times New Roman" w:cs="Times New Roman"/>
                        </w:rPr>
                      </w:pPr>
                      <w:r w:rsidRPr="009F11C9">
                        <w:rPr>
                          <w:rFonts w:ascii="Times New Roman" w:hAnsi="Times New Roman" w:cs="Times New Roman"/>
                          <w:i/>
                          <w:iCs/>
                        </w:rPr>
                        <w:t xml:space="preserve">Figuur </w:t>
                      </w:r>
                      <w:r>
                        <w:rPr>
                          <w:rFonts w:ascii="Times New Roman" w:hAnsi="Times New Roman" w:cs="Times New Roman"/>
                          <w:i/>
                          <w:iCs/>
                        </w:rPr>
                        <w:t>2</w:t>
                      </w:r>
                      <w:r w:rsidRPr="009F11C9">
                        <w:rPr>
                          <w:rFonts w:ascii="Times New Roman" w:hAnsi="Times New Roman" w:cs="Times New Roman"/>
                          <w:i/>
                          <w:iCs/>
                        </w:rPr>
                        <w:t>.</w:t>
                      </w:r>
                      <w:r w:rsidRPr="009F11C9">
                        <w:rPr>
                          <w:rFonts w:ascii="Times New Roman" w:hAnsi="Times New Roman" w:cs="Times New Roman"/>
                        </w:rPr>
                        <w:t xml:space="preserve"> Zorgcontinuüm</w:t>
                      </w:r>
                    </w:p>
                  </w:txbxContent>
                </v:textbox>
                <w10:wrap type="square"/>
              </v:shape>
            </w:pict>
          </mc:Fallback>
        </mc:AlternateContent>
      </w:r>
    </w:p>
    <w:p w14:paraId="257044CD" w14:textId="350E63B9" w:rsidR="009071F1" w:rsidRPr="00BD4469" w:rsidRDefault="009071F1" w:rsidP="006F6DAB">
      <w:pPr>
        <w:spacing w:after="0" w:line="360" w:lineRule="auto"/>
        <w:ind w:firstLine="708"/>
        <w:jc w:val="both"/>
        <w:rPr>
          <w:rFonts w:ascii="Times New Roman" w:hAnsi="Times New Roman" w:cs="Times New Roman"/>
        </w:rPr>
      </w:pPr>
    </w:p>
    <w:p w14:paraId="57EB0EB1" w14:textId="3AFCFBD9" w:rsidR="009F11C9" w:rsidRPr="00BD4469" w:rsidRDefault="00CD0CDC" w:rsidP="00BF0BA8">
      <w:pPr>
        <w:spacing w:line="360" w:lineRule="auto"/>
        <w:ind w:firstLine="708"/>
        <w:jc w:val="both"/>
        <w:rPr>
          <w:rFonts w:ascii="Times New Roman" w:hAnsi="Times New Roman" w:cs="Times New Roman"/>
        </w:rPr>
      </w:pPr>
      <w:r w:rsidRPr="00BD4469">
        <w:rPr>
          <w:rFonts w:ascii="Times New Roman" w:hAnsi="Times New Roman" w:cs="Times New Roman"/>
        </w:rPr>
        <w:t xml:space="preserve">Alle beslissingen die tijdens deze klassenraad genomen </w:t>
      </w:r>
      <w:r w:rsidR="00002FD6">
        <w:rPr>
          <w:rFonts w:ascii="Times New Roman" w:hAnsi="Times New Roman" w:cs="Times New Roman"/>
        </w:rPr>
        <w:t>worden</w:t>
      </w:r>
      <w:r w:rsidRPr="00BD4469">
        <w:rPr>
          <w:rFonts w:ascii="Times New Roman" w:hAnsi="Times New Roman" w:cs="Times New Roman"/>
        </w:rPr>
        <w:t xml:space="preserve">, kunnen worden gebundeld in een </w:t>
      </w:r>
      <w:r w:rsidRPr="00BD4469">
        <w:rPr>
          <w:rFonts w:ascii="Times New Roman" w:hAnsi="Times New Roman" w:cs="Times New Roman"/>
          <w:b/>
          <w:bCs/>
        </w:rPr>
        <w:t>handelingsplan</w:t>
      </w:r>
      <w:r w:rsidRPr="00BD4469">
        <w:rPr>
          <w:rFonts w:ascii="Times New Roman" w:hAnsi="Times New Roman" w:cs="Times New Roman"/>
        </w:rPr>
        <w:t xml:space="preserve"> dat </w:t>
      </w:r>
      <w:r w:rsidR="00BF0BA8" w:rsidRPr="00BD4469">
        <w:rPr>
          <w:rFonts w:ascii="Times New Roman" w:hAnsi="Times New Roman" w:cs="Times New Roman"/>
        </w:rPr>
        <w:t>ondertekend</w:t>
      </w:r>
      <w:r w:rsidRPr="00BD4469">
        <w:rPr>
          <w:rFonts w:ascii="Times New Roman" w:hAnsi="Times New Roman" w:cs="Times New Roman"/>
        </w:rPr>
        <w:t xml:space="preserve"> wordt door de </w:t>
      </w:r>
      <w:r w:rsidR="00BF0BA8" w:rsidRPr="00BD4469">
        <w:rPr>
          <w:rFonts w:ascii="Times New Roman" w:hAnsi="Times New Roman" w:cs="Times New Roman"/>
        </w:rPr>
        <w:t xml:space="preserve">betrokken </w:t>
      </w:r>
      <w:r w:rsidRPr="00BD4469">
        <w:rPr>
          <w:rFonts w:ascii="Times New Roman" w:hAnsi="Times New Roman" w:cs="Times New Roman"/>
        </w:rPr>
        <w:t xml:space="preserve">leerkrachten, </w:t>
      </w:r>
      <w:r w:rsidR="00BF0BA8" w:rsidRPr="00BD4469">
        <w:rPr>
          <w:rFonts w:ascii="Times New Roman" w:hAnsi="Times New Roman" w:cs="Times New Roman"/>
        </w:rPr>
        <w:t xml:space="preserve">de </w:t>
      </w:r>
      <w:r w:rsidRPr="00BD4469">
        <w:rPr>
          <w:rFonts w:ascii="Times New Roman" w:hAnsi="Times New Roman" w:cs="Times New Roman"/>
        </w:rPr>
        <w:t>ouders en het kind. Op die manier weten alle betrokken partijen waaraan zij zich mogen verwachten</w:t>
      </w:r>
      <w:r w:rsidR="00BF0BA8" w:rsidRPr="00BD4469">
        <w:rPr>
          <w:rFonts w:ascii="Times New Roman" w:hAnsi="Times New Roman" w:cs="Times New Roman"/>
        </w:rPr>
        <w:t xml:space="preserve">, alsook waaraan zij </w:t>
      </w:r>
      <w:r w:rsidRPr="00BD4469">
        <w:rPr>
          <w:rFonts w:ascii="Times New Roman" w:hAnsi="Times New Roman" w:cs="Times New Roman"/>
        </w:rPr>
        <w:t>zich moeten houden (Valcke et al., 2020).</w:t>
      </w:r>
    </w:p>
    <w:p w14:paraId="24CB08F5" w14:textId="1B790A04" w:rsidR="00551651" w:rsidRPr="00BD4469" w:rsidRDefault="00551651" w:rsidP="00551651">
      <w:pPr>
        <w:spacing w:after="0" w:line="360" w:lineRule="auto"/>
        <w:ind w:firstLine="360"/>
        <w:jc w:val="both"/>
        <w:rPr>
          <w:rFonts w:ascii="Times New Roman" w:hAnsi="Times New Roman" w:cs="Times New Roman"/>
          <w:b/>
          <w:bCs/>
          <w:i/>
          <w:iCs/>
        </w:rPr>
      </w:pPr>
      <w:r w:rsidRPr="00BD4469">
        <w:rPr>
          <w:rFonts w:ascii="Times New Roman" w:hAnsi="Times New Roman" w:cs="Times New Roman"/>
          <w:b/>
          <w:bCs/>
        </w:rPr>
        <w:t xml:space="preserve">Onderwijsnood </w:t>
      </w:r>
      <w:r>
        <w:rPr>
          <w:rFonts w:ascii="Times New Roman" w:hAnsi="Times New Roman" w:cs="Times New Roman"/>
          <w:b/>
          <w:bCs/>
        </w:rPr>
        <w:t>3</w:t>
      </w:r>
      <w:r w:rsidRPr="00BD4469">
        <w:rPr>
          <w:rFonts w:ascii="Times New Roman" w:hAnsi="Times New Roman" w:cs="Times New Roman"/>
          <w:b/>
          <w:bCs/>
        </w:rPr>
        <w:t xml:space="preserve">: </w:t>
      </w:r>
      <w:r w:rsidRPr="00BD4469">
        <w:rPr>
          <w:rFonts w:ascii="Times New Roman" w:hAnsi="Times New Roman" w:cs="Times New Roman"/>
          <w:b/>
          <w:bCs/>
          <w:i/>
          <w:iCs/>
        </w:rPr>
        <w:t xml:space="preserve">Hoe kan de school de communicatie organiseren? </w:t>
      </w:r>
      <w:r w:rsidRPr="00BD4469">
        <w:rPr>
          <w:rFonts w:ascii="Times New Roman" w:hAnsi="Times New Roman" w:cs="Times New Roman"/>
        </w:rPr>
        <w:t xml:space="preserve">Ten eerste blijkt uit de literatuur dat het cruciaal is om het re-integratieproces van het kind op een </w:t>
      </w:r>
      <w:r w:rsidRPr="00BD4469">
        <w:rPr>
          <w:rFonts w:ascii="Times New Roman" w:hAnsi="Times New Roman" w:cs="Times New Roman"/>
          <w:b/>
          <w:bCs/>
        </w:rPr>
        <w:t>systematische manier op te volgen</w:t>
      </w:r>
      <w:r w:rsidRPr="00BD4469">
        <w:rPr>
          <w:rFonts w:ascii="Times New Roman" w:hAnsi="Times New Roman" w:cs="Times New Roman"/>
        </w:rPr>
        <w:t xml:space="preserve"> (Vanclooster et al., 2018b). Vanaf de school op de hoogte gebracht wordt over de kankerdiagnose, is het aangewezen om zo snel mogelijk een overleg in te plannen met de betrokken partijen om volgende zaken te bespreken: de ernst van de diagnose, welke neveneffecten van de behandeling er verwacht mogen worden en hoe het onderwijs georganiseerd kan/zal worden tijdens de behandeling. Een tweede overlegmoment kan plaatsvinden vlak voor de terugkomst van het kind naar school, om de huidige, medische toestand van het kind en de bijhorende onderwijsnoden te bespreken (Tresman et al., 2016). Eenmaal het kind terug op school is, raden verschillende studies aan om het schooltraject van het kind regelmatig en systematisch te evalueren tijdens follow-up gesprekken, zo’n 2 à 3 keer per schooljaar. Op die manier kan er tijdig ingegrepen worden bij moeilijkheden (Bruce et al., 2012; Tresman et al., 2016). Tussen de formele overlegmomenten door blijft de school best op een informele manier in contact op met de ouders en/of het kind om zo zijn betrokkenheid te tonen (</w:t>
      </w:r>
      <w:r w:rsidR="003D38D2">
        <w:rPr>
          <w:rFonts w:ascii="Times New Roman" w:hAnsi="Times New Roman" w:cs="Times New Roman"/>
        </w:rPr>
        <w:t>Stichting tegen Kanker</w:t>
      </w:r>
      <w:r w:rsidRPr="00BD4469">
        <w:rPr>
          <w:rFonts w:ascii="Times New Roman" w:hAnsi="Times New Roman" w:cs="Times New Roman"/>
        </w:rPr>
        <w:t xml:space="preserve">, z.d.). </w:t>
      </w:r>
    </w:p>
    <w:p w14:paraId="1C236C55" w14:textId="77777777" w:rsidR="00551651" w:rsidRPr="00BD4469" w:rsidRDefault="00551651" w:rsidP="00551651">
      <w:pPr>
        <w:spacing w:after="0" w:line="360" w:lineRule="auto"/>
        <w:ind w:firstLine="708"/>
        <w:jc w:val="both"/>
        <w:rPr>
          <w:rFonts w:ascii="Times New Roman" w:hAnsi="Times New Roman" w:cs="Times New Roman"/>
        </w:rPr>
      </w:pPr>
      <w:r w:rsidRPr="00BD4469">
        <w:rPr>
          <w:rFonts w:ascii="Times New Roman" w:hAnsi="Times New Roman" w:cs="Times New Roman"/>
        </w:rPr>
        <w:lastRenderedPageBreak/>
        <w:t xml:space="preserve">Ten tweede zien zowel het kind, de ouders, de school als het medisch personeel het nut in van een </w:t>
      </w:r>
      <w:r w:rsidRPr="00BD4469">
        <w:rPr>
          <w:rFonts w:ascii="Times New Roman" w:hAnsi="Times New Roman" w:cs="Times New Roman"/>
          <w:b/>
          <w:bCs/>
        </w:rPr>
        <w:t>specifiek</w:t>
      </w:r>
      <w:r w:rsidRPr="00BD4469">
        <w:rPr>
          <w:rFonts w:ascii="Times New Roman" w:hAnsi="Times New Roman" w:cs="Times New Roman"/>
        </w:rPr>
        <w:t xml:space="preserve"> </w:t>
      </w:r>
      <w:r w:rsidRPr="00BD4469">
        <w:rPr>
          <w:rFonts w:ascii="Times New Roman" w:hAnsi="Times New Roman" w:cs="Times New Roman"/>
          <w:b/>
          <w:bCs/>
        </w:rPr>
        <w:t>contactpersoon</w:t>
      </w:r>
      <w:r w:rsidRPr="00BD4469">
        <w:rPr>
          <w:rFonts w:ascii="Times New Roman" w:hAnsi="Times New Roman" w:cs="Times New Roman"/>
        </w:rPr>
        <w:t xml:space="preserve"> die de brug vormt tussen de betrokken partijen voor, tijdens en na de terugkeer van het kind op school (Bruce et al., 2012; Vanclooster et al., 2018b). Deze contactpersoon kan verantwoordelijk worden gesteld voor (1) het </w:t>
      </w:r>
      <w:r w:rsidRPr="00BD4469">
        <w:rPr>
          <w:rFonts w:ascii="Times New Roman" w:eastAsia="Times New Roman" w:hAnsi="Times New Roman" w:cs="Times New Roman"/>
          <w:lang w:eastAsia="nl-BE" w:bidi="nl-BE"/>
        </w:rPr>
        <w:t xml:space="preserve">coördineren en begeleiden van de informatie-uitwisseling tussen de betrokken partners, (2) </w:t>
      </w:r>
      <w:r w:rsidRPr="00BD4469">
        <w:rPr>
          <w:rFonts w:ascii="Times New Roman" w:hAnsi="Times New Roman" w:cs="Times New Roman"/>
        </w:rPr>
        <w:t xml:space="preserve">het </w:t>
      </w:r>
      <w:r w:rsidRPr="00BD4469">
        <w:rPr>
          <w:rFonts w:ascii="Times New Roman" w:eastAsia="Times New Roman" w:hAnsi="Times New Roman" w:cs="Times New Roman"/>
          <w:lang w:eastAsia="nl-BE" w:bidi="nl-BE"/>
        </w:rPr>
        <w:t xml:space="preserve">inplannen van overlegmomenten met de betrokken partners en (3) advies geven over het individueel handelingsplan van het kind (Bruce et al., 2012). </w:t>
      </w:r>
      <w:r w:rsidRPr="00BD4469">
        <w:rPr>
          <w:rFonts w:ascii="Times New Roman" w:hAnsi="Times New Roman" w:cs="Times New Roman"/>
        </w:rPr>
        <w:t xml:space="preserve">Het aanduiden van één persoon voor informatieverspreiding, bijvoorbeeld een leerlingbegeleider of zorgcoördinator, verkleint bovendien de kans dat informatie verloren gaat (Tresman et al., 2016) en verhoogt de aanspreekbaarheid van de school. Dit kan er eveneens voor zorgen dat ouders minder vaak medische informatie moeten herhalen en zich meer begrepen voelen (Bruce et al., 2012), en dat het re-integratieproces van het zieke kind op school vlotter verloopt (Bruce et al., 2012; Vanclooster et al., 2018b).  </w:t>
      </w:r>
    </w:p>
    <w:p w14:paraId="15FFBDBE" w14:textId="77777777" w:rsidR="00551651" w:rsidRPr="00BD4469" w:rsidRDefault="00551651" w:rsidP="00551651">
      <w:pPr>
        <w:spacing w:line="360" w:lineRule="auto"/>
        <w:ind w:firstLine="708"/>
        <w:jc w:val="both"/>
        <w:rPr>
          <w:rFonts w:ascii="Times New Roman" w:hAnsi="Times New Roman" w:cs="Times New Roman"/>
        </w:rPr>
      </w:pPr>
      <w:r w:rsidRPr="00BD4469">
        <w:rPr>
          <w:rFonts w:ascii="Times New Roman" w:hAnsi="Times New Roman" w:cs="Times New Roman"/>
        </w:rPr>
        <w:t xml:space="preserve">Ten slotte is het belangrijk om </w:t>
      </w:r>
      <w:r w:rsidRPr="00BD4469">
        <w:rPr>
          <w:rFonts w:ascii="Times New Roman" w:hAnsi="Times New Roman" w:cs="Times New Roman"/>
          <w:b/>
          <w:bCs/>
        </w:rPr>
        <w:t>ouders te blijven betrekken</w:t>
      </w:r>
      <w:r w:rsidRPr="00BD4469">
        <w:rPr>
          <w:rFonts w:ascii="Times New Roman" w:hAnsi="Times New Roman" w:cs="Times New Roman"/>
        </w:rPr>
        <w:t xml:space="preserve"> bij het re-integratieproces van het kind met kanker. Ouders die erg betrokken zijn in het schoolse traject van hun kind zullen meer bereid zijn om hun kinderen te helpen met huiswerk, om leerkrachten informatie te verschaffen over de ziekte en om contact te onderhouden met het medisch personeel (Moore et al., 2009). Hoge ouderlijke betrokkenheid draagt er op zijn beurt toe bij dat de school meer aandacht heeft voor de verwachtingen van de ouders m.b.t. het soort en de hoeveelheid onderwijsondersteuning voor het kind (McLoone et al., 2011). Toch is</w:t>
      </w:r>
      <w:r>
        <w:rPr>
          <w:rFonts w:ascii="Times New Roman" w:hAnsi="Times New Roman" w:cs="Times New Roman"/>
        </w:rPr>
        <w:t xml:space="preserve"> </w:t>
      </w:r>
      <w:r w:rsidRPr="00BD4469">
        <w:rPr>
          <w:rFonts w:ascii="Times New Roman" w:hAnsi="Times New Roman" w:cs="Times New Roman"/>
        </w:rPr>
        <w:t xml:space="preserve">het van belang dat scholen ook zelf rechtstreeks contact opnemen met het behandelend personeel, om overbelasting van de ouders te vermijden (Vanclooster et al., 2020). </w:t>
      </w:r>
    </w:p>
    <w:p w14:paraId="78B12187" w14:textId="5AE8993F" w:rsidR="00570FA2" w:rsidRPr="00BD4469" w:rsidRDefault="00F13617" w:rsidP="00A8009D">
      <w:pPr>
        <w:spacing w:after="0" w:line="360" w:lineRule="auto"/>
        <w:ind w:firstLine="709"/>
        <w:jc w:val="both"/>
        <w:rPr>
          <w:rFonts w:ascii="Times New Roman" w:hAnsi="Times New Roman" w:cs="Times New Roman"/>
        </w:rPr>
      </w:pPr>
      <w:r w:rsidRPr="00BD4469">
        <w:rPr>
          <w:rFonts w:ascii="Times New Roman" w:hAnsi="Times New Roman" w:cs="Times New Roman"/>
          <w:b/>
          <w:bCs/>
        </w:rPr>
        <w:t xml:space="preserve">Onderwijsnood </w:t>
      </w:r>
      <w:r w:rsidR="00551651">
        <w:rPr>
          <w:rFonts w:ascii="Times New Roman" w:hAnsi="Times New Roman" w:cs="Times New Roman"/>
          <w:b/>
          <w:bCs/>
        </w:rPr>
        <w:t>4</w:t>
      </w:r>
      <w:r w:rsidRPr="00BD4469">
        <w:rPr>
          <w:rFonts w:ascii="Times New Roman" w:hAnsi="Times New Roman" w:cs="Times New Roman"/>
          <w:b/>
          <w:bCs/>
        </w:rPr>
        <w:t>:</w:t>
      </w:r>
      <w:r w:rsidR="00CD0CDC" w:rsidRPr="00BD4469">
        <w:rPr>
          <w:rFonts w:ascii="Times New Roman" w:hAnsi="Times New Roman" w:cs="Times New Roman"/>
          <w:b/>
          <w:bCs/>
        </w:rPr>
        <w:t xml:space="preserve"> </w:t>
      </w:r>
      <w:r w:rsidR="00CD0CDC" w:rsidRPr="00BD4469">
        <w:rPr>
          <w:rFonts w:ascii="Times New Roman" w:hAnsi="Times New Roman" w:cs="Times New Roman"/>
          <w:b/>
          <w:bCs/>
          <w:i/>
          <w:iCs/>
        </w:rPr>
        <w:t>Hoe kunnen scholen professionalisering organiseren?</w:t>
      </w:r>
      <w:r w:rsidRPr="00BD4469">
        <w:rPr>
          <w:rFonts w:ascii="Times New Roman" w:hAnsi="Times New Roman" w:cs="Times New Roman"/>
          <w:b/>
          <w:bCs/>
        </w:rPr>
        <w:t xml:space="preserve"> </w:t>
      </w:r>
      <w:r w:rsidR="00CD0CDC" w:rsidRPr="00BD4469">
        <w:rPr>
          <w:rFonts w:ascii="Times New Roman" w:hAnsi="Times New Roman" w:cs="Times New Roman"/>
        </w:rPr>
        <w:t>Een school kan op verschillende manieren de professionalisering van leraren organiseren, die allen tot doel hebben om de kennis, vaardigheden en attitudes van de leerkracht te versterken</w:t>
      </w:r>
      <w:r w:rsidR="00416B7C" w:rsidRPr="00BD4469">
        <w:rPr>
          <w:rFonts w:ascii="Times New Roman" w:hAnsi="Times New Roman" w:cs="Times New Roman"/>
        </w:rPr>
        <w:t xml:space="preserve"> (Brown et al., 2011)</w:t>
      </w:r>
      <w:r w:rsidR="00BA00BD" w:rsidRPr="00BD4469">
        <w:rPr>
          <w:rFonts w:ascii="Times New Roman" w:hAnsi="Times New Roman" w:cs="Times New Roman"/>
        </w:rPr>
        <w:t xml:space="preserve">. </w:t>
      </w:r>
      <w:r w:rsidR="00CD0CDC" w:rsidRPr="00BD4469">
        <w:rPr>
          <w:rFonts w:ascii="Times New Roman" w:hAnsi="Times New Roman" w:cs="Times New Roman"/>
        </w:rPr>
        <w:t xml:space="preserve">Ten eerste kan er gekozen worden voor een </w:t>
      </w:r>
      <w:r w:rsidR="00CD0CDC" w:rsidRPr="00BD4469">
        <w:rPr>
          <w:rFonts w:ascii="Times New Roman" w:hAnsi="Times New Roman" w:cs="Times New Roman"/>
          <w:b/>
          <w:bCs/>
        </w:rPr>
        <w:t>face-to-face workshop</w:t>
      </w:r>
      <w:r w:rsidR="00CD0CDC" w:rsidRPr="00BD4469">
        <w:rPr>
          <w:rFonts w:ascii="Times New Roman" w:hAnsi="Times New Roman" w:cs="Times New Roman"/>
        </w:rPr>
        <w:t xml:space="preserve"> </w:t>
      </w:r>
      <w:r w:rsidR="00416B7C" w:rsidRPr="00BD4469">
        <w:rPr>
          <w:rFonts w:ascii="Times New Roman" w:hAnsi="Times New Roman" w:cs="Times New Roman"/>
        </w:rPr>
        <w:t xml:space="preserve">die </w:t>
      </w:r>
      <w:r w:rsidR="00CD0CDC" w:rsidRPr="00BD4469">
        <w:rPr>
          <w:rFonts w:ascii="Times New Roman" w:hAnsi="Times New Roman" w:cs="Times New Roman"/>
        </w:rPr>
        <w:t xml:space="preserve">georganiseerd </w:t>
      </w:r>
      <w:r w:rsidR="00416B7C" w:rsidRPr="00BD4469">
        <w:rPr>
          <w:rFonts w:ascii="Times New Roman" w:hAnsi="Times New Roman" w:cs="Times New Roman"/>
        </w:rPr>
        <w:t xml:space="preserve">wordt </w:t>
      </w:r>
      <w:r w:rsidR="00CD0CDC" w:rsidRPr="00BD4469">
        <w:rPr>
          <w:rFonts w:ascii="Times New Roman" w:hAnsi="Times New Roman" w:cs="Times New Roman"/>
        </w:rPr>
        <w:t xml:space="preserve">door </w:t>
      </w:r>
      <w:r w:rsidR="00570FA2" w:rsidRPr="00BD4469">
        <w:rPr>
          <w:rFonts w:ascii="Times New Roman" w:hAnsi="Times New Roman" w:cs="Times New Roman"/>
        </w:rPr>
        <w:t xml:space="preserve">het </w:t>
      </w:r>
      <w:r w:rsidR="00E7175F" w:rsidRPr="00BD4469">
        <w:rPr>
          <w:rFonts w:ascii="Times New Roman" w:hAnsi="Times New Roman" w:cs="Times New Roman"/>
        </w:rPr>
        <w:t>ziekenhuispersoneel, bijvoorbeeld psychologen/pedagogen, verbonden aan kinderoncologische centra (</w:t>
      </w:r>
      <w:r w:rsidR="003D38D2">
        <w:rPr>
          <w:rFonts w:ascii="Times New Roman" w:hAnsi="Times New Roman" w:cs="Times New Roman"/>
        </w:rPr>
        <w:t>Stichting tegen Kanker</w:t>
      </w:r>
      <w:r w:rsidR="00E7175F" w:rsidRPr="00BD4469">
        <w:rPr>
          <w:rFonts w:ascii="Times New Roman" w:hAnsi="Times New Roman" w:cs="Times New Roman"/>
        </w:rPr>
        <w:t>, z.d</w:t>
      </w:r>
      <w:r w:rsidR="00570FA2" w:rsidRPr="00BD4469">
        <w:rPr>
          <w:rFonts w:ascii="Times New Roman" w:hAnsi="Times New Roman" w:cs="Times New Roman"/>
        </w:rPr>
        <w:t>.).</w:t>
      </w:r>
      <w:r w:rsidR="00416B7C" w:rsidRPr="00BD4469">
        <w:rPr>
          <w:rFonts w:ascii="Times New Roman" w:hAnsi="Times New Roman" w:cs="Times New Roman"/>
        </w:rPr>
        <w:t xml:space="preserve"> Een workshop gericht op de re-integratie van een kind met kanker bereid</w:t>
      </w:r>
      <w:r w:rsidR="0076422D" w:rsidRPr="00BD4469">
        <w:rPr>
          <w:rFonts w:ascii="Times New Roman" w:hAnsi="Times New Roman" w:cs="Times New Roman"/>
        </w:rPr>
        <w:t>t</w:t>
      </w:r>
      <w:r w:rsidR="00416B7C" w:rsidRPr="00BD4469">
        <w:rPr>
          <w:rFonts w:ascii="Times New Roman" w:hAnsi="Times New Roman" w:cs="Times New Roman"/>
        </w:rPr>
        <w:t xml:space="preserve"> het schoolpersoneel voor </w:t>
      </w:r>
      <w:r w:rsidR="00A8009D">
        <w:rPr>
          <w:rFonts w:ascii="Times New Roman" w:hAnsi="Times New Roman" w:cs="Times New Roman"/>
        </w:rPr>
        <w:t xml:space="preserve">op de onderwijsnoden van kinderen met kanker, en welke </w:t>
      </w:r>
      <w:r w:rsidR="00416B7C" w:rsidRPr="00BD4469">
        <w:rPr>
          <w:rFonts w:ascii="Times New Roman" w:hAnsi="Times New Roman" w:cs="Times New Roman"/>
        </w:rPr>
        <w:t xml:space="preserve">ondersteuning hierbij van toepassing </w:t>
      </w:r>
      <w:r w:rsidR="00A8009D">
        <w:rPr>
          <w:rFonts w:ascii="Times New Roman" w:hAnsi="Times New Roman" w:cs="Times New Roman"/>
        </w:rPr>
        <w:t>kan zijn</w:t>
      </w:r>
      <w:r w:rsidR="00416B7C" w:rsidRPr="00BD4469">
        <w:rPr>
          <w:rFonts w:ascii="Times New Roman" w:hAnsi="Times New Roman" w:cs="Times New Roman"/>
        </w:rPr>
        <w:t xml:space="preserve"> (Prevatt et al., 2000). Daarnaast maakt een face-to-face workshop het mogelijk om de verworven kennis </w:t>
      </w:r>
      <w:r w:rsidR="00570FA2" w:rsidRPr="00BD4469">
        <w:rPr>
          <w:rFonts w:ascii="Times New Roman" w:hAnsi="Times New Roman" w:cs="Times New Roman"/>
        </w:rPr>
        <w:t>meteen om te zetten in de praktijk aan de hand van rollenspelen (Prevatt et al., 2000), wat een positief effect heeft op het gevoel van ‘</w:t>
      </w:r>
      <w:r w:rsidR="00570FA2" w:rsidRPr="00A8009D">
        <w:rPr>
          <w:rFonts w:ascii="Times New Roman" w:hAnsi="Times New Roman" w:cs="Times New Roman"/>
          <w:i/>
          <w:iCs/>
        </w:rPr>
        <w:t>self-efficacy</w:t>
      </w:r>
      <w:r w:rsidR="00570FA2" w:rsidRPr="00A8009D">
        <w:rPr>
          <w:rFonts w:ascii="Times New Roman" w:hAnsi="Times New Roman" w:cs="Times New Roman"/>
        </w:rPr>
        <w:t>’</w:t>
      </w:r>
      <w:r w:rsidR="00570FA2" w:rsidRPr="00BD4469">
        <w:rPr>
          <w:rFonts w:ascii="Times New Roman" w:hAnsi="Times New Roman" w:cs="Times New Roman"/>
        </w:rPr>
        <w:t xml:space="preserve"> van leerkrachten (Valcke et al., 2020). </w:t>
      </w:r>
    </w:p>
    <w:p w14:paraId="3B9ABBDF" w14:textId="58649C1E" w:rsidR="00CD0CDC" w:rsidRPr="00BD4469" w:rsidRDefault="00570FA2" w:rsidP="00C828F0">
      <w:pPr>
        <w:spacing w:after="0" w:line="360" w:lineRule="auto"/>
        <w:ind w:firstLine="709"/>
        <w:jc w:val="both"/>
        <w:rPr>
          <w:rFonts w:ascii="Times New Roman" w:hAnsi="Times New Roman" w:cs="Times New Roman"/>
        </w:rPr>
      </w:pPr>
      <w:r w:rsidRPr="00BD4469">
        <w:rPr>
          <w:rFonts w:ascii="Times New Roman" w:hAnsi="Times New Roman" w:cs="Times New Roman"/>
        </w:rPr>
        <w:t>Een</w:t>
      </w:r>
      <w:r w:rsidR="00CD0CDC" w:rsidRPr="00BD4469">
        <w:rPr>
          <w:rFonts w:ascii="Times New Roman" w:hAnsi="Times New Roman" w:cs="Times New Roman"/>
        </w:rPr>
        <w:t xml:space="preserve"> </w:t>
      </w:r>
      <w:r w:rsidR="00416B7C" w:rsidRPr="00BD4469">
        <w:rPr>
          <w:rFonts w:ascii="Times New Roman" w:hAnsi="Times New Roman" w:cs="Times New Roman"/>
        </w:rPr>
        <w:t>tweede mogelijkheid is h</w:t>
      </w:r>
      <w:r w:rsidRPr="00BD4469">
        <w:rPr>
          <w:rFonts w:ascii="Times New Roman" w:hAnsi="Times New Roman" w:cs="Times New Roman"/>
        </w:rPr>
        <w:t xml:space="preserve">et aanbieden van een </w:t>
      </w:r>
      <w:r w:rsidRPr="00BD4469">
        <w:rPr>
          <w:rFonts w:ascii="Times New Roman" w:hAnsi="Times New Roman" w:cs="Times New Roman"/>
          <w:b/>
          <w:bCs/>
        </w:rPr>
        <w:t>online leerpad</w:t>
      </w:r>
      <w:r w:rsidRPr="00BD4469">
        <w:rPr>
          <w:rFonts w:ascii="Times New Roman" w:hAnsi="Times New Roman" w:cs="Times New Roman"/>
        </w:rPr>
        <w:t xml:space="preserve"> aan leerkrachten. </w:t>
      </w:r>
      <w:r w:rsidR="006C03A0" w:rsidRPr="00BD4469">
        <w:rPr>
          <w:rFonts w:ascii="Times New Roman" w:hAnsi="Times New Roman" w:cs="Times New Roman"/>
        </w:rPr>
        <w:t xml:space="preserve">Een online leerpad wordt gewoonlijk ontwikkeld </w:t>
      </w:r>
      <w:r w:rsidR="005D328A" w:rsidRPr="00BD4469">
        <w:rPr>
          <w:rFonts w:ascii="Times New Roman" w:hAnsi="Times New Roman" w:cs="Times New Roman"/>
        </w:rPr>
        <w:t>d</w:t>
      </w:r>
      <w:r w:rsidR="006C03A0" w:rsidRPr="00BD4469">
        <w:rPr>
          <w:rFonts w:ascii="Times New Roman" w:hAnsi="Times New Roman" w:cs="Times New Roman"/>
        </w:rPr>
        <w:t>oor een multidisciplinair team (o.a. oncoloog, psycholoog, leerkracht)</w:t>
      </w:r>
      <w:r w:rsidR="005D328A" w:rsidRPr="00BD4469">
        <w:rPr>
          <w:rFonts w:ascii="Times New Roman" w:hAnsi="Times New Roman" w:cs="Times New Roman"/>
        </w:rPr>
        <w:t xml:space="preserve"> en bestaat doorgaans uit een </w:t>
      </w:r>
      <w:r w:rsidR="00773655" w:rsidRPr="00BD4469">
        <w:rPr>
          <w:rFonts w:ascii="Times New Roman" w:hAnsi="Times New Roman" w:cs="Times New Roman"/>
        </w:rPr>
        <w:t xml:space="preserve">kennistest (pre-test), </w:t>
      </w:r>
      <w:r w:rsidR="006C03A0" w:rsidRPr="00BD4469">
        <w:rPr>
          <w:rFonts w:ascii="Times New Roman" w:hAnsi="Times New Roman" w:cs="Times New Roman"/>
        </w:rPr>
        <w:t xml:space="preserve">een gevalsstudie, </w:t>
      </w:r>
      <w:r w:rsidR="005D328A" w:rsidRPr="00BD4469">
        <w:rPr>
          <w:rFonts w:ascii="Times New Roman" w:hAnsi="Times New Roman" w:cs="Times New Roman"/>
        </w:rPr>
        <w:t xml:space="preserve">verschillende modules </w:t>
      </w:r>
      <w:r w:rsidR="006C03A0" w:rsidRPr="00BD4469">
        <w:rPr>
          <w:rFonts w:ascii="Times New Roman" w:hAnsi="Times New Roman" w:cs="Times New Roman"/>
        </w:rPr>
        <w:t xml:space="preserve">en een post-test </w:t>
      </w:r>
      <w:r w:rsidR="00B138A5">
        <w:rPr>
          <w:rFonts w:ascii="Times New Roman" w:hAnsi="Times New Roman" w:cs="Times New Roman"/>
        </w:rPr>
        <w:t xml:space="preserve">ter afsluiting </w:t>
      </w:r>
      <w:r w:rsidR="006C03A0" w:rsidRPr="00BD4469">
        <w:rPr>
          <w:rFonts w:ascii="Times New Roman" w:hAnsi="Times New Roman" w:cs="Times New Roman"/>
        </w:rPr>
        <w:t xml:space="preserve">(Brown et al., 2011; Dubowy, 2006). </w:t>
      </w:r>
      <w:r w:rsidR="005D328A" w:rsidRPr="00BD4469">
        <w:rPr>
          <w:rFonts w:ascii="Times New Roman" w:hAnsi="Times New Roman" w:cs="Times New Roman"/>
        </w:rPr>
        <w:t xml:space="preserve">Elke module bevat informatie, oefeningen en kennisclips, </w:t>
      </w:r>
      <w:r w:rsidR="00B138A5">
        <w:rPr>
          <w:rFonts w:ascii="Times New Roman" w:hAnsi="Times New Roman" w:cs="Times New Roman"/>
        </w:rPr>
        <w:t>horend bij</w:t>
      </w:r>
      <w:r w:rsidR="005D328A" w:rsidRPr="00BD4469">
        <w:rPr>
          <w:rFonts w:ascii="Times New Roman" w:hAnsi="Times New Roman" w:cs="Times New Roman"/>
        </w:rPr>
        <w:t xml:space="preserve"> een bepaald thema, bijvoorbeeld (1) Etiologie en prevalentie van </w:t>
      </w:r>
      <w:r w:rsidR="005D328A" w:rsidRPr="00BD4469">
        <w:rPr>
          <w:rFonts w:ascii="Times New Roman" w:hAnsi="Times New Roman" w:cs="Times New Roman"/>
        </w:rPr>
        <w:lastRenderedPageBreak/>
        <w:t>kinderkanker, (2) Succesvolle re-integratie, (3) Cognitieve en psychosociale neveneffecten, (4) Leerproblemen en (5) Onderwijsondersteuning (Brown et al., 2011; Dubowy, 2006</w:t>
      </w:r>
      <w:r w:rsidR="00C27448" w:rsidRPr="00BD4469">
        <w:rPr>
          <w:rFonts w:ascii="Times New Roman" w:hAnsi="Times New Roman" w:cs="Times New Roman"/>
        </w:rPr>
        <w:t>; Tresman et al., 2016</w:t>
      </w:r>
      <w:r w:rsidR="005D328A" w:rsidRPr="00BD4469">
        <w:rPr>
          <w:rFonts w:ascii="Times New Roman" w:hAnsi="Times New Roman" w:cs="Times New Roman"/>
        </w:rPr>
        <w:t xml:space="preserve">). </w:t>
      </w:r>
      <w:r w:rsidR="00CD0CDC" w:rsidRPr="00BD4469">
        <w:rPr>
          <w:rFonts w:ascii="Times New Roman" w:hAnsi="Times New Roman" w:cs="Times New Roman"/>
        </w:rPr>
        <w:t>Studies waarin de professionalisering van leerkrachten georganiseerd werd via een online leerpad tonen alvast aan dat leerkrachten zich nadien beter in staat voelen om op een meer consistente, rustigere en empathische manier ondersteuning te bieden aan kinderen met kanker (Brown et al., 2011; Prevatt et al., 2000). Bovendien zorgt deze vorm van professionalisering bij leerkrachten voor realistischere verwachtingen over het kind zijn</w:t>
      </w:r>
      <w:r w:rsidR="008548B4">
        <w:rPr>
          <w:rFonts w:ascii="Times New Roman" w:hAnsi="Times New Roman" w:cs="Times New Roman"/>
        </w:rPr>
        <w:t>/haar</w:t>
      </w:r>
      <w:r w:rsidR="00CD0CDC" w:rsidRPr="00BD4469">
        <w:rPr>
          <w:rFonts w:ascii="Times New Roman" w:hAnsi="Times New Roman" w:cs="Times New Roman"/>
        </w:rPr>
        <w:t xml:space="preserve"> academische functioneren (</w:t>
      </w:r>
      <w:r w:rsidR="006C03A0" w:rsidRPr="00BD4469">
        <w:rPr>
          <w:rFonts w:ascii="Times New Roman" w:hAnsi="Times New Roman" w:cs="Times New Roman"/>
        </w:rPr>
        <w:t xml:space="preserve">Dubowy, 2006; </w:t>
      </w:r>
      <w:r w:rsidR="00CD0CDC" w:rsidRPr="00BD4469">
        <w:rPr>
          <w:rFonts w:ascii="Times New Roman" w:hAnsi="Times New Roman" w:cs="Times New Roman"/>
        </w:rPr>
        <w:t xml:space="preserve">Tresman et al., 2016). </w:t>
      </w:r>
    </w:p>
    <w:p w14:paraId="63A08665" w14:textId="644A7AE8" w:rsidR="00CD0CDC" w:rsidRPr="00BD4469" w:rsidRDefault="00CD0CDC" w:rsidP="00C828F0">
      <w:pPr>
        <w:spacing w:line="360" w:lineRule="auto"/>
        <w:ind w:firstLine="709"/>
        <w:jc w:val="both"/>
        <w:rPr>
          <w:rFonts w:ascii="Times New Roman" w:hAnsi="Times New Roman" w:cs="Times New Roman"/>
        </w:rPr>
      </w:pPr>
      <w:r w:rsidRPr="00BD4469">
        <w:rPr>
          <w:rFonts w:ascii="Times New Roman" w:hAnsi="Times New Roman" w:cs="Times New Roman"/>
        </w:rPr>
        <w:t xml:space="preserve">Tenslotte kan de school beroep doen op tal van </w:t>
      </w:r>
      <w:r w:rsidRPr="00BD4469">
        <w:rPr>
          <w:rFonts w:ascii="Times New Roman" w:hAnsi="Times New Roman" w:cs="Times New Roman"/>
          <w:b/>
          <w:bCs/>
        </w:rPr>
        <w:t>informatieve brochures</w:t>
      </w:r>
      <w:r w:rsidRPr="00BD4469">
        <w:rPr>
          <w:rFonts w:ascii="Times New Roman" w:hAnsi="Times New Roman" w:cs="Times New Roman"/>
        </w:rPr>
        <w:t xml:space="preserve"> die het schoolpersoneel kunnen informeren over de impact van de diagnose en behandeling van kanker op het functioneren van het kind, zoals bijvoorbeeld de praktische gids ‘Hand in Hand’ (</w:t>
      </w:r>
      <w:r w:rsidR="009A6AF8" w:rsidRPr="00BD4469">
        <w:rPr>
          <w:rFonts w:ascii="Times New Roman" w:hAnsi="Times New Roman" w:cs="Times New Roman"/>
        </w:rPr>
        <w:t>Stichting tegen Kanker</w:t>
      </w:r>
      <w:r w:rsidR="0032334D" w:rsidRPr="00BD4469">
        <w:rPr>
          <w:rFonts w:ascii="Times New Roman" w:hAnsi="Times New Roman" w:cs="Times New Roman"/>
        </w:rPr>
        <w:t>, z.d.</w:t>
      </w:r>
      <w:r w:rsidRPr="00BD4469">
        <w:rPr>
          <w:rFonts w:ascii="Times New Roman" w:hAnsi="Times New Roman" w:cs="Times New Roman"/>
        </w:rPr>
        <w:t xml:space="preserve">). </w:t>
      </w:r>
    </w:p>
    <w:p w14:paraId="272AF83F" w14:textId="67C2A85F" w:rsidR="00E95699" w:rsidRPr="00586D27" w:rsidRDefault="0076040F" w:rsidP="00586D27">
      <w:pPr>
        <w:pStyle w:val="Kop2"/>
        <w:rPr>
          <w:rFonts w:ascii="Times New Roman" w:eastAsia="Times New Roman" w:hAnsi="Times New Roman" w:cs="Times New Roman"/>
          <w:b/>
          <w:bCs/>
          <w:color w:val="auto"/>
          <w:sz w:val="22"/>
          <w:szCs w:val="22"/>
        </w:rPr>
      </w:pPr>
      <w:bookmarkStart w:id="34" w:name="_Toc73910296"/>
      <w:r w:rsidRPr="00586D27">
        <w:rPr>
          <w:rFonts w:ascii="Times New Roman" w:eastAsia="Times New Roman" w:hAnsi="Times New Roman" w:cs="Times New Roman"/>
          <w:b/>
          <w:bCs/>
          <w:color w:val="auto"/>
          <w:sz w:val="22"/>
          <w:szCs w:val="22"/>
        </w:rPr>
        <w:t>Sterktes</w:t>
      </w:r>
      <w:r w:rsidR="00195632" w:rsidRPr="00586D27">
        <w:rPr>
          <w:rFonts w:ascii="Times New Roman" w:eastAsia="Times New Roman" w:hAnsi="Times New Roman" w:cs="Times New Roman"/>
          <w:b/>
          <w:bCs/>
          <w:color w:val="auto"/>
          <w:sz w:val="22"/>
          <w:szCs w:val="22"/>
        </w:rPr>
        <w:t xml:space="preserve">, </w:t>
      </w:r>
      <w:r w:rsidRPr="00586D27">
        <w:rPr>
          <w:rFonts w:ascii="Times New Roman" w:eastAsia="Times New Roman" w:hAnsi="Times New Roman" w:cs="Times New Roman"/>
          <w:b/>
          <w:bCs/>
          <w:color w:val="auto"/>
          <w:sz w:val="22"/>
          <w:szCs w:val="22"/>
        </w:rPr>
        <w:t>beperkingen</w:t>
      </w:r>
      <w:r w:rsidR="00195632" w:rsidRPr="00586D27">
        <w:rPr>
          <w:rFonts w:ascii="Times New Roman" w:eastAsia="Times New Roman" w:hAnsi="Times New Roman" w:cs="Times New Roman"/>
          <w:b/>
          <w:bCs/>
          <w:color w:val="auto"/>
          <w:sz w:val="22"/>
          <w:szCs w:val="22"/>
        </w:rPr>
        <w:t xml:space="preserve"> en suggesties voor toekomstig onderzoek</w:t>
      </w:r>
      <w:bookmarkEnd w:id="34"/>
      <w:r w:rsidR="00195632" w:rsidRPr="00586D27">
        <w:rPr>
          <w:rFonts w:ascii="Times New Roman" w:eastAsia="Times New Roman" w:hAnsi="Times New Roman" w:cs="Times New Roman"/>
          <w:b/>
          <w:bCs/>
          <w:color w:val="auto"/>
          <w:sz w:val="22"/>
          <w:szCs w:val="22"/>
        </w:rPr>
        <w:t xml:space="preserve"> </w:t>
      </w:r>
    </w:p>
    <w:p w14:paraId="232FC031" w14:textId="77777777" w:rsidR="003A272E" w:rsidRPr="00BD4469" w:rsidRDefault="00E95699" w:rsidP="00350723">
      <w:pPr>
        <w:spacing w:after="0"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 xml:space="preserve">Zoals bij elk wetenschappelijk onderzoek zijn er ook hier enkele sterktes </w:t>
      </w:r>
      <w:r w:rsidR="003A272E" w:rsidRPr="00BD4469">
        <w:rPr>
          <w:rFonts w:ascii="Times New Roman" w:eastAsia="Times New Roman" w:hAnsi="Times New Roman" w:cs="Times New Roman"/>
          <w:lang w:eastAsia="nl-BE" w:bidi="nl-BE"/>
        </w:rPr>
        <w:t xml:space="preserve">en beperkingen </w:t>
      </w:r>
      <w:r w:rsidRPr="00BD4469">
        <w:rPr>
          <w:rFonts w:ascii="Times New Roman" w:eastAsia="Times New Roman" w:hAnsi="Times New Roman" w:cs="Times New Roman"/>
          <w:lang w:eastAsia="nl-BE" w:bidi="nl-BE"/>
        </w:rPr>
        <w:t xml:space="preserve">op te merken. Deze moeten mee in rekening gebracht worden bij het interpreteren van de resultaten. </w:t>
      </w:r>
    </w:p>
    <w:p w14:paraId="638B16E8" w14:textId="32D6FE54" w:rsidR="00BD1EAC" w:rsidRPr="00BD4469" w:rsidRDefault="00E95699" w:rsidP="00D326EF">
      <w:pPr>
        <w:spacing w:after="0" w:line="360" w:lineRule="auto"/>
        <w:jc w:val="both"/>
        <w:rPr>
          <w:rFonts w:ascii="Times New Roman" w:eastAsia="Times New Roman" w:hAnsi="Times New Roman" w:cs="Times New Roman"/>
        </w:rPr>
      </w:pPr>
      <w:r w:rsidRPr="00BD4469">
        <w:rPr>
          <w:rFonts w:ascii="Times New Roman" w:hAnsi="Times New Roman" w:cs="Times New Roman"/>
          <w:b/>
          <w:bCs/>
        </w:rPr>
        <w:tab/>
      </w:r>
      <w:r w:rsidR="0076040F" w:rsidRPr="00BD4469">
        <w:rPr>
          <w:rFonts w:ascii="Times New Roman" w:hAnsi="Times New Roman" w:cs="Times New Roman"/>
          <w:b/>
          <w:bCs/>
        </w:rPr>
        <w:t>Sterktes</w:t>
      </w:r>
      <w:r w:rsidR="0076040F" w:rsidRPr="00BD4469">
        <w:rPr>
          <w:rFonts w:ascii="Times New Roman" w:eastAsia="Times New Roman" w:hAnsi="Times New Roman" w:cs="Times New Roman"/>
          <w:b/>
          <w:bCs/>
        </w:rPr>
        <w:t xml:space="preserve">. </w:t>
      </w:r>
      <w:r w:rsidR="0076040F" w:rsidRPr="00BD4469">
        <w:rPr>
          <w:rFonts w:ascii="Times New Roman" w:eastAsia="Times New Roman" w:hAnsi="Times New Roman" w:cs="Times New Roman"/>
        </w:rPr>
        <w:t xml:space="preserve">Als eerste kan opgemerkt worden dat deze systematische literatuurstudie tegemoet komt aan de </w:t>
      </w:r>
      <w:r w:rsidR="00BD1EAC" w:rsidRPr="00BD4469">
        <w:rPr>
          <w:rFonts w:ascii="Times New Roman" w:eastAsia="Times New Roman" w:hAnsi="Times New Roman" w:cs="Times New Roman"/>
        </w:rPr>
        <w:t>noodzaak</w:t>
      </w:r>
      <w:r w:rsidR="0076040F" w:rsidRPr="00BD4469">
        <w:rPr>
          <w:rFonts w:ascii="Times New Roman" w:eastAsia="Times New Roman" w:hAnsi="Times New Roman" w:cs="Times New Roman"/>
        </w:rPr>
        <w:t xml:space="preserve"> </w:t>
      </w:r>
      <w:r w:rsidR="00BD1EAC" w:rsidRPr="00BD4469">
        <w:rPr>
          <w:rFonts w:ascii="Times New Roman" w:eastAsia="Times New Roman" w:hAnsi="Times New Roman" w:cs="Times New Roman"/>
        </w:rPr>
        <w:t>om</w:t>
      </w:r>
      <w:r w:rsidR="0076040F" w:rsidRPr="00BD4469">
        <w:rPr>
          <w:rFonts w:ascii="Times New Roman" w:eastAsia="Times New Roman" w:hAnsi="Times New Roman" w:cs="Times New Roman"/>
        </w:rPr>
        <w:t xml:space="preserve"> informatie</w:t>
      </w:r>
      <w:r w:rsidR="00BD1EAC" w:rsidRPr="00BD4469">
        <w:rPr>
          <w:rFonts w:ascii="Times New Roman" w:eastAsia="Times New Roman" w:hAnsi="Times New Roman" w:cs="Times New Roman"/>
        </w:rPr>
        <w:t xml:space="preserve"> te </w:t>
      </w:r>
      <w:r w:rsidR="002E0AE9" w:rsidRPr="00BD4469">
        <w:rPr>
          <w:rFonts w:ascii="Times New Roman" w:eastAsia="Times New Roman" w:hAnsi="Times New Roman" w:cs="Times New Roman"/>
        </w:rPr>
        <w:t>bundelen</w:t>
      </w:r>
      <w:r w:rsidR="0076040F" w:rsidRPr="00BD4469">
        <w:rPr>
          <w:rFonts w:ascii="Times New Roman" w:eastAsia="Times New Roman" w:hAnsi="Times New Roman" w:cs="Times New Roman"/>
        </w:rPr>
        <w:t xml:space="preserve"> omtrent de onderwijsnoden van kinderen met kanker die terug naar school </w:t>
      </w:r>
      <w:r w:rsidR="002E0AE9" w:rsidRPr="00BD4469">
        <w:rPr>
          <w:rFonts w:ascii="Times New Roman" w:eastAsia="Times New Roman" w:hAnsi="Times New Roman" w:cs="Times New Roman"/>
        </w:rPr>
        <w:t>gaan</w:t>
      </w:r>
      <w:r w:rsidR="0076040F" w:rsidRPr="00BD4469">
        <w:rPr>
          <w:rFonts w:ascii="Times New Roman" w:eastAsia="Times New Roman" w:hAnsi="Times New Roman" w:cs="Times New Roman"/>
        </w:rPr>
        <w:t xml:space="preserve">. </w:t>
      </w:r>
      <w:r w:rsidR="007A0A15">
        <w:rPr>
          <w:rFonts w:ascii="Times New Roman" w:eastAsia="Times New Roman" w:hAnsi="Times New Roman" w:cs="Times New Roman"/>
        </w:rPr>
        <w:t>Een tweede sterkte is dat</w:t>
      </w:r>
      <w:r w:rsidR="0076040F" w:rsidRPr="00BD4469">
        <w:rPr>
          <w:rFonts w:ascii="Times New Roman" w:eastAsia="Times New Roman" w:hAnsi="Times New Roman" w:cs="Times New Roman"/>
        </w:rPr>
        <w:t xml:space="preserve"> enkel de meest recente </w:t>
      </w:r>
      <w:r w:rsidR="002E0AE9" w:rsidRPr="00BD4469">
        <w:rPr>
          <w:rFonts w:ascii="Times New Roman" w:eastAsia="Times New Roman" w:hAnsi="Times New Roman" w:cs="Times New Roman"/>
        </w:rPr>
        <w:t xml:space="preserve">(2010 – heden) </w:t>
      </w:r>
      <w:r w:rsidR="0076040F" w:rsidRPr="00BD4469">
        <w:rPr>
          <w:rFonts w:ascii="Times New Roman" w:eastAsia="Times New Roman" w:hAnsi="Times New Roman" w:cs="Times New Roman"/>
        </w:rPr>
        <w:t xml:space="preserve">kwalitatieve en kwantitatieve studies opgenomen </w:t>
      </w:r>
      <w:r w:rsidR="007A0A15">
        <w:rPr>
          <w:rFonts w:ascii="Times New Roman" w:eastAsia="Times New Roman" w:hAnsi="Times New Roman" w:cs="Times New Roman"/>
        </w:rPr>
        <w:t xml:space="preserve">werden </w:t>
      </w:r>
      <w:r w:rsidR="0076040F" w:rsidRPr="00BD4469">
        <w:rPr>
          <w:rFonts w:ascii="Times New Roman" w:eastAsia="Times New Roman" w:hAnsi="Times New Roman" w:cs="Times New Roman"/>
        </w:rPr>
        <w:t xml:space="preserve">om een zo </w:t>
      </w:r>
      <w:r w:rsidR="0087648D" w:rsidRPr="00BD4469">
        <w:rPr>
          <w:rFonts w:ascii="Times New Roman" w:eastAsia="Times New Roman" w:hAnsi="Times New Roman" w:cs="Times New Roman"/>
        </w:rPr>
        <w:t>actueel</w:t>
      </w:r>
      <w:r w:rsidR="0076040F" w:rsidRPr="00BD4469">
        <w:rPr>
          <w:rFonts w:ascii="Times New Roman" w:eastAsia="Times New Roman" w:hAnsi="Times New Roman" w:cs="Times New Roman"/>
        </w:rPr>
        <w:t xml:space="preserve"> mogelijk beeld te schetsen van de onderwijsnoden die kinderen met kanker </w:t>
      </w:r>
      <w:r w:rsidR="00350723">
        <w:rPr>
          <w:rFonts w:ascii="Times New Roman" w:eastAsia="Times New Roman" w:hAnsi="Times New Roman" w:cs="Times New Roman"/>
        </w:rPr>
        <w:t>hebben</w:t>
      </w:r>
      <w:r w:rsidR="0076040F" w:rsidRPr="00BD4469">
        <w:rPr>
          <w:rFonts w:ascii="Times New Roman" w:eastAsia="Times New Roman" w:hAnsi="Times New Roman" w:cs="Times New Roman"/>
        </w:rPr>
        <w:t xml:space="preserve">. </w:t>
      </w:r>
      <w:r w:rsidR="007A0A15">
        <w:rPr>
          <w:rFonts w:ascii="Times New Roman" w:eastAsia="Times New Roman" w:hAnsi="Times New Roman" w:cs="Times New Roman"/>
        </w:rPr>
        <w:t>Tot slot</w:t>
      </w:r>
      <w:r w:rsidR="0076040F" w:rsidRPr="00BD4469">
        <w:rPr>
          <w:rFonts w:ascii="Times New Roman" w:eastAsia="Times New Roman" w:hAnsi="Times New Roman" w:cs="Times New Roman"/>
        </w:rPr>
        <w:t xml:space="preserve"> </w:t>
      </w:r>
      <w:r w:rsidR="002E0AE9" w:rsidRPr="00BD4469">
        <w:rPr>
          <w:rFonts w:ascii="Times New Roman" w:eastAsia="Times New Roman" w:hAnsi="Times New Roman" w:cs="Times New Roman"/>
        </w:rPr>
        <w:t xml:space="preserve">integreerden we in deze review de perspectieven van verschillende </w:t>
      </w:r>
      <w:r w:rsidR="00B7706F" w:rsidRPr="00BD4469">
        <w:rPr>
          <w:rFonts w:ascii="Times New Roman" w:eastAsia="Times New Roman" w:hAnsi="Times New Roman" w:cs="Times New Roman"/>
        </w:rPr>
        <w:t>betrokken partijen</w:t>
      </w:r>
      <w:r w:rsidR="002E0AE9" w:rsidRPr="00BD4469">
        <w:rPr>
          <w:rFonts w:ascii="Times New Roman" w:eastAsia="Times New Roman" w:hAnsi="Times New Roman" w:cs="Times New Roman"/>
        </w:rPr>
        <w:t>, zoals die van de</w:t>
      </w:r>
      <w:r w:rsidR="00B7706F" w:rsidRPr="00BD4469">
        <w:rPr>
          <w:rFonts w:ascii="Times New Roman" w:eastAsia="Times New Roman" w:hAnsi="Times New Roman" w:cs="Times New Roman"/>
        </w:rPr>
        <w:t xml:space="preserve"> het kind, de</w:t>
      </w:r>
      <w:r w:rsidR="002E0AE9" w:rsidRPr="00BD4469">
        <w:rPr>
          <w:rFonts w:ascii="Times New Roman" w:eastAsia="Times New Roman" w:hAnsi="Times New Roman" w:cs="Times New Roman"/>
        </w:rPr>
        <w:t xml:space="preserve"> </w:t>
      </w:r>
      <w:r w:rsidR="0076040F" w:rsidRPr="00BD4469">
        <w:rPr>
          <w:rFonts w:ascii="Times New Roman" w:eastAsia="Times New Roman" w:hAnsi="Times New Roman" w:cs="Times New Roman"/>
        </w:rPr>
        <w:t>ouders</w:t>
      </w:r>
      <w:r w:rsidR="00B7706F" w:rsidRPr="00BD4469">
        <w:rPr>
          <w:rFonts w:ascii="Times New Roman" w:eastAsia="Times New Roman" w:hAnsi="Times New Roman" w:cs="Times New Roman"/>
        </w:rPr>
        <w:t>, de</w:t>
      </w:r>
      <w:r w:rsidR="0076040F" w:rsidRPr="00BD4469">
        <w:rPr>
          <w:rFonts w:ascii="Times New Roman" w:eastAsia="Times New Roman" w:hAnsi="Times New Roman" w:cs="Times New Roman"/>
        </w:rPr>
        <w:t xml:space="preserve"> leerkrachten</w:t>
      </w:r>
      <w:r w:rsidR="00B7706F" w:rsidRPr="00BD4469">
        <w:rPr>
          <w:rFonts w:ascii="Times New Roman" w:eastAsia="Times New Roman" w:hAnsi="Times New Roman" w:cs="Times New Roman"/>
        </w:rPr>
        <w:t xml:space="preserve"> en het medisch personeel. </w:t>
      </w:r>
      <w:r w:rsidR="0027665F">
        <w:rPr>
          <w:rFonts w:ascii="Times New Roman" w:eastAsia="Times New Roman" w:hAnsi="Times New Roman" w:cs="Times New Roman"/>
        </w:rPr>
        <w:t xml:space="preserve">Dit om een zo genuanceerd mogelijk beeld te schetsen van de specifieke onderwijsnoden </w:t>
      </w:r>
      <w:r w:rsidR="00350723">
        <w:rPr>
          <w:rFonts w:ascii="Times New Roman" w:eastAsia="Times New Roman" w:hAnsi="Times New Roman" w:cs="Times New Roman"/>
        </w:rPr>
        <w:t>van</w:t>
      </w:r>
      <w:r w:rsidR="0027665F">
        <w:rPr>
          <w:rFonts w:ascii="Times New Roman" w:eastAsia="Times New Roman" w:hAnsi="Times New Roman" w:cs="Times New Roman"/>
        </w:rPr>
        <w:t xml:space="preserve"> kinderen met kanker.</w:t>
      </w:r>
    </w:p>
    <w:p w14:paraId="31BC45E1" w14:textId="5D4E53E8" w:rsidR="004E437A" w:rsidRDefault="00E95699" w:rsidP="004E437A">
      <w:pPr>
        <w:spacing w:after="0" w:line="360" w:lineRule="auto"/>
        <w:ind w:firstLine="708"/>
        <w:jc w:val="both"/>
        <w:rPr>
          <w:rFonts w:ascii="Times New Roman" w:eastAsia="Times New Roman" w:hAnsi="Times New Roman" w:cs="Times New Roman"/>
          <w:lang w:eastAsia="nl-BE" w:bidi="nl-BE"/>
        </w:rPr>
      </w:pPr>
      <w:r w:rsidRPr="00BD4469">
        <w:rPr>
          <w:rFonts w:ascii="Times New Roman" w:hAnsi="Times New Roman" w:cs="Times New Roman"/>
          <w:b/>
          <w:bCs/>
        </w:rPr>
        <w:t>Beperkingen.</w:t>
      </w:r>
      <w:r w:rsidRPr="00BD4469">
        <w:rPr>
          <w:rFonts w:ascii="Times New Roman" w:eastAsia="Times New Roman" w:hAnsi="Times New Roman" w:cs="Times New Roman"/>
          <w:b/>
          <w:bCs/>
        </w:rPr>
        <w:t xml:space="preserve"> </w:t>
      </w:r>
      <w:r w:rsidR="00195632" w:rsidRPr="00BD4469">
        <w:rPr>
          <w:rFonts w:ascii="Times New Roman" w:eastAsia="Times New Roman" w:hAnsi="Times New Roman" w:cs="Times New Roman"/>
        </w:rPr>
        <w:t xml:space="preserve">Een </w:t>
      </w:r>
      <w:r w:rsidR="00863ED6" w:rsidRPr="00BD4469">
        <w:rPr>
          <w:rFonts w:ascii="Times New Roman" w:eastAsia="Times New Roman" w:hAnsi="Times New Roman" w:cs="Times New Roman"/>
        </w:rPr>
        <w:t xml:space="preserve">eerste </w:t>
      </w:r>
      <w:r w:rsidR="00195632" w:rsidRPr="00BD4469">
        <w:rPr>
          <w:rFonts w:ascii="Times New Roman" w:eastAsia="Times New Roman" w:hAnsi="Times New Roman" w:cs="Times New Roman"/>
        </w:rPr>
        <w:t xml:space="preserve">belangrijke beperking van deze systematische literatuurstudie is dat </w:t>
      </w:r>
      <w:r w:rsidR="00B7706F" w:rsidRPr="00BD4469">
        <w:rPr>
          <w:rFonts w:ascii="Times New Roman" w:eastAsia="Times New Roman" w:hAnsi="Times New Roman" w:cs="Times New Roman"/>
        </w:rPr>
        <w:t xml:space="preserve">er geen </w:t>
      </w:r>
      <w:r w:rsidR="0076040F" w:rsidRPr="00BD4469">
        <w:rPr>
          <w:rFonts w:ascii="Times New Roman" w:eastAsia="Times New Roman" w:hAnsi="Times New Roman" w:cs="Times New Roman"/>
        </w:rPr>
        <w:t xml:space="preserve">meta-analyse </w:t>
      </w:r>
      <w:r w:rsidR="00B7706F" w:rsidRPr="00BD4469">
        <w:rPr>
          <w:rFonts w:ascii="Times New Roman" w:eastAsia="Times New Roman" w:hAnsi="Times New Roman" w:cs="Times New Roman"/>
        </w:rPr>
        <w:t>uitgevoerd werd</w:t>
      </w:r>
      <w:r w:rsidR="0076040F" w:rsidRPr="00BD4469">
        <w:rPr>
          <w:rFonts w:ascii="Times New Roman" w:eastAsia="Times New Roman" w:hAnsi="Times New Roman" w:cs="Times New Roman"/>
        </w:rPr>
        <w:t xml:space="preserve"> omwille van de grote heterogeniteit tussen de studies met betrekking tot design, sampling, meetinstrumenten</w:t>
      </w:r>
      <w:r w:rsidR="00362F59" w:rsidRPr="00BD4469">
        <w:rPr>
          <w:rFonts w:ascii="Times New Roman" w:eastAsia="Times New Roman" w:hAnsi="Times New Roman" w:cs="Times New Roman"/>
        </w:rPr>
        <w:t xml:space="preserve"> en </w:t>
      </w:r>
      <w:r w:rsidR="0076040F" w:rsidRPr="00BD4469">
        <w:rPr>
          <w:rFonts w:ascii="Times New Roman" w:eastAsia="Times New Roman" w:hAnsi="Times New Roman" w:cs="Times New Roman"/>
        </w:rPr>
        <w:t xml:space="preserve">betrokken participanten. </w:t>
      </w:r>
      <w:r w:rsidR="00F37839">
        <w:rPr>
          <w:rFonts w:ascii="Times New Roman" w:eastAsia="Times New Roman" w:hAnsi="Times New Roman" w:cs="Times New Roman"/>
        </w:rPr>
        <w:t xml:space="preserve">Een tweede beperking is dat </w:t>
      </w:r>
      <w:r w:rsidR="003314EA">
        <w:rPr>
          <w:rFonts w:ascii="Times New Roman" w:eastAsia="Times New Roman" w:hAnsi="Times New Roman" w:cs="Times New Roman"/>
        </w:rPr>
        <w:t xml:space="preserve">deze masterproef vier onderwijsnoden naar voor schuift, onafhankelijk van (1) </w:t>
      </w:r>
      <w:r w:rsidR="000D0230">
        <w:rPr>
          <w:rFonts w:ascii="Times New Roman" w:eastAsia="Times New Roman" w:hAnsi="Times New Roman" w:cs="Times New Roman"/>
        </w:rPr>
        <w:t xml:space="preserve">de </w:t>
      </w:r>
      <w:r w:rsidR="003314EA">
        <w:rPr>
          <w:rFonts w:ascii="Times New Roman" w:eastAsia="Times New Roman" w:hAnsi="Times New Roman" w:cs="Times New Roman"/>
        </w:rPr>
        <w:t>kankerdiagnose</w:t>
      </w:r>
      <w:r w:rsidR="002D1655">
        <w:rPr>
          <w:rFonts w:ascii="Times New Roman" w:eastAsia="Times New Roman" w:hAnsi="Times New Roman" w:cs="Times New Roman"/>
        </w:rPr>
        <w:t>,</w:t>
      </w:r>
      <w:r w:rsidR="003314EA">
        <w:rPr>
          <w:rFonts w:ascii="Times New Roman" w:eastAsia="Times New Roman" w:hAnsi="Times New Roman" w:cs="Times New Roman"/>
        </w:rPr>
        <w:t xml:space="preserve"> (2) </w:t>
      </w:r>
      <w:r w:rsidR="004E73FE">
        <w:rPr>
          <w:rFonts w:ascii="Times New Roman" w:eastAsia="Times New Roman" w:hAnsi="Times New Roman" w:cs="Times New Roman"/>
        </w:rPr>
        <w:t xml:space="preserve">het type kankerbehandeling </w:t>
      </w:r>
      <w:r w:rsidR="003314EA">
        <w:rPr>
          <w:rFonts w:ascii="Times New Roman" w:eastAsia="Times New Roman" w:hAnsi="Times New Roman" w:cs="Times New Roman"/>
        </w:rPr>
        <w:t xml:space="preserve">en (3) </w:t>
      </w:r>
      <w:r w:rsidR="000D0230">
        <w:rPr>
          <w:rFonts w:ascii="Times New Roman" w:eastAsia="Times New Roman" w:hAnsi="Times New Roman" w:cs="Times New Roman"/>
        </w:rPr>
        <w:t xml:space="preserve">het </w:t>
      </w:r>
      <w:r w:rsidR="003314EA">
        <w:rPr>
          <w:rFonts w:ascii="Times New Roman" w:eastAsia="Times New Roman" w:hAnsi="Times New Roman" w:cs="Times New Roman"/>
        </w:rPr>
        <w:t xml:space="preserve">onderwijsniveau </w:t>
      </w:r>
      <w:r w:rsidR="003314EA" w:rsidRPr="003314EA">
        <w:rPr>
          <w:rFonts w:ascii="Times New Roman" w:eastAsia="Times New Roman" w:hAnsi="Times New Roman" w:cs="Times New Roman"/>
        </w:rPr>
        <w:t>(d.i. het kleuter-, basis- en secundair onderwijs)</w:t>
      </w:r>
      <w:r w:rsidR="003314EA">
        <w:rPr>
          <w:rFonts w:ascii="Times New Roman" w:eastAsia="Times New Roman" w:hAnsi="Times New Roman" w:cs="Times New Roman"/>
        </w:rPr>
        <w:t xml:space="preserve"> van het zieke kind. </w:t>
      </w:r>
      <w:r w:rsidR="00350723">
        <w:rPr>
          <w:rFonts w:ascii="Times New Roman" w:eastAsia="Times New Roman" w:hAnsi="Times New Roman" w:cs="Times New Roman"/>
        </w:rPr>
        <w:t xml:space="preserve">Een exploratie van welke specifieke onderwijsnoden samenhangen met deze drie kindkenmerken lijkt van cruciaal belang, aangezien de literatuur aantoont dat </w:t>
      </w:r>
      <w:r w:rsidR="003314EA">
        <w:rPr>
          <w:rFonts w:ascii="Times New Roman" w:eastAsia="Times New Roman" w:hAnsi="Times New Roman" w:cs="Times New Roman"/>
        </w:rPr>
        <w:t xml:space="preserve">de inhoud en de ernst van onderwijsnoden kunnen afhangen van de kankerdiagnose (Gurney et al., 2009), de behandelingsvorm (Marcoux et al., 2012) en de leeftijd van het kind (Vanclooster et al., 2020). Met deze kennis zullen scholen nog beter in staat zijn om ondersteuning op maat te </w:t>
      </w:r>
      <w:r w:rsidR="00667D7E">
        <w:rPr>
          <w:rFonts w:ascii="Times New Roman" w:eastAsia="Times New Roman" w:hAnsi="Times New Roman" w:cs="Times New Roman"/>
        </w:rPr>
        <w:t>realiseren</w:t>
      </w:r>
      <w:r w:rsidR="003314EA">
        <w:rPr>
          <w:rFonts w:ascii="Times New Roman" w:eastAsia="Times New Roman" w:hAnsi="Times New Roman" w:cs="Times New Roman"/>
        </w:rPr>
        <w:t xml:space="preserve">. </w:t>
      </w:r>
      <w:r w:rsidR="003314EA" w:rsidRPr="00BD4469">
        <w:rPr>
          <w:rFonts w:ascii="Times New Roman" w:eastAsia="Times New Roman" w:hAnsi="Times New Roman" w:cs="Times New Roman"/>
        </w:rPr>
        <w:t xml:space="preserve">Een laatste beperking van deze literatuurstudie is dat het perspectief van de brussen van kinderen met kanker </w:t>
      </w:r>
      <w:r w:rsidR="00863DB5">
        <w:rPr>
          <w:rFonts w:ascii="Times New Roman" w:eastAsia="Times New Roman" w:hAnsi="Times New Roman" w:cs="Times New Roman"/>
        </w:rPr>
        <w:t>ontbreekt</w:t>
      </w:r>
      <w:r w:rsidR="003314EA" w:rsidRPr="00BD4469">
        <w:rPr>
          <w:rFonts w:ascii="Times New Roman" w:eastAsia="Times New Roman" w:hAnsi="Times New Roman" w:cs="Times New Roman"/>
        </w:rPr>
        <w:t>. Niet alleen voor</w:t>
      </w:r>
      <w:r w:rsidR="003314EA">
        <w:rPr>
          <w:rFonts w:ascii="Times New Roman" w:eastAsia="Times New Roman" w:hAnsi="Times New Roman" w:cs="Times New Roman"/>
        </w:rPr>
        <w:t xml:space="preserve"> het zieke</w:t>
      </w:r>
      <w:r w:rsidR="003314EA" w:rsidRPr="00BD4469">
        <w:rPr>
          <w:rFonts w:ascii="Times New Roman" w:eastAsia="Times New Roman" w:hAnsi="Times New Roman" w:cs="Times New Roman"/>
        </w:rPr>
        <w:t xml:space="preserve"> kind is de </w:t>
      </w:r>
      <w:r w:rsidR="003314EA">
        <w:rPr>
          <w:rFonts w:ascii="Times New Roman" w:eastAsia="Times New Roman" w:hAnsi="Times New Roman" w:cs="Times New Roman"/>
        </w:rPr>
        <w:t>kanker</w:t>
      </w:r>
      <w:r w:rsidR="003314EA" w:rsidRPr="00BD4469">
        <w:rPr>
          <w:rFonts w:ascii="Times New Roman" w:eastAsia="Times New Roman" w:hAnsi="Times New Roman" w:cs="Times New Roman"/>
        </w:rPr>
        <w:t xml:space="preserve">diagnose en </w:t>
      </w:r>
      <w:r w:rsidR="003314EA">
        <w:rPr>
          <w:rFonts w:ascii="Times New Roman" w:eastAsia="Times New Roman" w:hAnsi="Times New Roman" w:cs="Times New Roman"/>
        </w:rPr>
        <w:t>-</w:t>
      </w:r>
      <w:r w:rsidR="003314EA" w:rsidRPr="00BD4469">
        <w:rPr>
          <w:rFonts w:ascii="Times New Roman" w:eastAsia="Times New Roman" w:hAnsi="Times New Roman" w:cs="Times New Roman"/>
        </w:rPr>
        <w:t xml:space="preserve">behandeling een </w:t>
      </w:r>
      <w:r w:rsidR="003314EA">
        <w:rPr>
          <w:rFonts w:ascii="Times New Roman" w:eastAsia="Times New Roman" w:hAnsi="Times New Roman" w:cs="Times New Roman"/>
        </w:rPr>
        <w:t>uitdagende</w:t>
      </w:r>
      <w:r w:rsidR="003314EA" w:rsidRPr="00BD4469">
        <w:rPr>
          <w:rFonts w:ascii="Times New Roman" w:eastAsia="Times New Roman" w:hAnsi="Times New Roman" w:cs="Times New Roman"/>
        </w:rPr>
        <w:t xml:space="preserve"> periode, ook de brussen van het zieke kind kunnen door deze impactvolle </w:t>
      </w:r>
      <w:r w:rsidR="00863DB5">
        <w:rPr>
          <w:rFonts w:ascii="Times New Roman" w:eastAsia="Times New Roman" w:hAnsi="Times New Roman" w:cs="Times New Roman"/>
        </w:rPr>
        <w:t>gebeurtenis</w:t>
      </w:r>
      <w:r w:rsidR="003314EA" w:rsidRPr="00BD4469">
        <w:rPr>
          <w:rFonts w:ascii="Times New Roman" w:eastAsia="Times New Roman" w:hAnsi="Times New Roman" w:cs="Times New Roman"/>
        </w:rPr>
        <w:t xml:space="preserve"> beïnvloed worden (</w:t>
      </w:r>
      <w:r w:rsidR="003314EA" w:rsidRPr="00BD4469">
        <w:rPr>
          <w:rFonts w:ascii="Times New Roman" w:eastAsia="Times New Roman" w:hAnsi="Times New Roman" w:cs="Times New Roman"/>
          <w:lang w:bidi="nl-BE"/>
        </w:rPr>
        <w:t>Houtzager et al., 2004)</w:t>
      </w:r>
      <w:r w:rsidR="003314EA" w:rsidRPr="00BD4469">
        <w:rPr>
          <w:rFonts w:ascii="Times New Roman" w:eastAsia="Times New Roman" w:hAnsi="Times New Roman" w:cs="Times New Roman"/>
        </w:rPr>
        <w:t xml:space="preserve">. Het is met andere woorden mogelijk dat ook de brussen speciale onderwijsnoden hebben waar rekening mee gehouden moet worden op school (Alderfer &amp; Hodges, 2010). Ondanks het feit dat de ervaringen van brussen omtrent de kankerdiagnose groeiende aandacht krijgt in de literatuur, is er nog steeds weinig </w:t>
      </w:r>
      <w:r w:rsidR="003314EA" w:rsidRPr="00BD4469">
        <w:rPr>
          <w:rFonts w:ascii="Times New Roman" w:eastAsia="Times New Roman" w:hAnsi="Times New Roman" w:cs="Times New Roman"/>
        </w:rPr>
        <w:lastRenderedPageBreak/>
        <w:t xml:space="preserve">geweten over de speciale onderwijsnoden die zij op school ervaren. Toekomstig onderzoek hieromtrent is daarom ook </w:t>
      </w:r>
      <w:r w:rsidR="003314EA">
        <w:rPr>
          <w:rFonts w:ascii="Times New Roman" w:eastAsia="Times New Roman" w:hAnsi="Times New Roman" w:cs="Times New Roman"/>
        </w:rPr>
        <w:t>aangewezen.</w:t>
      </w:r>
      <w:r w:rsidR="004E437A" w:rsidRPr="004E437A">
        <w:rPr>
          <w:rFonts w:ascii="Times New Roman" w:eastAsia="Times New Roman" w:hAnsi="Times New Roman" w:cs="Times New Roman"/>
          <w:lang w:eastAsia="nl-BE" w:bidi="nl-BE"/>
        </w:rPr>
        <w:t xml:space="preserve"> </w:t>
      </w:r>
    </w:p>
    <w:p w14:paraId="56964D1D" w14:textId="77777777" w:rsidR="0050053C" w:rsidRPr="00BD4469" w:rsidRDefault="0050053C" w:rsidP="00646B7C">
      <w:pPr>
        <w:pStyle w:val="Kop2"/>
        <w:rPr>
          <w:rFonts w:ascii="Times New Roman" w:hAnsi="Times New Roman" w:cs="Times New Roman"/>
          <w:b/>
          <w:bCs/>
          <w:color w:val="auto"/>
          <w:sz w:val="22"/>
          <w:szCs w:val="22"/>
        </w:rPr>
      </w:pPr>
      <w:bookmarkStart w:id="35" w:name="_Toc73910297"/>
      <w:r w:rsidRPr="00BD4469">
        <w:rPr>
          <w:rFonts w:ascii="Times New Roman" w:hAnsi="Times New Roman" w:cs="Times New Roman"/>
          <w:b/>
          <w:bCs/>
          <w:color w:val="auto"/>
          <w:sz w:val="22"/>
          <w:szCs w:val="22"/>
        </w:rPr>
        <w:t>Conclusie</w:t>
      </w:r>
      <w:bookmarkEnd w:id="35"/>
    </w:p>
    <w:p w14:paraId="577F83F0" w14:textId="5A62D34D" w:rsidR="00340428" w:rsidRDefault="00140956" w:rsidP="004E437A">
      <w:pPr>
        <w:spacing w:after="0" w:line="360" w:lineRule="auto"/>
        <w:ind w:firstLine="708"/>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De terugkeer naar school tijdens of na de behandeling van kanker is zowel voor het kind, zijn/haar gezin en de school een mijlpaa</w:t>
      </w:r>
      <w:r w:rsidR="008227AB" w:rsidRPr="00BD4469">
        <w:rPr>
          <w:rFonts w:ascii="Times New Roman" w:eastAsia="Times New Roman" w:hAnsi="Times New Roman" w:cs="Times New Roman"/>
          <w:lang w:eastAsia="nl-BE" w:bidi="nl-BE"/>
        </w:rPr>
        <w:t>l</w:t>
      </w:r>
      <w:r w:rsidR="008227AB" w:rsidRPr="00BD4469">
        <w:rPr>
          <w:rFonts w:ascii="Times New Roman" w:eastAsiaTheme="majorEastAsia" w:hAnsi="Times New Roman" w:cs="Times New Roman"/>
          <w:lang w:eastAsia="nl-BE" w:bidi="nl-BE"/>
        </w:rPr>
        <w:t xml:space="preserve"> (</w:t>
      </w:r>
      <w:r w:rsidR="008227AB" w:rsidRPr="00BD4469">
        <w:rPr>
          <w:rFonts w:ascii="Times New Roman" w:eastAsia="Times New Roman" w:hAnsi="Times New Roman" w:cs="Times New Roman"/>
          <w:lang w:eastAsia="nl-BE" w:bidi="nl-BE"/>
        </w:rPr>
        <w:t xml:space="preserve">Vanclooster et al., </w:t>
      </w:r>
      <w:r w:rsidR="0060674E" w:rsidRPr="00BD4469">
        <w:rPr>
          <w:rFonts w:ascii="Times New Roman" w:eastAsia="Times New Roman" w:hAnsi="Times New Roman" w:cs="Times New Roman"/>
          <w:lang w:eastAsia="nl-BE" w:bidi="nl-BE"/>
        </w:rPr>
        <w:t>2017</w:t>
      </w:r>
      <w:r w:rsidR="008227AB" w:rsidRPr="00BD4469">
        <w:rPr>
          <w:rFonts w:ascii="Times New Roman" w:eastAsia="Times New Roman" w:hAnsi="Times New Roman" w:cs="Times New Roman"/>
          <w:lang w:eastAsia="nl-BE" w:bidi="nl-BE"/>
        </w:rPr>
        <w:t xml:space="preserve">). </w:t>
      </w:r>
      <w:r w:rsidR="004E437A">
        <w:rPr>
          <w:rFonts w:ascii="Times New Roman" w:eastAsia="Times New Roman" w:hAnsi="Times New Roman" w:cs="Times New Roman"/>
          <w:lang w:eastAsia="nl-BE" w:bidi="nl-BE"/>
        </w:rPr>
        <w:t xml:space="preserve">Ondanks de verschillende uitdagingen waar kinderen met kanker </w:t>
      </w:r>
      <w:r w:rsidR="00122B3F">
        <w:rPr>
          <w:rFonts w:ascii="Times New Roman" w:eastAsia="Times New Roman" w:hAnsi="Times New Roman" w:cs="Times New Roman"/>
          <w:lang w:eastAsia="nl-BE" w:bidi="nl-BE"/>
        </w:rPr>
        <w:t>bij hun terugkeer naar</w:t>
      </w:r>
      <w:r w:rsidR="004E437A">
        <w:rPr>
          <w:rFonts w:ascii="Times New Roman" w:eastAsia="Times New Roman" w:hAnsi="Times New Roman" w:cs="Times New Roman"/>
          <w:lang w:eastAsia="nl-BE" w:bidi="nl-BE"/>
        </w:rPr>
        <w:t xml:space="preserve"> school mee geconfronteerd </w:t>
      </w:r>
      <w:r w:rsidR="00340428">
        <w:rPr>
          <w:rFonts w:ascii="Times New Roman" w:eastAsia="Times New Roman" w:hAnsi="Times New Roman" w:cs="Times New Roman"/>
          <w:lang w:eastAsia="nl-BE" w:bidi="nl-BE"/>
        </w:rPr>
        <w:t>kunnen worden</w:t>
      </w:r>
      <w:r w:rsidR="004E437A">
        <w:rPr>
          <w:rFonts w:ascii="Times New Roman" w:eastAsia="Times New Roman" w:hAnsi="Times New Roman" w:cs="Times New Roman"/>
          <w:lang w:eastAsia="nl-BE" w:bidi="nl-BE"/>
        </w:rPr>
        <w:t xml:space="preserve">, blijkt </w:t>
      </w:r>
      <w:r w:rsidR="00FF5F2E">
        <w:rPr>
          <w:rFonts w:ascii="Times New Roman" w:eastAsia="Times New Roman" w:hAnsi="Times New Roman" w:cs="Times New Roman"/>
          <w:lang w:eastAsia="nl-BE" w:bidi="nl-BE"/>
        </w:rPr>
        <w:t>ongeveer</w:t>
      </w:r>
      <w:r w:rsidR="004E437A">
        <w:rPr>
          <w:rFonts w:ascii="Times New Roman" w:eastAsia="Times New Roman" w:hAnsi="Times New Roman" w:cs="Times New Roman"/>
          <w:lang w:eastAsia="nl-BE" w:bidi="nl-BE"/>
        </w:rPr>
        <w:t xml:space="preserve"> de helft van de</w:t>
      </w:r>
      <w:r w:rsidR="00122B3F">
        <w:rPr>
          <w:rFonts w:ascii="Times New Roman" w:eastAsia="Times New Roman" w:hAnsi="Times New Roman" w:cs="Times New Roman"/>
          <w:lang w:eastAsia="nl-BE" w:bidi="nl-BE"/>
        </w:rPr>
        <w:t>ze</w:t>
      </w:r>
      <w:r w:rsidR="004E437A">
        <w:rPr>
          <w:rFonts w:ascii="Times New Roman" w:eastAsia="Times New Roman" w:hAnsi="Times New Roman" w:cs="Times New Roman"/>
          <w:lang w:eastAsia="nl-BE" w:bidi="nl-BE"/>
        </w:rPr>
        <w:t xml:space="preserve"> kinderen onvoldoende onderwijsondersteuning te krijgen</w:t>
      </w:r>
      <w:r w:rsidR="00137B8F">
        <w:rPr>
          <w:rFonts w:ascii="Times New Roman" w:eastAsia="Times New Roman" w:hAnsi="Times New Roman" w:cs="Times New Roman"/>
          <w:lang w:eastAsia="nl-BE" w:bidi="nl-BE"/>
        </w:rPr>
        <w:t xml:space="preserve"> (</w:t>
      </w:r>
      <w:r w:rsidR="00137B8F" w:rsidRPr="00137B8F">
        <w:rPr>
          <w:rFonts w:ascii="Times New Roman" w:eastAsia="Times New Roman" w:hAnsi="Times New Roman" w:cs="Times New Roman"/>
          <w:lang w:eastAsia="nl-BE" w:bidi="nl-BE"/>
        </w:rPr>
        <w:t>Donnan et al., 2015; Boles et al., 2017)</w:t>
      </w:r>
      <w:r w:rsidR="004E437A">
        <w:rPr>
          <w:rFonts w:ascii="Times New Roman" w:eastAsia="Times New Roman" w:hAnsi="Times New Roman" w:cs="Times New Roman"/>
          <w:lang w:eastAsia="nl-BE" w:bidi="nl-BE"/>
        </w:rPr>
        <w:t xml:space="preserve">. Het doel van deze masterproef was </w:t>
      </w:r>
      <w:r w:rsidR="00BE6440">
        <w:rPr>
          <w:rFonts w:ascii="Times New Roman" w:eastAsia="Times New Roman" w:hAnsi="Times New Roman" w:cs="Times New Roman"/>
          <w:lang w:eastAsia="nl-BE" w:bidi="nl-BE"/>
        </w:rPr>
        <w:t>daarom (1)</w:t>
      </w:r>
      <w:r w:rsidR="004E437A">
        <w:rPr>
          <w:rFonts w:ascii="Times New Roman" w:eastAsia="Times New Roman" w:hAnsi="Times New Roman" w:cs="Times New Roman"/>
          <w:lang w:eastAsia="nl-BE" w:bidi="nl-BE"/>
        </w:rPr>
        <w:t xml:space="preserve"> om via een systematische literatuurstudie de specifieke onderwijsnoden van kinderen met kanker in kaart te brengen</w:t>
      </w:r>
      <w:r w:rsidR="00BE6440">
        <w:rPr>
          <w:rFonts w:ascii="Times New Roman" w:eastAsia="Times New Roman" w:hAnsi="Times New Roman" w:cs="Times New Roman"/>
          <w:lang w:eastAsia="nl-BE" w:bidi="nl-BE"/>
        </w:rPr>
        <w:t xml:space="preserve"> en (2) om concrete handvaten voor de onderwijspraktijk uit te schrijven. </w:t>
      </w:r>
      <w:r w:rsidR="00340428">
        <w:rPr>
          <w:rFonts w:ascii="Times New Roman" w:eastAsia="Times New Roman" w:hAnsi="Times New Roman" w:cs="Times New Roman"/>
          <w:lang w:eastAsia="nl-BE" w:bidi="nl-BE"/>
        </w:rPr>
        <w:t xml:space="preserve"> </w:t>
      </w:r>
    </w:p>
    <w:p w14:paraId="55BC9A91" w14:textId="6C52B121" w:rsidR="00340428" w:rsidRDefault="00340428" w:rsidP="004E437A">
      <w:pPr>
        <w:spacing w:after="0" w:line="360" w:lineRule="auto"/>
        <w:ind w:firstLine="708"/>
        <w:jc w:val="both"/>
        <w:rPr>
          <w:rFonts w:ascii="Times New Roman" w:eastAsia="Times New Roman" w:hAnsi="Times New Roman" w:cs="Times New Roman"/>
          <w:lang w:eastAsia="nl-BE" w:bidi="nl-BE"/>
        </w:rPr>
      </w:pPr>
      <w:r>
        <w:rPr>
          <w:rFonts w:ascii="Times New Roman" w:eastAsia="Times New Roman" w:hAnsi="Times New Roman" w:cs="Times New Roman"/>
          <w:lang w:eastAsia="nl-BE" w:bidi="nl-BE"/>
        </w:rPr>
        <w:t>Deze systematische literatuurstudie</w:t>
      </w:r>
      <w:r w:rsidRPr="00BD4469">
        <w:rPr>
          <w:rFonts w:ascii="Times New Roman" w:eastAsia="Times New Roman" w:hAnsi="Times New Roman" w:cs="Times New Roman"/>
          <w:lang w:eastAsia="nl-BE" w:bidi="nl-BE"/>
        </w:rPr>
        <w:t xml:space="preserve"> </w:t>
      </w:r>
      <w:r>
        <w:rPr>
          <w:rFonts w:ascii="Times New Roman" w:eastAsia="Times New Roman" w:hAnsi="Times New Roman" w:cs="Times New Roman"/>
          <w:lang w:eastAsia="nl-BE" w:bidi="nl-BE"/>
        </w:rPr>
        <w:t xml:space="preserve">bracht </w:t>
      </w:r>
      <w:r w:rsidRPr="00BD4469">
        <w:rPr>
          <w:rFonts w:ascii="Times New Roman" w:eastAsia="Times New Roman" w:hAnsi="Times New Roman" w:cs="Times New Roman"/>
          <w:lang w:eastAsia="nl-BE" w:bidi="nl-BE"/>
        </w:rPr>
        <w:t xml:space="preserve">vier onderwijsnoden van kinderen met kanker </w:t>
      </w:r>
      <w:r>
        <w:rPr>
          <w:rFonts w:ascii="Times New Roman" w:eastAsia="Times New Roman" w:hAnsi="Times New Roman" w:cs="Times New Roman"/>
          <w:lang w:eastAsia="nl-BE" w:bidi="nl-BE"/>
        </w:rPr>
        <w:t>aan het licht</w:t>
      </w:r>
      <w:r w:rsidRPr="00BD4469">
        <w:rPr>
          <w:rFonts w:ascii="Times New Roman" w:eastAsia="Times New Roman" w:hAnsi="Times New Roman" w:cs="Times New Roman"/>
          <w:lang w:eastAsia="nl-BE" w:bidi="nl-BE"/>
        </w:rPr>
        <w:t>, nl. de (1)</w:t>
      </w:r>
      <w:r>
        <w:rPr>
          <w:rFonts w:ascii="Times New Roman" w:eastAsia="Times New Roman" w:hAnsi="Times New Roman" w:cs="Times New Roman"/>
          <w:lang w:eastAsia="nl-BE" w:bidi="nl-BE"/>
        </w:rPr>
        <w:t xml:space="preserve"> nood aan ondersteunende peers, (2), nood aan </w:t>
      </w:r>
      <w:r w:rsidRPr="00BD4469">
        <w:rPr>
          <w:rFonts w:ascii="Times New Roman" w:eastAsia="Times New Roman" w:hAnsi="Times New Roman" w:cs="Times New Roman"/>
          <w:lang w:eastAsia="nl-BE" w:bidi="nl-BE"/>
        </w:rPr>
        <w:t>ondersteuning op maat, (</w:t>
      </w:r>
      <w:r>
        <w:rPr>
          <w:rFonts w:ascii="Times New Roman" w:eastAsia="Times New Roman" w:hAnsi="Times New Roman" w:cs="Times New Roman"/>
          <w:lang w:eastAsia="nl-BE" w:bidi="nl-BE"/>
        </w:rPr>
        <w:t>3</w:t>
      </w:r>
      <w:r w:rsidRPr="00BD4469">
        <w:rPr>
          <w:rFonts w:ascii="Times New Roman" w:eastAsia="Times New Roman" w:hAnsi="Times New Roman" w:cs="Times New Roman"/>
          <w:lang w:eastAsia="nl-BE" w:bidi="nl-BE"/>
        </w:rPr>
        <w:t>) nood aan gecoördineerde communicatie</w:t>
      </w:r>
      <w:r>
        <w:rPr>
          <w:rFonts w:ascii="Times New Roman" w:eastAsia="Times New Roman" w:hAnsi="Times New Roman" w:cs="Times New Roman"/>
          <w:lang w:eastAsia="nl-BE" w:bidi="nl-BE"/>
        </w:rPr>
        <w:t xml:space="preserve"> en (4) nood aan </w:t>
      </w:r>
      <w:r w:rsidRPr="00EA04C3">
        <w:rPr>
          <w:rFonts w:ascii="Times New Roman" w:eastAsia="Times New Roman" w:hAnsi="Times New Roman" w:cs="Times New Roman"/>
          <w:lang w:eastAsia="nl-BE" w:bidi="nl-BE"/>
        </w:rPr>
        <w:t>geprofessionaliseerde leerkrachten</w:t>
      </w:r>
      <w:r w:rsidRPr="00BD4469">
        <w:rPr>
          <w:rFonts w:ascii="Times New Roman" w:eastAsia="Times New Roman" w:hAnsi="Times New Roman" w:cs="Times New Roman"/>
          <w:lang w:eastAsia="nl-BE" w:bidi="nl-BE"/>
        </w:rPr>
        <w:t xml:space="preserve">. </w:t>
      </w:r>
      <w:r>
        <w:rPr>
          <w:rFonts w:ascii="Times New Roman" w:eastAsia="Times New Roman" w:hAnsi="Times New Roman" w:cs="Times New Roman"/>
          <w:lang w:eastAsia="nl-BE" w:bidi="nl-BE"/>
        </w:rPr>
        <w:t>Deze noden hoeven echter niet bij elk kind met kanker aanwezig te zijn</w:t>
      </w:r>
      <w:r w:rsidR="00E20D6C">
        <w:rPr>
          <w:rFonts w:ascii="Times New Roman" w:eastAsia="Times New Roman" w:hAnsi="Times New Roman" w:cs="Times New Roman"/>
          <w:lang w:eastAsia="nl-BE" w:bidi="nl-BE"/>
        </w:rPr>
        <w:t>, a</w:t>
      </w:r>
      <w:r>
        <w:rPr>
          <w:rFonts w:ascii="Times New Roman" w:eastAsia="Times New Roman" w:hAnsi="Times New Roman" w:cs="Times New Roman"/>
          <w:lang w:eastAsia="nl-BE" w:bidi="nl-BE"/>
        </w:rPr>
        <w:t>angezien de inhoud en ernst van deze onderwijsnoden kunnen verschillen naargelang de kankerdiagnose en -behandeling van het zieke kind (</w:t>
      </w:r>
      <w:r w:rsidRPr="00B44977">
        <w:rPr>
          <w:rFonts w:ascii="Times New Roman" w:eastAsia="Times New Roman" w:hAnsi="Times New Roman" w:cs="Times New Roman"/>
          <w:lang w:eastAsia="nl-BE" w:bidi="nl-BE"/>
        </w:rPr>
        <w:t>Gurney et al., 2009</w:t>
      </w:r>
      <w:r>
        <w:rPr>
          <w:rFonts w:ascii="Times New Roman" w:eastAsia="Times New Roman" w:hAnsi="Times New Roman" w:cs="Times New Roman"/>
          <w:lang w:eastAsia="nl-BE" w:bidi="nl-BE"/>
        </w:rPr>
        <w:t xml:space="preserve">; </w:t>
      </w:r>
      <w:r w:rsidRPr="00B44977">
        <w:rPr>
          <w:rFonts w:ascii="Times New Roman" w:eastAsia="Times New Roman" w:hAnsi="Times New Roman" w:cs="Times New Roman"/>
          <w:lang w:eastAsia="nl-BE" w:bidi="nl-BE"/>
        </w:rPr>
        <w:t>Marcoux et al., 2012)</w:t>
      </w:r>
      <w:r w:rsidR="00E20D6C">
        <w:rPr>
          <w:rFonts w:ascii="Times New Roman" w:eastAsia="Times New Roman" w:hAnsi="Times New Roman" w:cs="Times New Roman"/>
          <w:lang w:eastAsia="nl-BE" w:bidi="nl-BE"/>
        </w:rPr>
        <w:t>. Het</w:t>
      </w:r>
      <w:r>
        <w:rPr>
          <w:rFonts w:ascii="Times New Roman" w:eastAsia="Times New Roman" w:hAnsi="Times New Roman" w:cs="Times New Roman"/>
          <w:lang w:eastAsia="nl-BE" w:bidi="nl-BE"/>
        </w:rPr>
        <w:t xml:space="preserve"> is </w:t>
      </w:r>
      <w:r w:rsidR="00E20D6C">
        <w:rPr>
          <w:rFonts w:ascii="Times New Roman" w:eastAsia="Times New Roman" w:hAnsi="Times New Roman" w:cs="Times New Roman"/>
          <w:lang w:eastAsia="nl-BE" w:bidi="nl-BE"/>
        </w:rPr>
        <w:t>bijgevolg</w:t>
      </w:r>
      <w:r>
        <w:rPr>
          <w:rFonts w:ascii="Times New Roman" w:eastAsia="Times New Roman" w:hAnsi="Times New Roman" w:cs="Times New Roman"/>
          <w:lang w:eastAsia="nl-BE" w:bidi="nl-BE"/>
        </w:rPr>
        <w:t xml:space="preserve"> aangewezen om</w:t>
      </w:r>
      <w:r w:rsidR="00E20D6C">
        <w:rPr>
          <w:rFonts w:ascii="Times New Roman" w:eastAsia="Times New Roman" w:hAnsi="Times New Roman" w:cs="Times New Roman"/>
          <w:lang w:eastAsia="nl-BE" w:bidi="nl-BE"/>
        </w:rPr>
        <w:t xml:space="preserve"> bij</w:t>
      </w:r>
      <w:r>
        <w:rPr>
          <w:rFonts w:ascii="Times New Roman" w:eastAsia="Times New Roman" w:hAnsi="Times New Roman" w:cs="Times New Roman"/>
          <w:lang w:eastAsia="nl-BE" w:bidi="nl-BE"/>
        </w:rPr>
        <w:t xml:space="preserve"> </w:t>
      </w:r>
      <w:r w:rsidR="00E20D6C">
        <w:rPr>
          <w:rFonts w:ascii="Times New Roman" w:eastAsia="Times New Roman" w:hAnsi="Times New Roman" w:cs="Times New Roman"/>
          <w:lang w:eastAsia="nl-BE" w:bidi="nl-BE"/>
        </w:rPr>
        <w:t>de</w:t>
      </w:r>
      <w:r>
        <w:rPr>
          <w:rFonts w:ascii="Times New Roman" w:eastAsia="Times New Roman" w:hAnsi="Times New Roman" w:cs="Times New Roman"/>
          <w:lang w:eastAsia="nl-BE" w:bidi="nl-BE"/>
        </w:rPr>
        <w:t xml:space="preserve"> </w:t>
      </w:r>
      <w:r w:rsidR="00E20D6C">
        <w:rPr>
          <w:rFonts w:ascii="Times New Roman" w:eastAsia="Times New Roman" w:hAnsi="Times New Roman" w:cs="Times New Roman"/>
          <w:lang w:eastAsia="nl-BE" w:bidi="nl-BE"/>
        </w:rPr>
        <w:t xml:space="preserve">uitwerking van een </w:t>
      </w:r>
      <w:r>
        <w:rPr>
          <w:rFonts w:ascii="Times New Roman" w:eastAsia="Times New Roman" w:hAnsi="Times New Roman" w:cs="Times New Roman"/>
          <w:lang w:eastAsia="nl-BE" w:bidi="nl-BE"/>
        </w:rPr>
        <w:t xml:space="preserve">handelingsplan </w:t>
      </w:r>
      <w:r w:rsidR="00E20D6C">
        <w:rPr>
          <w:rFonts w:ascii="Times New Roman" w:eastAsia="Times New Roman" w:hAnsi="Times New Roman" w:cs="Times New Roman"/>
          <w:lang w:eastAsia="nl-BE" w:bidi="nl-BE"/>
        </w:rPr>
        <w:t xml:space="preserve">de individuele situatie van het kind met kanker </w:t>
      </w:r>
      <w:r>
        <w:rPr>
          <w:rFonts w:ascii="Times New Roman" w:eastAsia="Times New Roman" w:hAnsi="Times New Roman" w:cs="Times New Roman"/>
          <w:lang w:eastAsia="nl-BE" w:bidi="nl-BE"/>
        </w:rPr>
        <w:t xml:space="preserve">steeds </w:t>
      </w:r>
      <w:r w:rsidR="00E20D6C">
        <w:rPr>
          <w:rFonts w:ascii="Times New Roman" w:eastAsia="Times New Roman" w:hAnsi="Times New Roman" w:cs="Times New Roman"/>
          <w:lang w:eastAsia="nl-BE" w:bidi="nl-BE"/>
        </w:rPr>
        <w:t xml:space="preserve">in rekening te brengen. </w:t>
      </w:r>
      <w:r>
        <w:rPr>
          <w:rFonts w:ascii="Times New Roman" w:eastAsia="Times New Roman" w:hAnsi="Times New Roman" w:cs="Times New Roman"/>
          <w:lang w:eastAsia="nl-BE" w:bidi="nl-BE"/>
        </w:rPr>
        <w:t>Hierdoor kan er zorg op maat gerealiseerd worden met het oog op een succesvolle re-integratie</w:t>
      </w:r>
      <w:r w:rsidR="0099251C">
        <w:rPr>
          <w:rFonts w:ascii="Times New Roman" w:eastAsia="Times New Roman" w:hAnsi="Times New Roman" w:cs="Times New Roman"/>
          <w:lang w:eastAsia="nl-BE" w:bidi="nl-BE"/>
        </w:rPr>
        <w:t xml:space="preserve"> op school</w:t>
      </w:r>
      <w:r>
        <w:rPr>
          <w:rFonts w:ascii="Times New Roman" w:eastAsia="Times New Roman" w:hAnsi="Times New Roman" w:cs="Times New Roman"/>
          <w:lang w:eastAsia="nl-BE" w:bidi="nl-BE"/>
        </w:rPr>
        <w:t xml:space="preserve">. </w:t>
      </w:r>
    </w:p>
    <w:p w14:paraId="5F194872" w14:textId="4B2FE6EA" w:rsidR="0050053C" w:rsidRPr="00BD4469" w:rsidRDefault="0050053C" w:rsidP="00D326EF">
      <w:pPr>
        <w:spacing w:line="360" w:lineRule="auto"/>
        <w:jc w:val="both"/>
        <w:rPr>
          <w:rFonts w:ascii="Times New Roman" w:eastAsia="Times New Roman" w:hAnsi="Times New Roman" w:cs="Times New Roman"/>
          <w:lang w:eastAsia="nl-BE" w:bidi="nl-BE"/>
        </w:rPr>
      </w:pPr>
      <w:r w:rsidRPr="00BD4469">
        <w:rPr>
          <w:rFonts w:ascii="Times New Roman" w:eastAsia="Times New Roman" w:hAnsi="Times New Roman" w:cs="Times New Roman"/>
          <w:b/>
          <w:bCs/>
          <w:lang w:eastAsia="nl-BE" w:bidi="nl-BE"/>
        </w:rPr>
        <w:br w:type="page"/>
      </w:r>
    </w:p>
    <w:p w14:paraId="341B5E6F" w14:textId="2E19A3EB" w:rsidR="003D38D2" w:rsidRPr="00630C56" w:rsidRDefault="009150B6" w:rsidP="004A3FE3">
      <w:pPr>
        <w:keepNext/>
        <w:keepLines/>
        <w:widowControl w:val="0"/>
        <w:autoSpaceDE w:val="0"/>
        <w:autoSpaceDN w:val="0"/>
        <w:spacing w:before="240" w:after="0" w:line="360" w:lineRule="auto"/>
        <w:jc w:val="center"/>
        <w:outlineLvl w:val="0"/>
        <w:rPr>
          <w:rFonts w:ascii="Times New Roman" w:eastAsiaTheme="majorEastAsia" w:hAnsi="Times New Roman" w:cs="Times New Roman"/>
          <w:b/>
          <w:bCs/>
          <w:sz w:val="24"/>
          <w:szCs w:val="24"/>
          <w:lang w:eastAsia="nl-BE" w:bidi="nl-BE"/>
        </w:rPr>
      </w:pPr>
      <w:bookmarkStart w:id="36" w:name="_Toc73910298"/>
      <w:r w:rsidRPr="00630C56">
        <w:rPr>
          <w:rFonts w:ascii="Times New Roman" w:eastAsiaTheme="majorEastAsia" w:hAnsi="Times New Roman" w:cs="Times New Roman"/>
          <w:b/>
          <w:bCs/>
          <w:sz w:val="24"/>
          <w:szCs w:val="24"/>
          <w:lang w:eastAsia="nl-BE" w:bidi="nl-BE"/>
        </w:rPr>
        <w:lastRenderedPageBreak/>
        <w:t>Referentielijst</w:t>
      </w:r>
      <w:bookmarkEnd w:id="36"/>
    </w:p>
    <w:p w14:paraId="1902AA09" w14:textId="2E1909FC" w:rsidR="003D38D2" w:rsidRPr="00630C56" w:rsidRDefault="003D38D2" w:rsidP="00BD4469">
      <w:pPr>
        <w:autoSpaceDE w:val="0"/>
        <w:autoSpaceDN w:val="0"/>
        <w:ind w:hanging="480"/>
        <w:jc w:val="both"/>
        <w:rPr>
          <w:rFonts w:ascii="Times New Roman" w:hAnsi="Times New Roman" w:cs="Times New Roman"/>
          <w:lang w:val="en-US"/>
        </w:rPr>
      </w:pPr>
      <w:r w:rsidRPr="00630C56">
        <w:rPr>
          <w:rFonts w:ascii="Times New Roman" w:hAnsi="Times New Roman" w:cs="Times New Roman"/>
        </w:rPr>
        <w:t xml:space="preserve">Alderfer, M. A., &amp; Hodges, J. A. (2010). </w:t>
      </w:r>
      <w:r w:rsidRPr="00BD4469">
        <w:rPr>
          <w:rFonts w:ascii="Times New Roman" w:hAnsi="Times New Roman" w:cs="Times New Roman"/>
          <w:lang w:val="en-US"/>
        </w:rPr>
        <w:t>Supporting siblings of children with cancer: A need for family–school partnerships. </w:t>
      </w:r>
      <w:r w:rsidRPr="00BD4469">
        <w:rPr>
          <w:rFonts w:ascii="Times New Roman" w:hAnsi="Times New Roman" w:cs="Times New Roman"/>
          <w:i/>
          <w:iCs/>
          <w:lang w:val="en-US"/>
        </w:rPr>
        <w:t>School Mental Health: A Multidisciplinary Research and Practice Journal, 2</w:t>
      </w:r>
      <w:r w:rsidRPr="00BD4469">
        <w:rPr>
          <w:rFonts w:ascii="Times New Roman" w:hAnsi="Times New Roman" w:cs="Times New Roman"/>
          <w:lang w:val="en-US"/>
        </w:rPr>
        <w:t>(2), 72–81. </w:t>
      </w:r>
      <w:hyperlink r:id="rId13" w:tgtFrame="_blank" w:history="1">
        <w:r w:rsidR="00C04609">
          <w:rPr>
            <w:rFonts w:ascii="Times New Roman" w:hAnsi="Times New Roman" w:cs="Times New Roman"/>
            <w:lang w:val="en-US"/>
          </w:rPr>
          <w:t>DOI</w:t>
        </w:r>
        <w:r w:rsidRPr="00BD4469">
          <w:rPr>
            <w:rFonts w:ascii="Times New Roman" w:hAnsi="Times New Roman" w:cs="Times New Roman"/>
            <w:lang w:val="en-US"/>
          </w:rPr>
          <w:t>: 10.1007/s12310-010-9027-4</w:t>
        </w:r>
      </w:hyperlink>
    </w:p>
    <w:p w14:paraId="1641C95A" w14:textId="36C1624D" w:rsidR="003D38D2" w:rsidRPr="00630C56" w:rsidRDefault="003D38D2" w:rsidP="00BD4469">
      <w:pPr>
        <w:autoSpaceDE w:val="0"/>
        <w:autoSpaceDN w:val="0"/>
        <w:ind w:hanging="480"/>
        <w:jc w:val="both"/>
        <w:rPr>
          <w:rFonts w:ascii="Times New Roman" w:eastAsia="Times New Roman" w:hAnsi="Times New Roman" w:cs="Times New Roman"/>
          <w:lang w:val="en-US"/>
        </w:rPr>
      </w:pPr>
      <w:r w:rsidRPr="00BD4469">
        <w:rPr>
          <w:rFonts w:ascii="Times New Roman" w:hAnsi="Times New Roman" w:cs="Times New Roman"/>
          <w:lang w:val="en-US"/>
        </w:rPr>
        <w:t xml:space="preserve">Alderfer, M. A., Long, K. A., Lown, E. A., Marsland, A. L., Ostrowski, N. L., Hock, J. M., &amp; Ewing, L. J. (2010). Psychosocial adjustment of siblings of children with cancer: A systematic review. </w:t>
      </w:r>
      <w:r w:rsidRPr="00630C56">
        <w:rPr>
          <w:rFonts w:ascii="Times New Roman" w:hAnsi="Times New Roman" w:cs="Times New Roman"/>
          <w:i/>
          <w:iCs/>
          <w:lang w:val="en-US"/>
        </w:rPr>
        <w:t>Psycho- Oncology</w:t>
      </w:r>
      <w:r w:rsidRPr="00630C56">
        <w:rPr>
          <w:rFonts w:ascii="Times New Roman" w:hAnsi="Times New Roman" w:cs="Times New Roman"/>
          <w:lang w:val="en-US"/>
        </w:rPr>
        <w:t xml:space="preserve">, </w:t>
      </w:r>
      <w:r w:rsidRPr="00630C56">
        <w:rPr>
          <w:rFonts w:ascii="Times New Roman" w:hAnsi="Times New Roman" w:cs="Times New Roman"/>
          <w:i/>
          <w:iCs/>
          <w:lang w:val="en-US"/>
        </w:rPr>
        <w:t>19</w:t>
      </w:r>
      <w:r w:rsidRPr="00630C56">
        <w:rPr>
          <w:rFonts w:ascii="Times New Roman" w:hAnsi="Times New Roman" w:cs="Times New Roman"/>
          <w:lang w:val="en-US"/>
        </w:rPr>
        <w:t xml:space="preserve">(8), 789–805. </w:t>
      </w:r>
      <w:r w:rsidR="00C04609" w:rsidRPr="00630C56">
        <w:rPr>
          <w:rFonts w:ascii="Times New Roman" w:hAnsi="Times New Roman" w:cs="Times New Roman"/>
          <w:lang w:val="en-US"/>
        </w:rPr>
        <w:t>DOI</w:t>
      </w:r>
      <w:r w:rsidRPr="00630C56">
        <w:rPr>
          <w:rFonts w:ascii="Times New Roman" w:hAnsi="Times New Roman" w:cs="Times New Roman"/>
          <w:lang w:val="en-US"/>
        </w:rPr>
        <w:t>:10.1002/pon.1638</w:t>
      </w:r>
    </w:p>
    <w:p w14:paraId="74D6505E" w14:textId="77777777" w:rsidR="003D38D2" w:rsidRPr="00BD4469" w:rsidRDefault="003D38D2" w:rsidP="00BD4469">
      <w:pPr>
        <w:autoSpaceDE w:val="0"/>
        <w:autoSpaceDN w:val="0"/>
        <w:ind w:hanging="480"/>
        <w:jc w:val="both"/>
        <w:rPr>
          <w:rFonts w:ascii="Times New Roman" w:eastAsia="Times New Roman" w:hAnsi="Times New Roman" w:cs="Times New Roman"/>
          <w:lang w:val="en-US"/>
        </w:rPr>
      </w:pPr>
      <w:r w:rsidRPr="00BD4469">
        <w:rPr>
          <w:rFonts w:ascii="Times New Roman" w:hAnsi="Times New Roman" w:cs="Times New Roman"/>
          <w:lang w:val="en-US"/>
        </w:rPr>
        <w:t xml:space="preserve">Boles, J., Winson, D.L., Mandrell, B., Gattuso, J. West, N., Leigh, L., &amp; Grissom, S.M. (2017). Student/patient: The school perceptions of children with cancer. </w:t>
      </w:r>
      <w:r w:rsidRPr="00BD4469">
        <w:rPr>
          <w:rFonts w:ascii="Times New Roman" w:hAnsi="Times New Roman" w:cs="Times New Roman"/>
          <w:i/>
          <w:iCs/>
          <w:lang w:val="en-US"/>
        </w:rPr>
        <w:t>Educational Studies</w:t>
      </w:r>
      <w:r w:rsidRPr="00BD4469">
        <w:rPr>
          <w:rFonts w:ascii="Times New Roman" w:hAnsi="Times New Roman" w:cs="Times New Roman"/>
          <w:lang w:val="en-US"/>
        </w:rPr>
        <w:t xml:space="preserve">, </w:t>
      </w:r>
      <w:r w:rsidRPr="00BD4469">
        <w:rPr>
          <w:rFonts w:ascii="Times New Roman" w:hAnsi="Times New Roman" w:cs="Times New Roman"/>
          <w:i/>
          <w:iCs/>
          <w:lang w:val="en-US"/>
        </w:rPr>
        <w:t>43</w:t>
      </w:r>
      <w:r w:rsidRPr="00BD4469">
        <w:rPr>
          <w:rFonts w:ascii="Times New Roman" w:hAnsi="Times New Roman" w:cs="Times New Roman"/>
          <w:lang w:val="en-US"/>
        </w:rPr>
        <w:t xml:space="preserve">(5), 549-566. DOI: </w:t>
      </w:r>
      <w:hyperlink r:id="rId14" w:history="1">
        <w:r w:rsidRPr="00BD4469">
          <w:rPr>
            <w:rFonts w:ascii="Times New Roman" w:hAnsi="Times New Roman" w:cs="Times New Roman"/>
            <w:lang w:val="en-US"/>
          </w:rPr>
          <w:t>10.1080/03055698.2017.1312288</w:t>
        </w:r>
      </w:hyperlink>
    </w:p>
    <w:p w14:paraId="5CD61BB6" w14:textId="77777777" w:rsidR="003D38D2" w:rsidRPr="00BD4469" w:rsidRDefault="003D38D2" w:rsidP="00BD4469">
      <w:pPr>
        <w:autoSpaceDE w:val="0"/>
        <w:autoSpaceDN w:val="0"/>
        <w:ind w:hanging="480"/>
        <w:jc w:val="both"/>
        <w:rPr>
          <w:rFonts w:ascii="Times New Roman" w:eastAsia="Times New Roman" w:hAnsi="Times New Roman" w:cs="Times New Roman"/>
          <w:lang w:val="en-US"/>
        </w:rPr>
      </w:pPr>
      <w:r w:rsidRPr="00BD4469">
        <w:rPr>
          <w:rFonts w:ascii="Times New Roman" w:eastAsia="Times New Roman" w:hAnsi="Times New Roman" w:cs="Times New Roman"/>
          <w:lang w:val="en-US"/>
        </w:rPr>
        <w:t xml:space="preserve">Brown, M. B., Bolen, L. M., Brinkman, T. M., Carreira, K., &amp; Cole, S. (2011). A collaborative strategy with medical providers to improve training for teachers of children with cancer. </w:t>
      </w:r>
      <w:r w:rsidRPr="00BD4469">
        <w:rPr>
          <w:rFonts w:ascii="Times New Roman" w:eastAsia="Times New Roman" w:hAnsi="Times New Roman" w:cs="Times New Roman"/>
          <w:i/>
          <w:iCs/>
          <w:lang w:val="en-US"/>
        </w:rPr>
        <w:t>Journal of Educational and Psychological Consultation</w:t>
      </w:r>
      <w:r w:rsidRPr="00BD4469">
        <w:rPr>
          <w:rFonts w:ascii="Times New Roman" w:eastAsia="Times New Roman" w:hAnsi="Times New Roman" w:cs="Times New Roman"/>
          <w:lang w:val="en-US"/>
        </w:rPr>
        <w:t xml:space="preserve">, </w:t>
      </w:r>
      <w:r w:rsidRPr="00BD4469">
        <w:rPr>
          <w:rFonts w:ascii="Times New Roman" w:eastAsia="Times New Roman" w:hAnsi="Times New Roman" w:cs="Times New Roman"/>
          <w:i/>
          <w:iCs/>
          <w:lang w:val="en-US"/>
        </w:rPr>
        <w:t>21</w:t>
      </w:r>
      <w:r w:rsidRPr="00BD4469">
        <w:rPr>
          <w:rFonts w:ascii="Times New Roman" w:eastAsia="Times New Roman" w:hAnsi="Times New Roman" w:cs="Times New Roman"/>
          <w:lang w:val="en-US"/>
        </w:rPr>
        <w:t xml:space="preserve">(2), 149–165). DOI: </w:t>
      </w:r>
      <w:hyperlink r:id="rId15" w:history="1">
        <w:r w:rsidRPr="00BD4469">
          <w:rPr>
            <w:rFonts w:ascii="Times New Roman" w:eastAsia="Times New Roman" w:hAnsi="Times New Roman" w:cs="Times New Roman"/>
            <w:lang w:val="en-US"/>
          </w:rPr>
          <w:t>10.1080/10474412.2011.571478</w:t>
        </w:r>
      </w:hyperlink>
    </w:p>
    <w:p w14:paraId="1CF1EECF" w14:textId="77777777" w:rsidR="003D38D2" w:rsidRPr="00BD4469" w:rsidRDefault="003D38D2" w:rsidP="00BD4469">
      <w:pPr>
        <w:autoSpaceDE w:val="0"/>
        <w:autoSpaceDN w:val="0"/>
        <w:ind w:hanging="480"/>
        <w:jc w:val="both"/>
        <w:rPr>
          <w:rFonts w:ascii="Times New Roman" w:hAnsi="Times New Roman" w:cs="Times New Roman"/>
          <w:lang w:val="en-US"/>
        </w:rPr>
      </w:pPr>
      <w:r w:rsidRPr="00BD4469">
        <w:rPr>
          <w:rFonts w:ascii="Times New Roman" w:eastAsia="Times New Roman" w:hAnsi="Times New Roman" w:cs="Times New Roman"/>
          <w:lang w:val="en-US"/>
        </w:rPr>
        <w:t>B</w:t>
      </w:r>
      <w:r w:rsidRPr="00BD4469">
        <w:rPr>
          <w:rFonts w:ascii="Times New Roman" w:hAnsi="Times New Roman" w:cs="Times New Roman"/>
          <w:lang w:val="en-US"/>
        </w:rPr>
        <w:t xml:space="preserve">ruce, B., Newcombe, J., &amp; Chapman, A. (2012). School Liaison Program for Children With Brain Tumors. </w:t>
      </w:r>
      <w:r w:rsidRPr="00BD4469">
        <w:rPr>
          <w:rFonts w:ascii="Times New Roman" w:hAnsi="Times New Roman" w:cs="Times New Roman"/>
          <w:i/>
          <w:iCs/>
          <w:lang w:val="en-US"/>
        </w:rPr>
        <w:t>Journal of Pediatric Oncology Nursing</w:t>
      </w:r>
      <w:r w:rsidRPr="00BD4469">
        <w:rPr>
          <w:rFonts w:ascii="Times New Roman" w:hAnsi="Times New Roman" w:cs="Times New Roman"/>
          <w:lang w:val="en-US"/>
        </w:rPr>
        <w:t xml:space="preserve">, </w:t>
      </w:r>
      <w:r w:rsidRPr="00BD4469">
        <w:rPr>
          <w:rFonts w:ascii="Times New Roman" w:hAnsi="Times New Roman" w:cs="Times New Roman"/>
          <w:i/>
          <w:iCs/>
          <w:lang w:val="en-US"/>
        </w:rPr>
        <w:t>29</w:t>
      </w:r>
      <w:r w:rsidRPr="00BD4469">
        <w:rPr>
          <w:rFonts w:ascii="Times New Roman" w:hAnsi="Times New Roman" w:cs="Times New Roman"/>
          <w:lang w:val="en-US"/>
        </w:rPr>
        <w:t>(1), 45-54. DOI: 10.1177/1043454211432296</w:t>
      </w:r>
    </w:p>
    <w:p w14:paraId="08633EF0" w14:textId="77777777" w:rsidR="003D38D2" w:rsidRPr="00630C56" w:rsidRDefault="003D38D2" w:rsidP="00BD4469">
      <w:pPr>
        <w:autoSpaceDE w:val="0"/>
        <w:autoSpaceDN w:val="0"/>
        <w:ind w:hanging="480"/>
        <w:jc w:val="both"/>
        <w:rPr>
          <w:rFonts w:ascii="Times New Roman" w:hAnsi="Times New Roman" w:cs="Times New Roman"/>
          <w:lang w:val="en-US"/>
        </w:rPr>
      </w:pPr>
      <w:r w:rsidRPr="00630C56">
        <w:rPr>
          <w:rFonts w:ascii="Times New Roman" w:hAnsi="Times New Roman" w:cs="Times New Roman"/>
          <w:lang w:val="en-US"/>
        </w:rPr>
        <w:t xml:space="preserve">Choquette, A., Rennick, J.E., &amp; Lee, V. (2016). </w:t>
      </w:r>
      <w:r w:rsidRPr="00BD4469">
        <w:rPr>
          <w:rFonts w:ascii="Times New Roman" w:hAnsi="Times New Roman" w:cs="Times New Roman"/>
          <w:lang w:val="en-US"/>
        </w:rPr>
        <w:t xml:space="preserve">Back to school after cancer treatment. </w:t>
      </w:r>
      <w:r w:rsidRPr="00630C56">
        <w:rPr>
          <w:rFonts w:ascii="Times New Roman" w:hAnsi="Times New Roman" w:cs="Times New Roman"/>
          <w:i/>
          <w:iCs/>
          <w:lang w:val="en-US"/>
        </w:rPr>
        <w:t>Cancer</w:t>
      </w:r>
      <w:r w:rsidRPr="00630C56">
        <w:rPr>
          <w:rFonts w:ascii="Times New Roman" w:hAnsi="Times New Roman" w:cs="Times New Roman"/>
          <w:lang w:val="en-US"/>
        </w:rPr>
        <w:t xml:space="preserve"> </w:t>
      </w:r>
      <w:r w:rsidRPr="00630C56">
        <w:rPr>
          <w:rFonts w:ascii="Times New Roman" w:hAnsi="Times New Roman" w:cs="Times New Roman"/>
          <w:i/>
          <w:iCs/>
          <w:lang w:val="en-US"/>
        </w:rPr>
        <w:t>Nursing</w:t>
      </w:r>
      <w:r w:rsidRPr="00630C56">
        <w:rPr>
          <w:rFonts w:ascii="Times New Roman" w:hAnsi="Times New Roman" w:cs="Times New Roman"/>
          <w:lang w:val="en-US"/>
        </w:rPr>
        <w:t xml:space="preserve">, </w:t>
      </w:r>
      <w:r w:rsidRPr="00630C56">
        <w:rPr>
          <w:rFonts w:ascii="Times New Roman" w:hAnsi="Times New Roman" w:cs="Times New Roman"/>
          <w:i/>
          <w:iCs/>
          <w:lang w:val="en-US"/>
        </w:rPr>
        <w:t>39</w:t>
      </w:r>
      <w:r w:rsidRPr="00630C56">
        <w:rPr>
          <w:rFonts w:ascii="Times New Roman" w:hAnsi="Times New Roman" w:cs="Times New Roman"/>
          <w:lang w:val="en-US"/>
        </w:rPr>
        <w:t xml:space="preserve">(5), 393-401. DOI: </w:t>
      </w:r>
      <w:hyperlink r:id="rId16" w:tgtFrame="_blank" w:history="1">
        <w:r w:rsidRPr="00630C56">
          <w:rPr>
            <w:rFonts w:ascii="Times New Roman" w:hAnsi="Times New Roman" w:cs="Times New Roman"/>
            <w:lang w:val="en-US"/>
          </w:rPr>
          <w:t>10.1097/NCC.0000000000000301</w:t>
        </w:r>
      </w:hyperlink>
    </w:p>
    <w:p w14:paraId="62723874" w14:textId="77777777" w:rsidR="003D38D2" w:rsidRPr="00BD4469" w:rsidRDefault="003D38D2" w:rsidP="00BD4469">
      <w:pPr>
        <w:autoSpaceDE w:val="0"/>
        <w:autoSpaceDN w:val="0"/>
        <w:ind w:hanging="480"/>
        <w:jc w:val="both"/>
        <w:rPr>
          <w:rFonts w:ascii="Times New Roman" w:hAnsi="Times New Roman" w:cs="Times New Roman"/>
          <w:lang w:val="en-US"/>
        </w:rPr>
      </w:pPr>
      <w:r w:rsidRPr="00630C56">
        <w:rPr>
          <w:rFonts w:ascii="Times New Roman" w:hAnsi="Times New Roman" w:cs="Times New Roman"/>
          <w:lang w:val="en-US"/>
        </w:rPr>
        <w:t xml:space="preserve">Donnan, B., Webster, T., Wakefield, C., Della-Pozza, L., Alvaro, F., Lavoipierre, J., &amp; Marshall, G. (2015). </w:t>
      </w:r>
      <w:r w:rsidRPr="00BD4469">
        <w:rPr>
          <w:rFonts w:ascii="Times New Roman" w:hAnsi="Times New Roman" w:cs="Times New Roman"/>
          <w:lang w:val="en-US"/>
        </w:rPr>
        <w:t xml:space="preserve">What About School? Educational Challenges for Children and Adolescents With Cancer. The </w:t>
      </w:r>
      <w:r w:rsidRPr="00BD4469">
        <w:rPr>
          <w:rFonts w:ascii="Times New Roman" w:hAnsi="Times New Roman" w:cs="Times New Roman"/>
          <w:i/>
          <w:iCs/>
          <w:lang w:val="en-US"/>
        </w:rPr>
        <w:t>Global Pediatric Health</w:t>
      </w:r>
      <w:r w:rsidRPr="00BD4469">
        <w:rPr>
          <w:rFonts w:ascii="Times New Roman" w:hAnsi="Times New Roman" w:cs="Times New Roman"/>
          <w:lang w:val="en-US"/>
        </w:rPr>
        <w:t xml:space="preserve">, </w:t>
      </w:r>
      <w:r w:rsidRPr="00BD4469">
        <w:rPr>
          <w:rFonts w:ascii="Times New Roman" w:hAnsi="Times New Roman" w:cs="Times New Roman"/>
          <w:i/>
          <w:iCs/>
          <w:lang w:val="en-US"/>
        </w:rPr>
        <w:t>32</w:t>
      </w:r>
      <w:r w:rsidRPr="00BD4469">
        <w:rPr>
          <w:rFonts w:ascii="Times New Roman" w:hAnsi="Times New Roman" w:cs="Times New Roman"/>
          <w:lang w:val="en-US"/>
        </w:rPr>
        <w:t xml:space="preserve">(1), 23-40. DOI: </w:t>
      </w:r>
      <w:hyperlink r:id="rId17" w:history="1">
        <w:r w:rsidRPr="00BD4469">
          <w:rPr>
            <w:rFonts w:ascii="Times New Roman" w:hAnsi="Times New Roman" w:cs="Times New Roman"/>
            <w:lang w:val="en-US"/>
          </w:rPr>
          <w:t>10.1017/edp.2015.9</w:t>
        </w:r>
      </w:hyperlink>
    </w:p>
    <w:p w14:paraId="52ECADFB" w14:textId="77777777" w:rsidR="003D38D2" w:rsidRPr="00BD4469" w:rsidRDefault="003D38D2" w:rsidP="00BD4469">
      <w:pPr>
        <w:autoSpaceDE w:val="0"/>
        <w:autoSpaceDN w:val="0"/>
        <w:ind w:hanging="480"/>
        <w:jc w:val="both"/>
        <w:rPr>
          <w:rFonts w:ascii="Times New Roman" w:hAnsi="Times New Roman" w:cs="Times New Roman"/>
          <w:lang w:val="en-US"/>
        </w:rPr>
      </w:pPr>
      <w:r w:rsidRPr="00630C56">
        <w:rPr>
          <w:rFonts w:ascii="Times New Roman" w:hAnsi="Times New Roman" w:cs="Times New Roman"/>
          <w:lang w:val="en-US" w:bidi="nl-BE"/>
        </w:rPr>
        <w:t xml:space="preserve">Dubowy, R., Rieger, B., Songer, N., Kleinmann, A., Lewandowksi, L., Rogers, C., &amp; Sibler, J. (2006). </w:t>
      </w:r>
      <w:r w:rsidRPr="00BD4469">
        <w:rPr>
          <w:rFonts w:ascii="Times New Roman" w:hAnsi="Times New Roman" w:cs="Times New Roman"/>
          <w:lang w:val="en-US" w:bidi="nl-BE"/>
        </w:rPr>
        <w:t xml:space="preserve">Teaching Teachers About Childhood Cancer: The Effects of a Web-based Training Program. </w:t>
      </w:r>
      <w:r w:rsidRPr="00BD4469">
        <w:rPr>
          <w:rFonts w:ascii="Times New Roman" w:hAnsi="Times New Roman" w:cs="Times New Roman"/>
          <w:i/>
          <w:iCs/>
          <w:lang w:val="en-US" w:bidi="nl-BE"/>
        </w:rPr>
        <w:t>Journal of Pediatric Hermatology/Oncology</w:t>
      </w:r>
      <w:r w:rsidRPr="00BD4469">
        <w:rPr>
          <w:rFonts w:ascii="Times New Roman" w:hAnsi="Times New Roman" w:cs="Times New Roman"/>
          <w:lang w:val="en-US" w:bidi="nl-BE"/>
        </w:rPr>
        <w:t xml:space="preserve">, </w:t>
      </w:r>
      <w:r w:rsidRPr="00BD4469">
        <w:rPr>
          <w:rFonts w:ascii="Times New Roman" w:hAnsi="Times New Roman" w:cs="Times New Roman"/>
          <w:i/>
          <w:iCs/>
          <w:lang w:val="en-US" w:bidi="nl-BE"/>
        </w:rPr>
        <w:t>28</w:t>
      </w:r>
      <w:r w:rsidRPr="00BD4469">
        <w:rPr>
          <w:rFonts w:ascii="Times New Roman" w:hAnsi="Times New Roman" w:cs="Times New Roman"/>
          <w:lang w:val="en-US" w:bidi="nl-BE"/>
        </w:rPr>
        <w:t xml:space="preserve">(11), 729-733. DOI: </w:t>
      </w:r>
      <w:hyperlink r:id="rId18" w:tgtFrame="_blank" w:history="1">
        <w:r w:rsidRPr="00BD4469">
          <w:rPr>
            <w:rFonts w:ascii="Times New Roman" w:hAnsi="Times New Roman" w:cs="Times New Roman"/>
            <w:lang w:val="en-US" w:bidi="nl-BE"/>
          </w:rPr>
          <w:t>10.1097/01.mph.0000243658.71679.a0</w:t>
        </w:r>
      </w:hyperlink>
    </w:p>
    <w:p w14:paraId="5CDB48FA" w14:textId="77777777" w:rsidR="003D38D2" w:rsidRPr="00BD4469" w:rsidRDefault="003D38D2" w:rsidP="00BD4469">
      <w:pPr>
        <w:autoSpaceDE w:val="0"/>
        <w:autoSpaceDN w:val="0"/>
        <w:ind w:hanging="480"/>
        <w:jc w:val="both"/>
        <w:rPr>
          <w:rFonts w:ascii="Times New Roman" w:hAnsi="Times New Roman" w:cs="Times New Roman"/>
          <w:lang w:val="en-US"/>
        </w:rPr>
      </w:pPr>
      <w:r w:rsidRPr="00630C56">
        <w:rPr>
          <w:rFonts w:ascii="Times New Roman" w:hAnsi="Times New Roman" w:cs="Times New Roman"/>
          <w:lang w:val="en-US"/>
        </w:rPr>
        <w:t>Dumas, A., Berger, C., Auquier, P. </w:t>
      </w:r>
      <w:r w:rsidRPr="00630C56">
        <w:rPr>
          <w:rFonts w:ascii="Times New Roman" w:hAnsi="Times New Roman" w:cs="Times New Roman"/>
          <w:i/>
          <w:iCs/>
          <w:lang w:val="en-US"/>
        </w:rPr>
        <w:t>et al.</w:t>
      </w:r>
      <w:r w:rsidRPr="00630C56">
        <w:rPr>
          <w:rFonts w:ascii="Times New Roman" w:hAnsi="Times New Roman" w:cs="Times New Roman"/>
          <w:lang w:val="en-US"/>
        </w:rPr>
        <w:t> </w:t>
      </w:r>
      <w:r w:rsidRPr="00BD4469">
        <w:rPr>
          <w:rFonts w:ascii="Times New Roman" w:hAnsi="Times New Roman" w:cs="Times New Roman"/>
          <w:lang w:val="en-US"/>
        </w:rPr>
        <w:t>(2016). Educational and occupational outcomes of childhood cancer survivors 30 years after diagnosis: a French cohort study. </w:t>
      </w:r>
      <w:r w:rsidRPr="00BD4469">
        <w:rPr>
          <w:rFonts w:ascii="Times New Roman" w:hAnsi="Times New Roman" w:cs="Times New Roman"/>
          <w:i/>
          <w:iCs/>
          <w:lang w:val="en-US"/>
        </w:rPr>
        <w:t>British Journal of Cancer,</w:t>
      </w:r>
      <w:r w:rsidRPr="00BD4469">
        <w:rPr>
          <w:rFonts w:ascii="Times New Roman" w:hAnsi="Times New Roman" w:cs="Times New Roman"/>
          <w:lang w:val="en-US"/>
        </w:rPr>
        <w:t> </w:t>
      </w:r>
      <w:r w:rsidRPr="00BD4469">
        <w:rPr>
          <w:rFonts w:ascii="Times New Roman" w:hAnsi="Times New Roman" w:cs="Times New Roman"/>
          <w:i/>
          <w:iCs/>
          <w:lang w:val="en-US"/>
        </w:rPr>
        <w:t>114</w:t>
      </w:r>
      <w:r w:rsidRPr="00BD4469">
        <w:rPr>
          <w:rFonts w:ascii="Times New Roman" w:hAnsi="Times New Roman" w:cs="Times New Roman"/>
          <w:lang w:val="en-US"/>
        </w:rPr>
        <w:t xml:space="preserve">, 1060–1068. DOI: </w:t>
      </w:r>
      <w:hyperlink r:id="rId19" w:history="1">
        <w:r w:rsidRPr="00BD4469">
          <w:rPr>
            <w:rFonts w:ascii="Times New Roman" w:hAnsi="Times New Roman" w:cs="Times New Roman"/>
            <w:lang w:val="en-US"/>
          </w:rPr>
          <w:t>10.1038/bjc.2016.62</w:t>
        </w:r>
      </w:hyperlink>
    </w:p>
    <w:p w14:paraId="638B9402" w14:textId="77777777" w:rsidR="003D38D2" w:rsidRPr="00BD4469" w:rsidRDefault="003D38D2" w:rsidP="00BD4469">
      <w:pPr>
        <w:autoSpaceDE w:val="0"/>
        <w:autoSpaceDN w:val="0"/>
        <w:ind w:hanging="480"/>
        <w:jc w:val="both"/>
        <w:rPr>
          <w:rFonts w:ascii="Times New Roman" w:hAnsi="Times New Roman" w:cs="Times New Roman"/>
          <w:lang w:val="en-US"/>
        </w:rPr>
      </w:pPr>
      <w:r w:rsidRPr="00BD4469">
        <w:rPr>
          <w:rFonts w:ascii="Times New Roman" w:hAnsi="Times New Roman" w:cs="Times New Roman"/>
          <w:lang w:val="en-US"/>
        </w:rPr>
        <w:t xml:space="preserve">Ellis, J.A. (2000). Psychosocial adjustment to cancer treatment and other chronic illnesses. </w:t>
      </w:r>
      <w:r w:rsidRPr="00BD4469">
        <w:rPr>
          <w:rFonts w:ascii="Times New Roman" w:hAnsi="Times New Roman" w:cs="Times New Roman"/>
          <w:i/>
          <w:iCs/>
          <w:lang w:val="en-US"/>
        </w:rPr>
        <w:t>Acta Paediatrica</w:t>
      </w:r>
      <w:r w:rsidRPr="00BD4469">
        <w:rPr>
          <w:rFonts w:ascii="Times New Roman" w:hAnsi="Times New Roman" w:cs="Times New Roman"/>
          <w:lang w:val="en-US"/>
        </w:rPr>
        <w:t xml:space="preserve">, </w:t>
      </w:r>
      <w:r w:rsidRPr="00BD4469">
        <w:rPr>
          <w:rFonts w:ascii="Times New Roman" w:hAnsi="Times New Roman" w:cs="Times New Roman"/>
          <w:i/>
          <w:iCs/>
          <w:lang w:val="en-US"/>
        </w:rPr>
        <w:t>89</w:t>
      </w:r>
      <w:r w:rsidRPr="00BD4469">
        <w:rPr>
          <w:rFonts w:ascii="Times New Roman" w:hAnsi="Times New Roman" w:cs="Times New Roman"/>
          <w:lang w:val="en-US"/>
        </w:rPr>
        <w:t xml:space="preserve">(2), 134-136. DOI: </w:t>
      </w:r>
      <w:hyperlink r:id="rId20" w:history="1">
        <w:r w:rsidRPr="00BD4469">
          <w:rPr>
            <w:rFonts w:ascii="Times New Roman" w:hAnsi="Times New Roman" w:cs="Times New Roman"/>
            <w:lang w:val="en-US"/>
          </w:rPr>
          <w:t>10.1111/j.1651-2227.2000.tb01202.x</w:t>
        </w:r>
      </w:hyperlink>
    </w:p>
    <w:p w14:paraId="7CB9EDDC" w14:textId="77777777" w:rsidR="003D38D2" w:rsidRPr="00BD4469" w:rsidRDefault="003D38D2" w:rsidP="00BD4469">
      <w:pPr>
        <w:autoSpaceDE w:val="0"/>
        <w:autoSpaceDN w:val="0"/>
        <w:ind w:hanging="480"/>
        <w:jc w:val="both"/>
        <w:rPr>
          <w:rFonts w:ascii="Times New Roman" w:hAnsi="Times New Roman" w:cs="Times New Roman"/>
          <w:lang w:val="en-US"/>
        </w:rPr>
      </w:pPr>
      <w:r w:rsidRPr="00630C56">
        <w:rPr>
          <w:rFonts w:ascii="Times New Roman" w:hAnsi="Times New Roman" w:cs="Times New Roman"/>
          <w:lang w:val="en-US"/>
        </w:rPr>
        <w:t xml:space="preserve">Graf, A., Bergstraesser, E., &amp; Landolt, M. A. (2013). </w:t>
      </w:r>
      <w:r w:rsidRPr="00BD4469">
        <w:rPr>
          <w:rFonts w:ascii="Times New Roman" w:hAnsi="Times New Roman" w:cs="Times New Roman"/>
          <w:lang w:val="en-US"/>
        </w:rPr>
        <w:t xml:space="preserve">Posttraumatic stress in infants and preschoolers with cancer. </w:t>
      </w:r>
      <w:r w:rsidRPr="00BD4469">
        <w:rPr>
          <w:rFonts w:ascii="Times New Roman" w:hAnsi="Times New Roman" w:cs="Times New Roman"/>
          <w:i/>
          <w:iCs/>
          <w:lang w:val="en-US"/>
        </w:rPr>
        <w:t>Psycho‐Oncology</w:t>
      </w:r>
      <w:r w:rsidRPr="00BD4469">
        <w:rPr>
          <w:rFonts w:ascii="Times New Roman" w:hAnsi="Times New Roman" w:cs="Times New Roman"/>
          <w:lang w:val="en-US"/>
        </w:rPr>
        <w:t xml:space="preserve">, </w:t>
      </w:r>
      <w:r w:rsidRPr="00BD4469">
        <w:rPr>
          <w:rFonts w:ascii="Times New Roman" w:hAnsi="Times New Roman" w:cs="Times New Roman"/>
          <w:i/>
          <w:iCs/>
          <w:lang w:val="en-US"/>
        </w:rPr>
        <w:t>22</w:t>
      </w:r>
      <w:r w:rsidRPr="00BD4469">
        <w:rPr>
          <w:rFonts w:ascii="Times New Roman" w:hAnsi="Times New Roman" w:cs="Times New Roman"/>
          <w:lang w:val="en-US"/>
        </w:rPr>
        <w:t>(7), 1543-1548. DOI: 10.1002/ pon. 3164</w:t>
      </w:r>
    </w:p>
    <w:p w14:paraId="03E708A9" w14:textId="77777777" w:rsidR="003D38D2" w:rsidRPr="00BD4469" w:rsidRDefault="003D38D2" w:rsidP="00BD4469">
      <w:pPr>
        <w:autoSpaceDE w:val="0"/>
        <w:autoSpaceDN w:val="0"/>
        <w:ind w:hanging="480"/>
        <w:jc w:val="both"/>
        <w:rPr>
          <w:rFonts w:ascii="Times New Roman" w:hAnsi="Times New Roman" w:cs="Times New Roman"/>
          <w:lang w:val="en-US"/>
        </w:rPr>
      </w:pPr>
      <w:r w:rsidRPr="00BD4469">
        <w:rPr>
          <w:rFonts w:ascii="Times New Roman" w:hAnsi="Times New Roman" w:cs="Times New Roman"/>
          <w:lang w:val="en-US"/>
        </w:rPr>
        <w:t xml:space="preserve">Gurney, J.G., Krull, K., Kadan-Lottick, N., Nicholson, H., Nathan, P., Zebrack, B., Tersak, J., &amp; Ness K. (2009). Social outcomes in the Childhood Cancer Survivor Study cohort. </w:t>
      </w:r>
      <w:r w:rsidRPr="00BD4469">
        <w:rPr>
          <w:rFonts w:ascii="Times New Roman" w:hAnsi="Times New Roman" w:cs="Times New Roman"/>
          <w:i/>
          <w:iCs/>
          <w:lang w:val="en-US"/>
        </w:rPr>
        <w:t>Journal of Clinical Oncology</w:t>
      </w:r>
      <w:r w:rsidRPr="00BD4469">
        <w:rPr>
          <w:rFonts w:ascii="Times New Roman" w:hAnsi="Times New Roman" w:cs="Times New Roman"/>
          <w:lang w:val="en-US"/>
        </w:rPr>
        <w:t xml:space="preserve">, </w:t>
      </w:r>
      <w:r w:rsidRPr="00BD4469">
        <w:rPr>
          <w:rFonts w:ascii="Times New Roman" w:hAnsi="Times New Roman" w:cs="Times New Roman"/>
          <w:i/>
          <w:iCs/>
          <w:lang w:val="en-US"/>
        </w:rPr>
        <w:t>27</w:t>
      </w:r>
      <w:r w:rsidRPr="00BD4469">
        <w:rPr>
          <w:rFonts w:ascii="Times New Roman" w:hAnsi="Times New Roman" w:cs="Times New Roman"/>
          <w:lang w:val="en-US"/>
        </w:rPr>
        <w:t>(14), 2390-2395. DOI: 10.1200/JCO.2008.21.1458. </w:t>
      </w:r>
    </w:p>
    <w:p w14:paraId="5143F90F" w14:textId="77777777" w:rsidR="003D38D2" w:rsidRPr="00BD4469" w:rsidRDefault="003D38D2" w:rsidP="00BD4469">
      <w:pPr>
        <w:autoSpaceDE w:val="0"/>
        <w:autoSpaceDN w:val="0"/>
        <w:ind w:hanging="480"/>
        <w:jc w:val="both"/>
        <w:rPr>
          <w:rFonts w:ascii="Times New Roman" w:hAnsi="Times New Roman" w:cs="Times New Roman"/>
          <w:lang w:val="en-US"/>
        </w:rPr>
      </w:pPr>
      <w:r w:rsidRPr="00BD4469">
        <w:rPr>
          <w:rFonts w:ascii="Times New Roman" w:hAnsi="Times New Roman" w:cs="Times New Roman"/>
          <w:lang w:val="en-US"/>
        </w:rPr>
        <w:t>Gutkin, T. B. (2012). Ecological psychology: Replacing the medical model paradigm for school-based psychological and psychoeducational services. </w:t>
      </w:r>
      <w:r w:rsidRPr="00BD4469">
        <w:rPr>
          <w:rFonts w:ascii="Times New Roman" w:hAnsi="Times New Roman" w:cs="Times New Roman"/>
          <w:i/>
          <w:iCs/>
          <w:lang w:val="en-US"/>
        </w:rPr>
        <w:t>Journal of Educational &amp; Psychological Consultation, 22</w:t>
      </w:r>
      <w:r w:rsidRPr="00BD4469">
        <w:rPr>
          <w:rFonts w:ascii="Times New Roman" w:hAnsi="Times New Roman" w:cs="Times New Roman"/>
          <w:lang w:val="en-US"/>
        </w:rPr>
        <w:t xml:space="preserve">(1-2), 1–20. DOI: </w:t>
      </w:r>
      <w:hyperlink r:id="rId21" w:tgtFrame="_blank" w:history="1">
        <w:r w:rsidRPr="00BD4469">
          <w:rPr>
            <w:rFonts w:ascii="Times New Roman" w:hAnsi="Times New Roman" w:cs="Times New Roman"/>
            <w:lang w:val="en-US"/>
          </w:rPr>
          <w:t>10.1080/10474412.2011.649652</w:t>
        </w:r>
      </w:hyperlink>
    </w:p>
    <w:p w14:paraId="37B6A119" w14:textId="77777777" w:rsidR="003D38D2" w:rsidRPr="00BD4469" w:rsidRDefault="003D38D2" w:rsidP="00BD4469">
      <w:pPr>
        <w:autoSpaceDE w:val="0"/>
        <w:autoSpaceDN w:val="0"/>
        <w:ind w:hanging="480"/>
        <w:jc w:val="both"/>
        <w:rPr>
          <w:rFonts w:ascii="Times New Roman" w:hAnsi="Times New Roman" w:cs="Times New Roman"/>
          <w:lang w:val="en-US"/>
        </w:rPr>
      </w:pPr>
      <w:r w:rsidRPr="00BD4469">
        <w:rPr>
          <w:rFonts w:ascii="Times New Roman" w:hAnsi="Times New Roman" w:cs="Times New Roman"/>
          <w:lang w:val="en-US"/>
        </w:rPr>
        <w:t xml:space="preserve">Harris, M. (2009). School reintegration for children and adolescents with cancer: The role of school psychologists. </w:t>
      </w:r>
      <w:r w:rsidRPr="00BD4469">
        <w:rPr>
          <w:rFonts w:ascii="Times New Roman" w:hAnsi="Times New Roman" w:cs="Times New Roman"/>
          <w:i/>
          <w:iCs/>
          <w:lang w:val="en-US"/>
        </w:rPr>
        <w:t>Psychology in the Schools</w:t>
      </w:r>
      <w:r w:rsidRPr="00BD4469">
        <w:rPr>
          <w:rFonts w:ascii="Times New Roman" w:hAnsi="Times New Roman" w:cs="Times New Roman"/>
          <w:lang w:val="en-US"/>
        </w:rPr>
        <w:t xml:space="preserve">, </w:t>
      </w:r>
      <w:r w:rsidRPr="00BD4469">
        <w:rPr>
          <w:rFonts w:ascii="Times New Roman" w:hAnsi="Times New Roman" w:cs="Times New Roman"/>
          <w:i/>
          <w:iCs/>
          <w:lang w:val="en-US"/>
        </w:rPr>
        <w:t>46</w:t>
      </w:r>
      <w:r w:rsidRPr="00BD4469">
        <w:rPr>
          <w:rFonts w:ascii="Times New Roman" w:hAnsi="Times New Roman" w:cs="Times New Roman"/>
          <w:lang w:val="en-US"/>
        </w:rPr>
        <w:t xml:space="preserve">(7), 579-592. DOI: </w:t>
      </w:r>
      <w:hyperlink r:id="rId22" w:history="1">
        <w:r w:rsidRPr="00BD4469">
          <w:rPr>
            <w:rFonts w:ascii="Times New Roman" w:hAnsi="Times New Roman" w:cs="Times New Roman"/>
            <w:lang w:val="en-US"/>
          </w:rPr>
          <w:t>10.1002/pits.20399</w:t>
        </w:r>
      </w:hyperlink>
    </w:p>
    <w:p w14:paraId="744EFE17" w14:textId="77777777" w:rsidR="003D38D2" w:rsidRPr="00630C56" w:rsidRDefault="003D38D2" w:rsidP="00BD4469">
      <w:pPr>
        <w:autoSpaceDE w:val="0"/>
        <w:autoSpaceDN w:val="0"/>
        <w:ind w:hanging="480"/>
        <w:jc w:val="both"/>
        <w:rPr>
          <w:rFonts w:ascii="Times New Roman" w:hAnsi="Times New Roman" w:cs="Times New Roman"/>
        </w:rPr>
      </w:pPr>
      <w:r w:rsidRPr="00BD4469">
        <w:rPr>
          <w:rFonts w:ascii="Times New Roman" w:hAnsi="Times New Roman" w:cs="Times New Roman"/>
          <w:lang w:val="en-US"/>
        </w:rPr>
        <w:t xml:space="preserve">Hay, G., Nabors, M., Sullivan, A., &amp; Zygmund, A. (2015). Students with pediatric cancer: a prescription for school success. </w:t>
      </w:r>
      <w:r w:rsidRPr="00630C56">
        <w:rPr>
          <w:rFonts w:ascii="Times New Roman" w:hAnsi="Times New Roman" w:cs="Times New Roman"/>
          <w:i/>
          <w:iCs/>
        </w:rPr>
        <w:t>Physical Disabilities: Education and Related Services</w:t>
      </w:r>
      <w:r w:rsidRPr="00630C56">
        <w:rPr>
          <w:rFonts w:ascii="Times New Roman" w:hAnsi="Times New Roman" w:cs="Times New Roman"/>
        </w:rPr>
        <w:t xml:space="preserve">, </w:t>
      </w:r>
      <w:r w:rsidRPr="00630C56">
        <w:rPr>
          <w:rFonts w:ascii="Times New Roman" w:hAnsi="Times New Roman" w:cs="Times New Roman"/>
          <w:i/>
          <w:iCs/>
        </w:rPr>
        <w:t>34</w:t>
      </w:r>
      <w:r w:rsidRPr="00630C56">
        <w:rPr>
          <w:rFonts w:ascii="Times New Roman" w:hAnsi="Times New Roman" w:cs="Times New Roman"/>
        </w:rPr>
        <w:t>(2), 1-13. DOI: 10.14434/pders.v34i2.19643</w:t>
      </w:r>
    </w:p>
    <w:p w14:paraId="1576B989" w14:textId="77777777" w:rsidR="003D38D2" w:rsidRPr="00BD4469" w:rsidRDefault="003D38D2" w:rsidP="00BD4469">
      <w:pPr>
        <w:autoSpaceDE w:val="0"/>
        <w:autoSpaceDN w:val="0"/>
        <w:ind w:hanging="480"/>
        <w:jc w:val="both"/>
        <w:rPr>
          <w:rFonts w:ascii="Times New Roman" w:hAnsi="Times New Roman" w:cs="Times New Roman"/>
        </w:rPr>
      </w:pPr>
      <w:r w:rsidRPr="00BD4469">
        <w:rPr>
          <w:rFonts w:ascii="Times New Roman" w:hAnsi="Times New Roman" w:cs="Times New Roman"/>
        </w:rPr>
        <w:lastRenderedPageBreak/>
        <w:t xml:space="preserve">Het Vlaams Ministerie van Onderwijs en Vorming. (z.d.). </w:t>
      </w:r>
      <w:r w:rsidRPr="00BD4469">
        <w:rPr>
          <w:rFonts w:ascii="Times New Roman" w:hAnsi="Times New Roman" w:cs="Times New Roman"/>
          <w:i/>
          <w:iCs/>
        </w:rPr>
        <w:t>Grote lijnen van het M-decreet | Voor onderwijspersoneel.</w:t>
      </w:r>
      <w:r w:rsidRPr="00BD4469">
        <w:rPr>
          <w:rFonts w:ascii="Times New Roman" w:hAnsi="Times New Roman" w:cs="Times New Roman"/>
        </w:rPr>
        <w:t xml:space="preserve"> Geraadpleegd op 4 juni 2021, van </w:t>
      </w:r>
      <w:hyperlink r:id="rId23" w:history="1">
        <w:r w:rsidRPr="00BD4469">
          <w:rPr>
            <w:rFonts w:ascii="Times New Roman" w:hAnsi="Times New Roman" w:cs="Times New Roman"/>
          </w:rPr>
          <w:t>https://onderwijs.vlaanderen.be/nl/grote-lijnen-van-het-m-decreet</w:t>
        </w:r>
      </w:hyperlink>
    </w:p>
    <w:p w14:paraId="06B875F2" w14:textId="77777777" w:rsidR="003D38D2" w:rsidRPr="00BD4469" w:rsidRDefault="003D38D2" w:rsidP="00BD4469">
      <w:pPr>
        <w:autoSpaceDE w:val="0"/>
        <w:autoSpaceDN w:val="0"/>
        <w:ind w:hanging="480"/>
        <w:jc w:val="both"/>
        <w:rPr>
          <w:rFonts w:ascii="Times New Roman" w:hAnsi="Times New Roman" w:cs="Times New Roman"/>
          <w:lang w:val="en-US"/>
        </w:rPr>
      </w:pPr>
      <w:r w:rsidRPr="00BD4469">
        <w:rPr>
          <w:rFonts w:ascii="Times New Roman" w:hAnsi="Times New Roman" w:cs="Times New Roman"/>
          <w:lang w:val="en-US"/>
        </w:rPr>
        <w:t xml:space="preserve">Hocking, M.C., Paltin, I., Belasco, C., &amp; Barakat, L.P. (2018). Parent perspectives on the educational barriers and unmet needs of children with cancer. </w:t>
      </w:r>
      <w:r w:rsidRPr="00BD4469">
        <w:rPr>
          <w:rFonts w:ascii="Times New Roman" w:hAnsi="Times New Roman" w:cs="Times New Roman"/>
          <w:i/>
          <w:iCs/>
          <w:lang w:val="en-US"/>
        </w:rPr>
        <w:t>Children’s Health Care</w:t>
      </w:r>
      <w:r w:rsidRPr="00BD4469">
        <w:rPr>
          <w:rFonts w:ascii="Times New Roman" w:hAnsi="Times New Roman" w:cs="Times New Roman"/>
          <w:lang w:val="en-US"/>
        </w:rPr>
        <w:t xml:space="preserve">, </w:t>
      </w:r>
      <w:r w:rsidRPr="00BD4469">
        <w:rPr>
          <w:rFonts w:ascii="Times New Roman" w:hAnsi="Times New Roman" w:cs="Times New Roman"/>
          <w:i/>
          <w:iCs/>
          <w:lang w:val="en-US"/>
        </w:rPr>
        <w:t>47</w:t>
      </w:r>
      <w:r w:rsidRPr="00BD4469">
        <w:rPr>
          <w:rFonts w:ascii="Times New Roman" w:hAnsi="Times New Roman" w:cs="Times New Roman"/>
          <w:lang w:val="en-US"/>
        </w:rPr>
        <w:t xml:space="preserve">(3), 261-274. DOI: </w:t>
      </w:r>
      <w:hyperlink r:id="rId24" w:tgtFrame="_blank" w:history="1">
        <w:r w:rsidRPr="00BD4469">
          <w:rPr>
            <w:rFonts w:ascii="Times New Roman" w:hAnsi="Times New Roman" w:cs="Times New Roman"/>
            <w:lang w:val="en-US"/>
          </w:rPr>
          <w:t>10.1080/02739615.2017.1337516</w:t>
        </w:r>
      </w:hyperlink>
    </w:p>
    <w:p w14:paraId="6D9168BA" w14:textId="77777777" w:rsidR="003D38D2" w:rsidRPr="00BD4469" w:rsidRDefault="003D38D2" w:rsidP="00BD4469">
      <w:pPr>
        <w:autoSpaceDE w:val="0"/>
        <w:autoSpaceDN w:val="0"/>
        <w:ind w:hanging="480"/>
        <w:jc w:val="both"/>
        <w:rPr>
          <w:rFonts w:ascii="Times New Roman" w:hAnsi="Times New Roman" w:cs="Times New Roman"/>
          <w:lang w:val="en-US"/>
        </w:rPr>
      </w:pPr>
      <w:r w:rsidRPr="00630C56">
        <w:rPr>
          <w:rFonts w:ascii="Times New Roman" w:hAnsi="Times New Roman" w:cs="Times New Roman"/>
          <w:lang w:val="en-US"/>
        </w:rPr>
        <w:t xml:space="preserve">Houtzager, B. A., Grootenhuis, M. A., Caron, H. N., &amp; Last, B. F. (2004). </w:t>
      </w:r>
      <w:r w:rsidRPr="00BD4469">
        <w:rPr>
          <w:rFonts w:ascii="Times New Roman" w:hAnsi="Times New Roman" w:cs="Times New Roman"/>
          <w:lang w:val="en-US"/>
        </w:rPr>
        <w:t xml:space="preserve">Quality of life and psychological adaptation in siblings of peadiatric cancer patients, 2 years after diagnosis. </w:t>
      </w:r>
      <w:r w:rsidRPr="00BD4469">
        <w:rPr>
          <w:rFonts w:ascii="Times New Roman" w:hAnsi="Times New Roman" w:cs="Times New Roman"/>
          <w:i/>
          <w:iCs/>
          <w:lang w:val="en-US"/>
        </w:rPr>
        <w:t>Psycho-Oncology</w:t>
      </w:r>
      <w:r w:rsidRPr="00BD4469">
        <w:rPr>
          <w:rFonts w:ascii="Times New Roman" w:hAnsi="Times New Roman" w:cs="Times New Roman"/>
          <w:lang w:val="en-US"/>
        </w:rPr>
        <w:t xml:space="preserve">, </w:t>
      </w:r>
      <w:r w:rsidRPr="00BD4469">
        <w:rPr>
          <w:rFonts w:ascii="Times New Roman" w:hAnsi="Times New Roman" w:cs="Times New Roman"/>
          <w:i/>
          <w:iCs/>
          <w:lang w:val="en-US"/>
        </w:rPr>
        <w:t>13</w:t>
      </w:r>
      <w:r w:rsidRPr="00BD4469">
        <w:rPr>
          <w:rFonts w:ascii="Times New Roman" w:hAnsi="Times New Roman" w:cs="Times New Roman"/>
          <w:lang w:val="en-US"/>
        </w:rPr>
        <w:t>(8), 499-511. DOI: 10.1002/pon.759</w:t>
      </w:r>
    </w:p>
    <w:p w14:paraId="7E6BA107" w14:textId="64D52738" w:rsidR="003D38D2" w:rsidRPr="00BD4469" w:rsidRDefault="003D38D2" w:rsidP="00BD4469">
      <w:pPr>
        <w:autoSpaceDE w:val="0"/>
        <w:autoSpaceDN w:val="0"/>
        <w:ind w:hanging="480"/>
        <w:jc w:val="both"/>
        <w:rPr>
          <w:rFonts w:ascii="Times New Roman" w:hAnsi="Times New Roman" w:cs="Times New Roman"/>
        </w:rPr>
      </w:pPr>
      <w:r w:rsidRPr="00BD4469">
        <w:rPr>
          <w:rFonts w:ascii="Times New Roman" w:hAnsi="Times New Roman" w:cs="Times New Roman"/>
          <w:lang w:val="en-US"/>
        </w:rPr>
        <w:t xml:space="preserve">Kaffenberger, C. (2006). </w:t>
      </w:r>
      <w:bookmarkStart w:id="37" w:name="_Hlk73709818"/>
      <w:r w:rsidRPr="00BD4469">
        <w:rPr>
          <w:rFonts w:ascii="Times New Roman" w:hAnsi="Times New Roman" w:cs="Times New Roman"/>
          <w:lang w:val="en-US"/>
        </w:rPr>
        <w:t>School Reentry for Students with a Chronic Illness: A Role for Professional School Counselors</w:t>
      </w:r>
      <w:bookmarkEnd w:id="37"/>
      <w:r w:rsidRPr="00BD4469">
        <w:rPr>
          <w:rFonts w:ascii="Times New Roman" w:hAnsi="Times New Roman" w:cs="Times New Roman"/>
          <w:lang w:val="en-US"/>
        </w:rPr>
        <w:t>. </w:t>
      </w:r>
      <w:r w:rsidRPr="00BD4469">
        <w:rPr>
          <w:rFonts w:ascii="Times New Roman" w:hAnsi="Times New Roman" w:cs="Times New Roman"/>
          <w:i/>
          <w:iCs/>
        </w:rPr>
        <w:t>Professional School Counseling,</w:t>
      </w:r>
      <w:r w:rsidRPr="00BD4469">
        <w:rPr>
          <w:rFonts w:ascii="Times New Roman" w:hAnsi="Times New Roman" w:cs="Times New Roman"/>
        </w:rPr>
        <w:t> </w:t>
      </w:r>
      <w:r w:rsidRPr="00BD4469">
        <w:rPr>
          <w:rFonts w:ascii="Times New Roman" w:hAnsi="Times New Roman" w:cs="Times New Roman"/>
          <w:i/>
          <w:iCs/>
        </w:rPr>
        <w:t>9</w:t>
      </w:r>
      <w:r w:rsidRPr="00BD4469">
        <w:rPr>
          <w:rFonts w:ascii="Times New Roman" w:hAnsi="Times New Roman" w:cs="Times New Roman"/>
        </w:rPr>
        <w:t>(3), 223-230. Geraadpleegd op 23 mei 2021</w:t>
      </w:r>
      <w:r>
        <w:rPr>
          <w:rFonts w:ascii="Times New Roman" w:hAnsi="Times New Roman" w:cs="Times New Roman"/>
        </w:rPr>
        <w:t xml:space="preserve">, van </w:t>
      </w:r>
      <w:hyperlink r:id="rId25" w:history="1">
        <w:r w:rsidRPr="00BD4469">
          <w:rPr>
            <w:rFonts w:ascii="Times New Roman" w:hAnsi="Times New Roman" w:cs="Times New Roman"/>
          </w:rPr>
          <w:t>http://www.jstor.org/stable/42732674</w:t>
        </w:r>
      </w:hyperlink>
    </w:p>
    <w:p w14:paraId="020D7452" w14:textId="77777777" w:rsidR="003D38D2" w:rsidRPr="00BD4469" w:rsidRDefault="003D38D2" w:rsidP="00BD4469">
      <w:pPr>
        <w:autoSpaceDE w:val="0"/>
        <w:autoSpaceDN w:val="0"/>
        <w:ind w:hanging="480"/>
        <w:jc w:val="both"/>
        <w:rPr>
          <w:rFonts w:ascii="Times New Roman" w:hAnsi="Times New Roman" w:cs="Times New Roman"/>
          <w:lang w:val="en-US"/>
        </w:rPr>
      </w:pPr>
      <w:r w:rsidRPr="00BD4469">
        <w:rPr>
          <w:rFonts w:ascii="Times New Roman" w:hAnsi="Times New Roman" w:cs="Times New Roman"/>
          <w:lang w:val="en-US"/>
        </w:rPr>
        <w:t>Kagen-Goodheart, L. (1977). Reentry: Living with childhood cancer. </w:t>
      </w:r>
      <w:r w:rsidRPr="00BD4469">
        <w:rPr>
          <w:rFonts w:ascii="Times New Roman" w:hAnsi="Times New Roman" w:cs="Times New Roman"/>
          <w:i/>
          <w:iCs/>
          <w:lang w:val="en-US"/>
        </w:rPr>
        <w:t>American Journal of Orthopsychiatry, 47</w:t>
      </w:r>
      <w:r w:rsidRPr="00BD4469">
        <w:rPr>
          <w:rFonts w:ascii="Times New Roman" w:hAnsi="Times New Roman" w:cs="Times New Roman"/>
          <w:lang w:val="en-US"/>
        </w:rPr>
        <w:t xml:space="preserve">(4), 651–658. DOI: </w:t>
      </w:r>
      <w:hyperlink r:id="rId26" w:tgtFrame="_blank" w:history="1">
        <w:r w:rsidRPr="00BD4469">
          <w:rPr>
            <w:rFonts w:ascii="Times New Roman" w:hAnsi="Times New Roman" w:cs="Times New Roman"/>
            <w:lang w:val="en-US"/>
          </w:rPr>
          <w:t>10.1111/j.1939-0025.1977.tb01275.x</w:t>
        </w:r>
      </w:hyperlink>
    </w:p>
    <w:p w14:paraId="59341B1F" w14:textId="77777777" w:rsidR="003D38D2" w:rsidRPr="00BD4469" w:rsidRDefault="003D38D2" w:rsidP="004D3C98">
      <w:pPr>
        <w:autoSpaceDE w:val="0"/>
        <w:autoSpaceDN w:val="0"/>
        <w:ind w:hanging="480"/>
        <w:jc w:val="both"/>
        <w:rPr>
          <w:rFonts w:ascii="Times New Roman" w:eastAsia="Times New Roman" w:hAnsi="Times New Roman" w:cs="Times New Roman"/>
          <w:lang w:val="en-US"/>
        </w:rPr>
      </w:pPr>
      <w:r w:rsidRPr="004D3C98">
        <w:rPr>
          <w:rFonts w:ascii="Times New Roman" w:eastAsia="Times New Roman" w:hAnsi="Times New Roman" w:cs="Times New Roman"/>
          <w:lang w:val="en-US"/>
        </w:rPr>
        <w:t xml:space="preserve">Karan, P. P. &amp; Center for American Places. (2004). </w:t>
      </w:r>
      <w:r w:rsidRPr="004D3C98">
        <w:rPr>
          <w:rFonts w:ascii="Times New Roman" w:eastAsia="Times New Roman" w:hAnsi="Times New Roman" w:cs="Times New Roman"/>
          <w:i/>
          <w:iCs/>
          <w:lang w:val="en-US"/>
        </w:rPr>
        <w:t>The Non-Western World</w:t>
      </w:r>
      <w:r w:rsidRPr="004D3C98">
        <w:rPr>
          <w:rFonts w:ascii="Times New Roman" w:eastAsia="Times New Roman" w:hAnsi="Times New Roman" w:cs="Times New Roman"/>
          <w:lang w:val="en-US"/>
        </w:rPr>
        <w:t>. Abingdon, Verenigd Koninkrijk: Routledge.</w:t>
      </w:r>
    </w:p>
    <w:p w14:paraId="3F0149FB" w14:textId="77777777" w:rsidR="003D38D2" w:rsidRPr="00BD4469" w:rsidRDefault="003D38D2" w:rsidP="00BD4469">
      <w:pPr>
        <w:autoSpaceDE w:val="0"/>
        <w:autoSpaceDN w:val="0"/>
        <w:ind w:hanging="480"/>
        <w:jc w:val="both"/>
        <w:rPr>
          <w:rFonts w:ascii="Times New Roman" w:hAnsi="Times New Roman" w:cs="Times New Roman"/>
          <w:lang w:val="en-US"/>
        </w:rPr>
      </w:pPr>
      <w:r w:rsidRPr="00BD4469">
        <w:rPr>
          <w:rFonts w:ascii="Times New Roman" w:hAnsi="Times New Roman" w:cs="Times New Roman"/>
          <w:lang w:val="en-US"/>
        </w:rPr>
        <w:t xml:space="preserve">Kazak, A. E., &amp; Baxt, C. (2007). Families of infants and young children with cancer: A post‐ traumatic stress framework. </w:t>
      </w:r>
      <w:r w:rsidRPr="00BD4469">
        <w:rPr>
          <w:rFonts w:ascii="Times New Roman" w:hAnsi="Times New Roman" w:cs="Times New Roman"/>
          <w:i/>
          <w:iCs/>
          <w:lang w:val="en-US"/>
        </w:rPr>
        <w:t>Pediatric Blood &amp; Cancer</w:t>
      </w:r>
      <w:r w:rsidRPr="00BD4469">
        <w:rPr>
          <w:rFonts w:ascii="Times New Roman" w:hAnsi="Times New Roman" w:cs="Times New Roman"/>
          <w:lang w:val="en-US"/>
        </w:rPr>
        <w:t xml:space="preserve">, </w:t>
      </w:r>
      <w:r w:rsidRPr="00BD4469">
        <w:rPr>
          <w:rFonts w:ascii="Times New Roman" w:hAnsi="Times New Roman" w:cs="Times New Roman"/>
          <w:i/>
          <w:iCs/>
          <w:lang w:val="en-US"/>
        </w:rPr>
        <w:t>49</w:t>
      </w:r>
      <w:r w:rsidRPr="00BD4469">
        <w:rPr>
          <w:rFonts w:ascii="Times New Roman" w:hAnsi="Times New Roman" w:cs="Times New Roman"/>
          <w:lang w:val="en-US"/>
        </w:rPr>
        <w:t>(7), 1109-1113. DOI: 10.1002/pbc.21345</w:t>
      </w:r>
    </w:p>
    <w:p w14:paraId="2F800B3C" w14:textId="77777777" w:rsidR="003D38D2" w:rsidRPr="00BD4469" w:rsidRDefault="003D38D2" w:rsidP="00BD4469">
      <w:pPr>
        <w:autoSpaceDE w:val="0"/>
        <w:autoSpaceDN w:val="0"/>
        <w:ind w:hanging="480"/>
        <w:jc w:val="both"/>
        <w:rPr>
          <w:rFonts w:ascii="Times New Roman" w:hAnsi="Times New Roman" w:cs="Times New Roman"/>
          <w:lang w:val="en-US"/>
        </w:rPr>
      </w:pPr>
      <w:r w:rsidRPr="00BD4469">
        <w:rPr>
          <w:rFonts w:ascii="Times New Roman" w:hAnsi="Times New Roman" w:cs="Times New Roman"/>
          <w:lang w:val="en-US"/>
        </w:rPr>
        <w:t>Kazak, A. E., Barakat, L. P., Meeske, K., Christakis, D., Meadows, A. T., Casey, R., Penati, B., &amp; Stuber, M. L. (1997). Posttraumatic stress, family functioning, and social support in survivors of childhood leukemia and their mothers and fathers. </w:t>
      </w:r>
      <w:r w:rsidRPr="00BD4469">
        <w:rPr>
          <w:rFonts w:ascii="Times New Roman" w:hAnsi="Times New Roman" w:cs="Times New Roman"/>
          <w:i/>
          <w:iCs/>
          <w:lang w:val="en-US"/>
        </w:rPr>
        <w:t>Journal of Consulting and Clinical Psychology, 65</w:t>
      </w:r>
      <w:r w:rsidRPr="00BD4469">
        <w:rPr>
          <w:rFonts w:ascii="Times New Roman" w:hAnsi="Times New Roman" w:cs="Times New Roman"/>
          <w:lang w:val="en-US"/>
        </w:rPr>
        <w:t xml:space="preserve">(1), 120–129. DOI: </w:t>
      </w:r>
      <w:hyperlink r:id="rId27" w:tgtFrame="_blank" w:history="1">
        <w:r w:rsidRPr="00BD4469">
          <w:rPr>
            <w:rFonts w:ascii="Times New Roman" w:hAnsi="Times New Roman" w:cs="Times New Roman"/>
            <w:lang w:val="en-US"/>
          </w:rPr>
          <w:t>10.1037/0022-006X.65.1.120</w:t>
        </w:r>
      </w:hyperlink>
    </w:p>
    <w:p w14:paraId="5E3BC999" w14:textId="77777777" w:rsidR="003D38D2" w:rsidRPr="00BD4469" w:rsidRDefault="003D38D2" w:rsidP="00BD4469">
      <w:pPr>
        <w:autoSpaceDE w:val="0"/>
        <w:autoSpaceDN w:val="0"/>
        <w:ind w:hanging="480"/>
        <w:jc w:val="both"/>
        <w:rPr>
          <w:rFonts w:ascii="Times New Roman" w:hAnsi="Times New Roman" w:cs="Times New Roman"/>
        </w:rPr>
      </w:pPr>
      <w:r w:rsidRPr="00BD4469">
        <w:rPr>
          <w:rFonts w:ascii="Times New Roman" w:hAnsi="Times New Roman" w:cs="Times New Roman"/>
          <w:lang w:val="en-US"/>
        </w:rPr>
        <w:t xml:space="preserve">Kazak, A.E., &amp; Noll, R.B. (2015). The Integration of Psychology in Pediatric Oncology, Research and Practice Collaboration to Improve Care and Outcomes for Children and Families. </w:t>
      </w:r>
      <w:r w:rsidRPr="00BD4469">
        <w:rPr>
          <w:rFonts w:ascii="Times New Roman" w:hAnsi="Times New Roman" w:cs="Times New Roman"/>
          <w:i/>
          <w:iCs/>
        </w:rPr>
        <w:t>American Psychologist</w:t>
      </w:r>
      <w:r w:rsidRPr="00BD4469">
        <w:rPr>
          <w:rFonts w:ascii="Times New Roman" w:hAnsi="Times New Roman" w:cs="Times New Roman"/>
        </w:rPr>
        <w:t xml:space="preserve">, </w:t>
      </w:r>
      <w:r w:rsidRPr="00BD4469">
        <w:rPr>
          <w:rFonts w:ascii="Times New Roman" w:hAnsi="Times New Roman" w:cs="Times New Roman"/>
          <w:i/>
          <w:iCs/>
        </w:rPr>
        <w:t>70</w:t>
      </w:r>
      <w:r w:rsidRPr="00BD4469">
        <w:rPr>
          <w:rFonts w:ascii="Times New Roman" w:hAnsi="Times New Roman" w:cs="Times New Roman"/>
        </w:rPr>
        <w:t>(2), 146-158. DOI: 10.1037/a0035695</w:t>
      </w:r>
    </w:p>
    <w:p w14:paraId="36B1D364" w14:textId="77777777" w:rsidR="003D38D2" w:rsidRPr="00BD4469" w:rsidRDefault="003D38D2" w:rsidP="00BD4469">
      <w:pPr>
        <w:autoSpaceDE w:val="0"/>
        <w:autoSpaceDN w:val="0"/>
        <w:ind w:hanging="480"/>
        <w:jc w:val="both"/>
        <w:rPr>
          <w:rFonts w:ascii="Times New Roman" w:hAnsi="Times New Roman" w:cs="Times New Roman"/>
        </w:rPr>
      </w:pPr>
      <w:r w:rsidRPr="00BD4469">
        <w:rPr>
          <w:rFonts w:ascii="Times New Roman" w:hAnsi="Times New Roman" w:cs="Times New Roman"/>
        </w:rPr>
        <w:t xml:space="preserve">Kleuters, M. (2010). Onderwijs in Nederland aan zieke kinderen en jongeren. In L. Govaerts (Ed.), Geef me veerkracht. </w:t>
      </w:r>
      <w:r w:rsidRPr="00BD4469">
        <w:rPr>
          <w:rFonts w:ascii="Times New Roman" w:hAnsi="Times New Roman" w:cs="Times New Roman"/>
          <w:i/>
          <w:iCs/>
        </w:rPr>
        <w:t>Over onderwijs aan langdurig zieke kinderen</w:t>
      </w:r>
      <w:r w:rsidRPr="00BD4469">
        <w:rPr>
          <w:rFonts w:ascii="Times New Roman" w:hAnsi="Times New Roman" w:cs="Times New Roman"/>
        </w:rPr>
        <w:t xml:space="preserve"> (pp. 148-157). Leuven: Davidsfonds.</w:t>
      </w:r>
    </w:p>
    <w:p w14:paraId="5F0770E1" w14:textId="7A1B16AD" w:rsidR="003D38D2" w:rsidRPr="00BD4469" w:rsidRDefault="003D38D2" w:rsidP="00BD4469">
      <w:pPr>
        <w:autoSpaceDE w:val="0"/>
        <w:autoSpaceDN w:val="0"/>
        <w:ind w:hanging="480"/>
        <w:jc w:val="both"/>
        <w:rPr>
          <w:rFonts w:ascii="Times New Roman" w:hAnsi="Times New Roman" w:cs="Times New Roman"/>
        </w:rPr>
      </w:pPr>
      <w:r w:rsidRPr="00BD4469">
        <w:rPr>
          <w:rFonts w:ascii="Times New Roman" w:hAnsi="Times New Roman" w:cs="Times New Roman"/>
        </w:rPr>
        <w:t xml:space="preserve">Kom op tegen Kanker. (z.d.). </w:t>
      </w:r>
      <w:r w:rsidRPr="00BD4469">
        <w:rPr>
          <w:rFonts w:ascii="Times New Roman" w:hAnsi="Times New Roman" w:cs="Times New Roman"/>
          <w:i/>
          <w:iCs/>
        </w:rPr>
        <w:t>De pet op tegen kanker</w:t>
      </w:r>
      <w:r w:rsidRPr="00BD4469">
        <w:rPr>
          <w:rFonts w:ascii="Times New Roman" w:hAnsi="Times New Roman" w:cs="Times New Roman"/>
        </w:rPr>
        <w:t>. Geraadpleegd op 16 april 2021</w:t>
      </w:r>
      <w:r>
        <w:rPr>
          <w:rFonts w:ascii="Times New Roman" w:hAnsi="Times New Roman" w:cs="Times New Roman"/>
        </w:rPr>
        <w:t>, van</w:t>
      </w:r>
      <w:r w:rsidRPr="00BD4469">
        <w:rPr>
          <w:rFonts w:ascii="Times New Roman" w:hAnsi="Times New Roman" w:cs="Times New Roman"/>
        </w:rPr>
        <w:t xml:space="preserve"> </w:t>
      </w:r>
      <w:hyperlink r:id="rId28" w:history="1">
        <w:r w:rsidRPr="00BD4469">
          <w:rPr>
            <w:rFonts w:ascii="Times New Roman" w:hAnsi="Times New Roman" w:cs="Times New Roman"/>
          </w:rPr>
          <w:t>https://www.komoptegenkanker.be/de-pet-op-tegen-kanker/zet-op-school-de-pet-op-tegen-kanker</w:t>
        </w:r>
      </w:hyperlink>
    </w:p>
    <w:p w14:paraId="3B824181" w14:textId="77777777" w:rsidR="003D38D2" w:rsidRPr="00BD4469" w:rsidRDefault="003D38D2" w:rsidP="00BD4469">
      <w:pPr>
        <w:autoSpaceDE w:val="0"/>
        <w:autoSpaceDN w:val="0"/>
        <w:ind w:hanging="480"/>
        <w:jc w:val="both"/>
        <w:rPr>
          <w:rFonts w:ascii="Times New Roman" w:hAnsi="Times New Roman" w:cs="Times New Roman"/>
        </w:rPr>
      </w:pPr>
      <w:r w:rsidRPr="00BD4469">
        <w:rPr>
          <w:rFonts w:ascii="Times New Roman" w:hAnsi="Times New Roman" w:cs="Times New Roman"/>
          <w:lang w:val="en-US"/>
        </w:rPr>
        <w:t xml:space="preserve">Kumar, P., &amp; Clark’s, M. (2012). </w:t>
      </w:r>
      <w:r w:rsidRPr="00BD4469">
        <w:rPr>
          <w:rFonts w:ascii="Times New Roman" w:hAnsi="Times New Roman" w:cs="Times New Roman"/>
          <w:i/>
          <w:iCs/>
          <w:lang w:val="en-US"/>
        </w:rPr>
        <w:t xml:space="preserve">Clinical Medicine </w:t>
      </w:r>
      <w:r w:rsidRPr="00BD4469">
        <w:rPr>
          <w:rFonts w:ascii="Times New Roman" w:hAnsi="Times New Roman" w:cs="Times New Roman"/>
          <w:lang w:val="en-US"/>
        </w:rPr>
        <w:t xml:space="preserve">(8ste editie). </w:t>
      </w:r>
      <w:r w:rsidRPr="00BD4469">
        <w:rPr>
          <w:rFonts w:ascii="Times New Roman" w:hAnsi="Times New Roman" w:cs="Times New Roman"/>
        </w:rPr>
        <w:t>Amsterdam, Nederland: Elsevier</w:t>
      </w:r>
    </w:p>
    <w:p w14:paraId="0F17BC92" w14:textId="77777777" w:rsidR="003D38D2" w:rsidRPr="00630C56" w:rsidRDefault="003D38D2" w:rsidP="00BD4469">
      <w:pPr>
        <w:autoSpaceDE w:val="0"/>
        <w:autoSpaceDN w:val="0"/>
        <w:ind w:hanging="480"/>
        <w:jc w:val="both"/>
        <w:rPr>
          <w:rFonts w:ascii="Times New Roman" w:hAnsi="Times New Roman" w:cs="Times New Roman"/>
        </w:rPr>
      </w:pPr>
      <w:r w:rsidRPr="00BD4469">
        <w:rPr>
          <w:rFonts w:ascii="Times New Roman" w:hAnsi="Times New Roman" w:cs="Times New Roman"/>
        </w:rPr>
        <w:t xml:space="preserve">Kuntz, N., Anazodo, A., Browden, V.R., &amp; Sender, L. (2019). </w:t>
      </w:r>
      <w:r w:rsidRPr="00BD4469">
        <w:rPr>
          <w:rFonts w:ascii="Times New Roman" w:hAnsi="Times New Roman" w:cs="Times New Roman"/>
          <w:lang w:val="en-US"/>
        </w:rPr>
        <w:t xml:space="preserve">Pediatric Cancer Patient’s Treatment Journey: Child, Adolescent, and Young Adult Cancer Narratives. </w:t>
      </w:r>
      <w:r w:rsidRPr="00630C56">
        <w:rPr>
          <w:rFonts w:ascii="Times New Roman" w:hAnsi="Times New Roman" w:cs="Times New Roman"/>
          <w:i/>
          <w:iCs/>
        </w:rPr>
        <w:t>Journal of Pediatric Nursing</w:t>
      </w:r>
      <w:r w:rsidRPr="00630C56">
        <w:rPr>
          <w:rFonts w:ascii="Times New Roman" w:hAnsi="Times New Roman" w:cs="Times New Roman"/>
        </w:rPr>
        <w:t xml:space="preserve">, </w:t>
      </w:r>
      <w:r w:rsidRPr="00630C56">
        <w:rPr>
          <w:rFonts w:ascii="Times New Roman" w:hAnsi="Times New Roman" w:cs="Times New Roman"/>
          <w:i/>
          <w:iCs/>
        </w:rPr>
        <w:t>48</w:t>
      </w:r>
      <w:r w:rsidRPr="00630C56">
        <w:rPr>
          <w:rFonts w:ascii="Times New Roman" w:hAnsi="Times New Roman" w:cs="Times New Roman"/>
        </w:rPr>
        <w:t xml:space="preserve">, 42-48. DOI: </w:t>
      </w:r>
      <w:hyperlink r:id="rId29" w:tgtFrame="_blank" w:history="1">
        <w:r w:rsidRPr="00BD4469">
          <w:rPr>
            <w:rFonts w:ascii="Times New Roman" w:hAnsi="Times New Roman" w:cs="Times New Roman"/>
          </w:rPr>
          <w:t>10.1016/j.pedn.2019.06.003</w:t>
        </w:r>
      </w:hyperlink>
    </w:p>
    <w:p w14:paraId="1CA9E430" w14:textId="77777777" w:rsidR="003D38D2" w:rsidRPr="00BD4469" w:rsidRDefault="003D38D2" w:rsidP="00BD4469">
      <w:pPr>
        <w:autoSpaceDE w:val="0"/>
        <w:autoSpaceDN w:val="0"/>
        <w:ind w:hanging="480"/>
        <w:jc w:val="both"/>
        <w:rPr>
          <w:rFonts w:ascii="Times New Roman" w:hAnsi="Times New Roman" w:cs="Times New Roman"/>
        </w:rPr>
      </w:pPr>
      <w:r w:rsidRPr="00BD4469">
        <w:rPr>
          <w:rFonts w:ascii="Times New Roman" w:hAnsi="Times New Roman" w:cs="Times New Roman"/>
        </w:rPr>
        <w:t xml:space="preserve">Lardon, F. (2011). </w:t>
      </w:r>
      <w:r w:rsidRPr="00BD4469">
        <w:rPr>
          <w:rFonts w:ascii="Times New Roman" w:hAnsi="Times New Roman" w:cs="Times New Roman"/>
          <w:i/>
          <w:iCs/>
        </w:rPr>
        <w:t>Een duidelijke kijk op kanker. Als een cel in het lichaam ontspoort</w:t>
      </w:r>
      <w:r w:rsidRPr="00BD4469">
        <w:rPr>
          <w:rFonts w:ascii="Times New Roman" w:hAnsi="Times New Roman" w:cs="Times New Roman"/>
        </w:rPr>
        <w:t>… Antwerpen, België: Standaard Uitgeverij</w:t>
      </w:r>
    </w:p>
    <w:p w14:paraId="3CA3D34A" w14:textId="16E97C09" w:rsidR="003D38D2" w:rsidRPr="00BD4469" w:rsidRDefault="003D38D2" w:rsidP="00BD4469">
      <w:pPr>
        <w:autoSpaceDE w:val="0"/>
        <w:autoSpaceDN w:val="0"/>
        <w:ind w:hanging="480"/>
        <w:jc w:val="both"/>
        <w:rPr>
          <w:rFonts w:ascii="Times New Roman" w:hAnsi="Times New Roman" w:cs="Times New Roman"/>
        </w:rPr>
      </w:pPr>
      <w:r w:rsidRPr="00BD4469">
        <w:rPr>
          <w:rFonts w:ascii="Times New Roman" w:hAnsi="Times New Roman" w:cs="Times New Roman"/>
        </w:rPr>
        <w:t xml:space="preserve">Last, B., &amp; Grootenhuis, M. (2004). Psychosociale kinderoncologie. </w:t>
      </w:r>
      <w:r w:rsidRPr="00BD4469">
        <w:rPr>
          <w:rFonts w:ascii="Times New Roman" w:hAnsi="Times New Roman" w:cs="Times New Roman"/>
          <w:i/>
          <w:iCs/>
        </w:rPr>
        <w:t>Tijdschrift voor orthopedagogiek, kinderpsychiatrie en klinische kinderpsychologie, 29</w:t>
      </w:r>
      <w:r w:rsidRPr="00BD4469">
        <w:rPr>
          <w:rFonts w:ascii="Times New Roman" w:hAnsi="Times New Roman" w:cs="Times New Roman"/>
        </w:rPr>
        <w:t xml:space="preserve">, 114-126. Geraadpleegd op 15 april </w:t>
      </w:r>
      <w:r>
        <w:rPr>
          <w:rFonts w:ascii="Times New Roman" w:hAnsi="Times New Roman" w:cs="Times New Roman"/>
        </w:rPr>
        <w:t>2021, van</w:t>
      </w:r>
      <w:r w:rsidRPr="00BD4469">
        <w:rPr>
          <w:rFonts w:ascii="Times New Roman" w:hAnsi="Times New Roman" w:cs="Times New Roman"/>
        </w:rPr>
        <w:t xml:space="preserve"> </w:t>
      </w:r>
      <w:hyperlink r:id="rId30" w:history="1">
        <w:r w:rsidRPr="00BD4469">
          <w:rPr>
            <w:rFonts w:ascii="Times New Roman" w:hAnsi="Times New Roman" w:cs="Times New Roman"/>
          </w:rPr>
          <w:t>https://www.researchgate.net/profile/Martha_Grootenhuis/publication/254763627_Psychosociale_kinderoncologie/links/5475c6400cf29afed612b404.pdf</w:t>
        </w:r>
      </w:hyperlink>
    </w:p>
    <w:p w14:paraId="73ED8D27" w14:textId="77777777" w:rsidR="003D38D2" w:rsidRPr="00BD4469" w:rsidRDefault="003D38D2" w:rsidP="00BD4469">
      <w:pPr>
        <w:autoSpaceDE w:val="0"/>
        <w:autoSpaceDN w:val="0"/>
        <w:ind w:hanging="480"/>
        <w:jc w:val="both"/>
        <w:rPr>
          <w:rFonts w:ascii="Times New Roman" w:hAnsi="Times New Roman" w:cs="Times New Roman"/>
          <w:lang w:val="en-US"/>
        </w:rPr>
      </w:pPr>
      <w:r w:rsidRPr="00BD4469">
        <w:rPr>
          <w:rFonts w:ascii="Times New Roman" w:hAnsi="Times New Roman" w:cs="Times New Roman"/>
        </w:rPr>
        <w:t xml:space="preserve">Marcoux, S., Robaey, P., Krajinovic, M., &amp; Moghrabi, A. (2012). </w:t>
      </w:r>
      <w:r w:rsidRPr="00BD4469">
        <w:rPr>
          <w:rFonts w:ascii="Times New Roman" w:hAnsi="Times New Roman" w:cs="Times New Roman"/>
          <w:lang w:val="en-US"/>
        </w:rPr>
        <w:t xml:space="preserve">Predictive factors of internalized and externalized behavioral problems in children treated for acute lymphoblastic leukemia. </w:t>
      </w:r>
      <w:r w:rsidRPr="00BD4469">
        <w:rPr>
          <w:rFonts w:ascii="Times New Roman" w:hAnsi="Times New Roman" w:cs="Times New Roman"/>
          <w:i/>
          <w:iCs/>
          <w:lang w:val="en-US"/>
        </w:rPr>
        <w:t>Pediatric Blood &amp; Cancer</w:t>
      </w:r>
      <w:r w:rsidRPr="00BD4469">
        <w:rPr>
          <w:rFonts w:ascii="Times New Roman" w:hAnsi="Times New Roman" w:cs="Times New Roman"/>
          <w:lang w:val="en-US"/>
        </w:rPr>
        <w:t xml:space="preserve">, </w:t>
      </w:r>
      <w:r w:rsidRPr="00BD4469">
        <w:rPr>
          <w:rFonts w:ascii="Times New Roman" w:hAnsi="Times New Roman" w:cs="Times New Roman"/>
          <w:i/>
          <w:iCs/>
          <w:lang w:val="en-US"/>
        </w:rPr>
        <w:t>58</w:t>
      </w:r>
      <w:r w:rsidRPr="00BD4469">
        <w:rPr>
          <w:rFonts w:ascii="Times New Roman" w:hAnsi="Times New Roman" w:cs="Times New Roman"/>
          <w:lang w:val="en-US"/>
        </w:rPr>
        <w:t xml:space="preserve">(6), 971-977. DOI: </w:t>
      </w:r>
      <w:hyperlink r:id="rId31" w:tgtFrame="_blank" w:history="1">
        <w:r w:rsidRPr="00BD4469">
          <w:rPr>
            <w:rFonts w:ascii="Times New Roman" w:hAnsi="Times New Roman" w:cs="Times New Roman"/>
            <w:lang w:val="en-US"/>
          </w:rPr>
          <w:t>10.1002/pbc.24079</w:t>
        </w:r>
      </w:hyperlink>
    </w:p>
    <w:p w14:paraId="7B4D181C" w14:textId="77777777" w:rsidR="003D38D2" w:rsidRPr="00BD4469" w:rsidRDefault="003D38D2" w:rsidP="00BD4469">
      <w:pPr>
        <w:autoSpaceDE w:val="0"/>
        <w:autoSpaceDN w:val="0"/>
        <w:ind w:hanging="480"/>
        <w:jc w:val="both"/>
        <w:rPr>
          <w:rFonts w:ascii="Times New Roman" w:hAnsi="Times New Roman" w:cs="Times New Roman"/>
          <w:lang w:val="en-US"/>
        </w:rPr>
      </w:pPr>
      <w:r w:rsidRPr="00BD4469">
        <w:rPr>
          <w:rFonts w:ascii="Times New Roman" w:hAnsi="Times New Roman" w:cs="Times New Roman"/>
          <w:lang w:val="en-US"/>
        </w:rPr>
        <w:lastRenderedPageBreak/>
        <w:t xml:space="preserve">McLoone, J.K., Wakefield, C.E., &amp; Buttow, P., Fleming, C., &amp; Cohn, R.J. (2011). Returning to school after adolescent cancer: A qualitative examination of Australian survivors’ and their families’ perspectives. </w:t>
      </w:r>
      <w:r w:rsidRPr="00BD4469">
        <w:rPr>
          <w:rFonts w:ascii="Times New Roman" w:hAnsi="Times New Roman" w:cs="Times New Roman"/>
          <w:i/>
          <w:iCs/>
          <w:lang w:val="en-US"/>
        </w:rPr>
        <w:t>Journal of Adolescent and Young Adult Oncology</w:t>
      </w:r>
      <w:r w:rsidRPr="00BD4469">
        <w:rPr>
          <w:rFonts w:ascii="Times New Roman" w:hAnsi="Times New Roman" w:cs="Times New Roman"/>
          <w:lang w:val="en-US"/>
        </w:rPr>
        <w:t xml:space="preserve">, </w:t>
      </w:r>
      <w:r w:rsidRPr="00BD4469">
        <w:rPr>
          <w:rFonts w:ascii="Times New Roman" w:hAnsi="Times New Roman" w:cs="Times New Roman"/>
          <w:i/>
          <w:iCs/>
          <w:lang w:val="en-US"/>
        </w:rPr>
        <w:t>1</w:t>
      </w:r>
      <w:r w:rsidRPr="00BD4469">
        <w:rPr>
          <w:rFonts w:ascii="Times New Roman" w:hAnsi="Times New Roman" w:cs="Times New Roman"/>
          <w:lang w:val="en-US"/>
        </w:rPr>
        <w:t xml:space="preserve">(2), 87-94. DOI: </w:t>
      </w:r>
      <w:hyperlink r:id="rId32" w:tgtFrame="_blank" w:history="1">
        <w:r w:rsidRPr="00BD4469">
          <w:rPr>
            <w:rFonts w:ascii="Times New Roman" w:hAnsi="Times New Roman" w:cs="Times New Roman"/>
            <w:lang w:val="en-US"/>
          </w:rPr>
          <w:t>10.1089/jayao.2011.0006</w:t>
        </w:r>
      </w:hyperlink>
    </w:p>
    <w:p w14:paraId="57A2EF9E" w14:textId="77777777" w:rsidR="003D38D2" w:rsidRPr="00BD4469" w:rsidRDefault="003D38D2" w:rsidP="00BD4469">
      <w:pPr>
        <w:autoSpaceDE w:val="0"/>
        <w:autoSpaceDN w:val="0"/>
        <w:ind w:hanging="480"/>
        <w:jc w:val="both"/>
        <w:rPr>
          <w:rFonts w:ascii="Times New Roman" w:hAnsi="Times New Roman" w:cs="Times New Roman"/>
          <w:lang w:val="en-US"/>
        </w:rPr>
      </w:pPr>
      <w:r w:rsidRPr="00BD4469">
        <w:rPr>
          <w:rFonts w:ascii="Times New Roman" w:hAnsi="Times New Roman" w:cs="Times New Roman"/>
          <w:lang w:val="en-US"/>
        </w:rPr>
        <w:t xml:space="preserve">Momani, T. G., Mandrell, B. N., Gattuso, J. S., West, N. K., Taylor, S. L., &amp; Hinds, P. S. (2015). Children’s perspective on health-related Quality of Life during active treatment for Acute Lymphoblastic Leukemia: an advanced content analysis approach. </w:t>
      </w:r>
      <w:r w:rsidRPr="00BD4469">
        <w:rPr>
          <w:rFonts w:ascii="Times New Roman" w:hAnsi="Times New Roman" w:cs="Times New Roman"/>
          <w:i/>
          <w:iCs/>
          <w:lang w:val="en-US"/>
        </w:rPr>
        <w:t>Cancer nursing</w:t>
      </w:r>
      <w:r w:rsidRPr="00BD4469">
        <w:rPr>
          <w:rFonts w:ascii="Times New Roman" w:hAnsi="Times New Roman" w:cs="Times New Roman"/>
          <w:lang w:val="en-US"/>
        </w:rPr>
        <w:t xml:space="preserve">, </w:t>
      </w:r>
      <w:r w:rsidRPr="00BD4469">
        <w:rPr>
          <w:rFonts w:ascii="Times New Roman" w:hAnsi="Times New Roman" w:cs="Times New Roman"/>
          <w:i/>
          <w:iCs/>
          <w:lang w:val="en-US"/>
        </w:rPr>
        <w:t>38</w:t>
      </w:r>
      <w:r w:rsidRPr="00BD4469">
        <w:rPr>
          <w:rFonts w:ascii="Times New Roman" w:hAnsi="Times New Roman" w:cs="Times New Roman"/>
          <w:lang w:val="en-US"/>
        </w:rPr>
        <w:t>(1), 49-58. DOI: 10.1097/NCC.0000000000000174</w:t>
      </w:r>
    </w:p>
    <w:p w14:paraId="20CF6D92" w14:textId="77777777" w:rsidR="003D38D2" w:rsidRPr="00BD4469" w:rsidRDefault="003D38D2" w:rsidP="00BD4469">
      <w:pPr>
        <w:autoSpaceDE w:val="0"/>
        <w:autoSpaceDN w:val="0"/>
        <w:ind w:hanging="480"/>
        <w:jc w:val="both"/>
        <w:rPr>
          <w:rFonts w:ascii="Times New Roman" w:eastAsia="Times New Roman" w:hAnsi="Times New Roman" w:cs="Times New Roman"/>
          <w:lang w:val="en-US"/>
        </w:rPr>
      </w:pPr>
      <w:r w:rsidRPr="00BD4469">
        <w:rPr>
          <w:rFonts w:ascii="Times New Roman" w:eastAsia="Times New Roman" w:hAnsi="Times New Roman" w:cs="Times New Roman"/>
          <w:lang w:val="en-US"/>
        </w:rPr>
        <w:t xml:space="preserve">Moore, J. B., Kaffenberger, C., Goldberg, P., Kyeung Mi Oh, &amp; Hudspeth, R. (2009). School reentry for children with cancer: Perceptions of nurses, school personnel, and parents. </w:t>
      </w:r>
      <w:r w:rsidRPr="00BD4469">
        <w:rPr>
          <w:rFonts w:ascii="Times New Roman" w:eastAsia="Times New Roman" w:hAnsi="Times New Roman" w:cs="Times New Roman"/>
          <w:i/>
          <w:iCs/>
          <w:lang w:val="en-US"/>
        </w:rPr>
        <w:t>Journal of Pediatric Oncology Nursing</w:t>
      </w:r>
      <w:r w:rsidRPr="00BD4469">
        <w:rPr>
          <w:rFonts w:ascii="Times New Roman" w:eastAsia="Times New Roman" w:hAnsi="Times New Roman" w:cs="Times New Roman"/>
          <w:lang w:val="en-US"/>
        </w:rPr>
        <w:t xml:space="preserve">, </w:t>
      </w:r>
      <w:r w:rsidRPr="00BD4469">
        <w:rPr>
          <w:rFonts w:ascii="Times New Roman" w:eastAsia="Times New Roman" w:hAnsi="Times New Roman" w:cs="Times New Roman"/>
          <w:i/>
          <w:iCs/>
          <w:lang w:val="en-US"/>
        </w:rPr>
        <w:t>26</w:t>
      </w:r>
      <w:r w:rsidRPr="00BD4469">
        <w:rPr>
          <w:rFonts w:ascii="Times New Roman" w:eastAsia="Times New Roman" w:hAnsi="Times New Roman" w:cs="Times New Roman"/>
          <w:lang w:val="en-US"/>
        </w:rPr>
        <w:t xml:space="preserve">(2), 86–99. DOI: </w:t>
      </w:r>
      <w:hyperlink r:id="rId33" w:history="1">
        <w:r w:rsidRPr="00BD4469">
          <w:rPr>
            <w:rFonts w:ascii="Times New Roman" w:eastAsia="Times New Roman" w:hAnsi="Times New Roman" w:cs="Times New Roman"/>
            <w:lang w:val="en-US"/>
          </w:rPr>
          <w:t>10.1177/1043454208328765</w:t>
        </w:r>
      </w:hyperlink>
    </w:p>
    <w:p w14:paraId="50AB4677" w14:textId="77777777" w:rsidR="003D38D2" w:rsidRPr="00BD4469" w:rsidRDefault="003D38D2" w:rsidP="00BD4469">
      <w:pPr>
        <w:autoSpaceDE w:val="0"/>
        <w:autoSpaceDN w:val="0"/>
        <w:ind w:hanging="480"/>
        <w:jc w:val="both"/>
        <w:rPr>
          <w:rFonts w:ascii="Times New Roman" w:eastAsia="Times New Roman" w:hAnsi="Times New Roman" w:cs="Times New Roman"/>
          <w:lang w:val="en-US"/>
        </w:rPr>
      </w:pPr>
      <w:r w:rsidRPr="00630C56">
        <w:rPr>
          <w:rFonts w:ascii="Times New Roman" w:hAnsi="Times New Roman" w:cs="Times New Roman"/>
          <w:lang w:val="en-US"/>
        </w:rPr>
        <w:t xml:space="preserve">Mukherjee, S., Lightfoot, J., &amp; Sloper, P. (2000). </w:t>
      </w:r>
      <w:r w:rsidRPr="00BD4469">
        <w:rPr>
          <w:rFonts w:ascii="Times New Roman" w:hAnsi="Times New Roman" w:cs="Times New Roman"/>
          <w:lang w:val="en-US"/>
        </w:rPr>
        <w:t>The inclusion of pupils with a chronic health condition in mainstream school: what does it mean for teacher</w:t>
      </w:r>
      <w:r w:rsidRPr="00BD4469">
        <w:rPr>
          <w:rFonts w:ascii="Times New Roman" w:hAnsi="Times New Roman" w:cs="Times New Roman"/>
          <w:i/>
          <w:iCs/>
          <w:lang w:val="en-US"/>
        </w:rPr>
        <w:t>. Educational Research</w:t>
      </w:r>
      <w:r w:rsidRPr="00BD4469">
        <w:rPr>
          <w:rFonts w:ascii="Times New Roman" w:hAnsi="Times New Roman" w:cs="Times New Roman"/>
          <w:lang w:val="en-US"/>
        </w:rPr>
        <w:t xml:space="preserve">, </w:t>
      </w:r>
      <w:r w:rsidRPr="00BD4469">
        <w:rPr>
          <w:rFonts w:ascii="Times New Roman" w:hAnsi="Times New Roman" w:cs="Times New Roman"/>
          <w:i/>
          <w:iCs/>
          <w:lang w:val="en-US"/>
        </w:rPr>
        <w:t>42</w:t>
      </w:r>
      <w:r w:rsidRPr="00BD4469">
        <w:rPr>
          <w:rFonts w:ascii="Times New Roman" w:hAnsi="Times New Roman" w:cs="Times New Roman"/>
          <w:lang w:val="en-US"/>
        </w:rPr>
        <w:t xml:space="preserve">(1), 59-72. DOI: </w:t>
      </w:r>
      <w:hyperlink r:id="rId34" w:history="1">
        <w:r w:rsidRPr="00630C56">
          <w:rPr>
            <w:rFonts w:ascii="Times New Roman" w:hAnsi="Times New Roman" w:cs="Times New Roman"/>
            <w:lang w:val="en-US"/>
          </w:rPr>
          <w:t>10.1080/001318800363917</w:t>
        </w:r>
      </w:hyperlink>
    </w:p>
    <w:p w14:paraId="55BB278F" w14:textId="77777777" w:rsidR="003D38D2" w:rsidRPr="00BD4469" w:rsidRDefault="003D38D2" w:rsidP="00BD4469">
      <w:pPr>
        <w:autoSpaceDE w:val="0"/>
        <w:autoSpaceDN w:val="0"/>
        <w:ind w:hanging="480"/>
        <w:jc w:val="both"/>
        <w:rPr>
          <w:rFonts w:ascii="Times New Roman" w:eastAsia="Times New Roman" w:hAnsi="Times New Roman" w:cs="Times New Roman"/>
          <w:lang w:val="en-US"/>
        </w:rPr>
      </w:pPr>
      <w:r w:rsidRPr="00BD4469">
        <w:rPr>
          <w:rFonts w:ascii="Times New Roman" w:hAnsi="Times New Roman" w:cs="Times New Roman"/>
          <w:lang w:val="en-US"/>
        </w:rPr>
        <w:t xml:space="preserve">Parry, C., &amp; Chesler, M. A. (2005). Thematic evidence of psychosocial thriving in childhood cancer survivors. </w:t>
      </w:r>
      <w:r w:rsidRPr="00BD4469">
        <w:rPr>
          <w:rFonts w:ascii="Times New Roman" w:hAnsi="Times New Roman" w:cs="Times New Roman"/>
          <w:i/>
          <w:iCs/>
          <w:lang w:val="en-US"/>
        </w:rPr>
        <w:t>Qualitative Health Research</w:t>
      </w:r>
      <w:r w:rsidRPr="00BD4469">
        <w:rPr>
          <w:rFonts w:ascii="Times New Roman" w:hAnsi="Times New Roman" w:cs="Times New Roman"/>
          <w:lang w:val="en-US"/>
        </w:rPr>
        <w:t xml:space="preserve">, </w:t>
      </w:r>
      <w:r w:rsidRPr="00BD4469">
        <w:rPr>
          <w:rFonts w:ascii="Times New Roman" w:hAnsi="Times New Roman" w:cs="Times New Roman"/>
          <w:i/>
          <w:iCs/>
          <w:lang w:val="en-US"/>
        </w:rPr>
        <w:t>15</w:t>
      </w:r>
      <w:r w:rsidRPr="00BD4469">
        <w:rPr>
          <w:rFonts w:ascii="Times New Roman" w:hAnsi="Times New Roman" w:cs="Times New Roman"/>
          <w:lang w:val="en-US"/>
        </w:rPr>
        <w:t>(8), 1055-1073. DOI: 10.1177/1049732305277860</w:t>
      </w:r>
    </w:p>
    <w:p w14:paraId="07E97B1C" w14:textId="77777777" w:rsidR="003D38D2" w:rsidRPr="00BD4469" w:rsidRDefault="003D38D2" w:rsidP="00BD4469">
      <w:pPr>
        <w:autoSpaceDE w:val="0"/>
        <w:autoSpaceDN w:val="0"/>
        <w:ind w:hanging="480"/>
        <w:jc w:val="both"/>
        <w:rPr>
          <w:rFonts w:ascii="Times New Roman" w:eastAsia="Times New Roman" w:hAnsi="Times New Roman" w:cs="Times New Roman"/>
          <w:lang w:val="en-US"/>
        </w:rPr>
      </w:pPr>
      <w:r w:rsidRPr="00630C56">
        <w:rPr>
          <w:rFonts w:ascii="Times New Roman" w:hAnsi="Times New Roman" w:cs="Times New Roman"/>
          <w:lang w:val="en-US"/>
        </w:rPr>
        <w:t xml:space="preserve">Pelcovitz, D., Libov, B. G., Mandel, F., Kaplan, S., Weinblatt, M., &amp; Septimus, A. (1998). </w:t>
      </w:r>
      <w:r w:rsidRPr="00BD4469">
        <w:rPr>
          <w:rFonts w:ascii="Times New Roman" w:hAnsi="Times New Roman" w:cs="Times New Roman"/>
          <w:lang w:val="en-US"/>
        </w:rPr>
        <w:t xml:space="preserve">Posttraumatic stress disorder and family functioning in adolescent cancer. </w:t>
      </w:r>
      <w:r w:rsidRPr="00BD4469">
        <w:rPr>
          <w:rFonts w:ascii="Times New Roman" w:hAnsi="Times New Roman" w:cs="Times New Roman"/>
          <w:i/>
          <w:iCs/>
          <w:lang w:val="en-US"/>
        </w:rPr>
        <w:t>Journal of traumatic stress</w:t>
      </w:r>
      <w:r w:rsidRPr="00BD4469">
        <w:rPr>
          <w:rFonts w:ascii="Times New Roman" w:hAnsi="Times New Roman" w:cs="Times New Roman"/>
          <w:lang w:val="en-US"/>
        </w:rPr>
        <w:t xml:space="preserve">, </w:t>
      </w:r>
      <w:r w:rsidRPr="00BD4469">
        <w:rPr>
          <w:rFonts w:ascii="Times New Roman" w:hAnsi="Times New Roman" w:cs="Times New Roman"/>
          <w:i/>
          <w:iCs/>
          <w:lang w:val="en-US"/>
        </w:rPr>
        <w:t>11</w:t>
      </w:r>
      <w:r w:rsidRPr="00BD4469">
        <w:rPr>
          <w:rFonts w:ascii="Times New Roman" w:hAnsi="Times New Roman" w:cs="Times New Roman"/>
          <w:lang w:val="en-US"/>
        </w:rPr>
        <w:t>(2), 205-221. DOI: 10.1023/A:1024442802113</w:t>
      </w:r>
    </w:p>
    <w:p w14:paraId="232492B4" w14:textId="77777777" w:rsidR="003D38D2" w:rsidRPr="00BD4469" w:rsidRDefault="003D38D2" w:rsidP="00BD4469">
      <w:pPr>
        <w:autoSpaceDE w:val="0"/>
        <w:autoSpaceDN w:val="0"/>
        <w:ind w:hanging="480"/>
        <w:jc w:val="both"/>
        <w:rPr>
          <w:rFonts w:ascii="Times New Roman" w:eastAsia="Times New Roman" w:hAnsi="Times New Roman" w:cs="Times New Roman"/>
          <w:lang w:val="en-US"/>
        </w:rPr>
      </w:pPr>
      <w:r w:rsidRPr="00BD4469">
        <w:rPr>
          <w:rFonts w:ascii="Times New Roman" w:hAnsi="Times New Roman" w:cs="Times New Roman"/>
          <w:lang w:val="en-US"/>
        </w:rPr>
        <w:t xml:space="preserve">Pini, S., Gardner, P., &amp; Hugh-Jones, S. (2016). How teenagers continue school after a diagnosis of cancer: Experiences of young people and recommendations for practice. </w:t>
      </w:r>
      <w:r w:rsidRPr="00BD4469">
        <w:rPr>
          <w:rFonts w:ascii="Times New Roman" w:hAnsi="Times New Roman" w:cs="Times New Roman"/>
          <w:i/>
          <w:iCs/>
          <w:lang w:val="en-US"/>
        </w:rPr>
        <w:t>Future Oncology</w:t>
      </w:r>
      <w:r w:rsidRPr="00BD4469">
        <w:rPr>
          <w:rFonts w:ascii="Times New Roman" w:hAnsi="Times New Roman" w:cs="Times New Roman"/>
          <w:lang w:val="en-US"/>
        </w:rPr>
        <w:t xml:space="preserve">, </w:t>
      </w:r>
      <w:r w:rsidRPr="00BD4469">
        <w:rPr>
          <w:rFonts w:ascii="Times New Roman" w:hAnsi="Times New Roman" w:cs="Times New Roman"/>
          <w:i/>
          <w:iCs/>
          <w:lang w:val="en-US"/>
        </w:rPr>
        <w:t>12</w:t>
      </w:r>
      <w:r w:rsidRPr="00BD4469">
        <w:rPr>
          <w:rFonts w:ascii="Times New Roman" w:hAnsi="Times New Roman" w:cs="Times New Roman"/>
          <w:lang w:val="en-US"/>
        </w:rPr>
        <w:t xml:space="preserve">(24), 2785-2800. DOI: </w:t>
      </w:r>
      <w:hyperlink r:id="rId35" w:tgtFrame="_blank" w:history="1">
        <w:r w:rsidRPr="00BD4469">
          <w:rPr>
            <w:rFonts w:ascii="Times New Roman" w:hAnsi="Times New Roman" w:cs="Times New Roman"/>
            <w:lang w:val="en-US"/>
          </w:rPr>
          <w:t>10.2217/fon-2016-0074</w:t>
        </w:r>
      </w:hyperlink>
    </w:p>
    <w:p w14:paraId="4D1CB957" w14:textId="77777777" w:rsidR="003D38D2" w:rsidRPr="00BD4469" w:rsidRDefault="003D38D2" w:rsidP="00BD4469">
      <w:pPr>
        <w:autoSpaceDE w:val="0"/>
        <w:autoSpaceDN w:val="0"/>
        <w:ind w:hanging="480"/>
        <w:jc w:val="both"/>
        <w:rPr>
          <w:rFonts w:ascii="Times New Roman" w:eastAsia="Times New Roman" w:hAnsi="Times New Roman" w:cs="Times New Roman"/>
          <w:lang w:val="en-US"/>
        </w:rPr>
      </w:pPr>
      <w:r w:rsidRPr="00BD4469">
        <w:rPr>
          <w:rFonts w:ascii="Times New Roman" w:hAnsi="Times New Roman" w:cs="Times New Roman"/>
          <w:lang w:val="en-US"/>
        </w:rPr>
        <w:t xml:space="preserve">Pini, S., Hugh-Jones, S., Shearsmith, L., &amp; Gardner, P. (2019). ‘What are you crying for? I don’t even know you’ – The experiences of teenagers communicating with their peers when returning to school. </w:t>
      </w:r>
      <w:r w:rsidRPr="00BD4469">
        <w:rPr>
          <w:rFonts w:ascii="Times New Roman" w:hAnsi="Times New Roman" w:cs="Times New Roman"/>
          <w:i/>
          <w:iCs/>
          <w:lang w:val="en-US"/>
        </w:rPr>
        <w:t>European Journal of Oncology Nursing</w:t>
      </w:r>
      <w:r w:rsidRPr="00BD4469">
        <w:rPr>
          <w:rFonts w:ascii="Times New Roman" w:hAnsi="Times New Roman" w:cs="Times New Roman"/>
          <w:lang w:val="en-US"/>
        </w:rPr>
        <w:t xml:space="preserve">, </w:t>
      </w:r>
      <w:r w:rsidRPr="00BD4469">
        <w:rPr>
          <w:rFonts w:ascii="Times New Roman" w:hAnsi="Times New Roman" w:cs="Times New Roman"/>
          <w:i/>
          <w:iCs/>
          <w:lang w:val="en-US"/>
        </w:rPr>
        <w:t>39</w:t>
      </w:r>
      <w:r w:rsidRPr="00BD4469">
        <w:rPr>
          <w:rFonts w:ascii="Times New Roman" w:hAnsi="Times New Roman" w:cs="Times New Roman"/>
          <w:lang w:val="en-US"/>
        </w:rPr>
        <w:t xml:space="preserve">, 28-34. DOI: </w:t>
      </w:r>
      <w:hyperlink r:id="rId36" w:tgtFrame="_blank" w:tooltip="Persistent link using digital object identifier" w:history="1">
        <w:r w:rsidRPr="00BD4469">
          <w:rPr>
            <w:rFonts w:ascii="Times New Roman" w:hAnsi="Times New Roman" w:cs="Times New Roman"/>
            <w:lang w:val="en-US"/>
          </w:rPr>
          <w:t>10.1016/j.ejon.2018.12.010</w:t>
        </w:r>
      </w:hyperlink>
    </w:p>
    <w:p w14:paraId="61FF100D" w14:textId="77777777" w:rsidR="003D38D2" w:rsidRPr="00BD4469" w:rsidRDefault="003D38D2" w:rsidP="00BD4469">
      <w:pPr>
        <w:autoSpaceDE w:val="0"/>
        <w:autoSpaceDN w:val="0"/>
        <w:ind w:hanging="480"/>
        <w:jc w:val="both"/>
        <w:rPr>
          <w:rFonts w:ascii="Times New Roman" w:eastAsia="Times New Roman" w:hAnsi="Times New Roman" w:cs="Times New Roman"/>
          <w:lang w:val="en-US"/>
        </w:rPr>
      </w:pPr>
      <w:r w:rsidRPr="00BD4469">
        <w:rPr>
          <w:rFonts w:ascii="Times New Roman" w:hAnsi="Times New Roman" w:cs="Times New Roman"/>
          <w:lang w:val="en-US"/>
        </w:rPr>
        <w:t xml:space="preserve">Prevatt, F. F., Heffer, R. W., &amp; Lowe, P. A. (2000). A Review of School Reintegration Programs for Children with Cancer. </w:t>
      </w:r>
      <w:r w:rsidRPr="00BD4469">
        <w:rPr>
          <w:rFonts w:ascii="Times New Roman" w:hAnsi="Times New Roman" w:cs="Times New Roman"/>
          <w:i/>
          <w:iCs/>
          <w:lang w:val="en-US"/>
        </w:rPr>
        <w:t>Journal of School Psychology</w:t>
      </w:r>
      <w:r w:rsidRPr="00BD4469">
        <w:rPr>
          <w:rFonts w:ascii="Times New Roman" w:hAnsi="Times New Roman" w:cs="Times New Roman"/>
          <w:lang w:val="en-US"/>
        </w:rPr>
        <w:t xml:space="preserve">, </w:t>
      </w:r>
      <w:r w:rsidRPr="00BD4469">
        <w:rPr>
          <w:rFonts w:ascii="Times New Roman" w:hAnsi="Times New Roman" w:cs="Times New Roman"/>
          <w:i/>
          <w:iCs/>
          <w:lang w:val="en-US"/>
        </w:rPr>
        <w:t>38</w:t>
      </w:r>
      <w:r w:rsidRPr="00BD4469">
        <w:rPr>
          <w:rFonts w:ascii="Times New Roman" w:hAnsi="Times New Roman" w:cs="Times New Roman"/>
          <w:lang w:val="en-US"/>
        </w:rPr>
        <w:t xml:space="preserve">(5), 447-467. DOI: </w:t>
      </w:r>
      <w:hyperlink r:id="rId37" w:tgtFrame="_blank" w:tooltip="Persistent link using digital object identifier" w:history="1">
        <w:r w:rsidRPr="00BD4469">
          <w:rPr>
            <w:rFonts w:ascii="Times New Roman" w:hAnsi="Times New Roman" w:cs="Times New Roman"/>
            <w:lang w:val="en-US"/>
          </w:rPr>
          <w:t>10.1016/S0022-4405(00)00046-7</w:t>
        </w:r>
      </w:hyperlink>
    </w:p>
    <w:p w14:paraId="546A94A0" w14:textId="77777777" w:rsidR="003D38D2" w:rsidRPr="00630C56" w:rsidRDefault="003D38D2" w:rsidP="00BD4469">
      <w:pPr>
        <w:autoSpaceDE w:val="0"/>
        <w:autoSpaceDN w:val="0"/>
        <w:ind w:hanging="480"/>
        <w:jc w:val="both"/>
        <w:rPr>
          <w:rFonts w:ascii="Times New Roman" w:eastAsia="Times New Roman" w:hAnsi="Times New Roman" w:cs="Times New Roman"/>
        </w:rPr>
      </w:pPr>
      <w:r w:rsidRPr="00BD4469">
        <w:rPr>
          <w:rFonts w:ascii="Times New Roman" w:hAnsi="Times New Roman" w:cs="Times New Roman"/>
          <w:lang w:val="en-US"/>
        </w:rPr>
        <w:t>Sedgwick, P. (2014). Cross sectional studies: advantages and disadvantages</w:t>
      </w:r>
      <w:r w:rsidRPr="00BD4469">
        <w:rPr>
          <w:rFonts w:ascii="Times New Roman" w:hAnsi="Times New Roman" w:cs="Times New Roman"/>
          <w:i/>
          <w:iCs/>
          <w:lang w:val="en-US"/>
        </w:rPr>
        <w:t xml:space="preserve">. </w:t>
      </w:r>
      <w:r w:rsidRPr="00630C56">
        <w:rPr>
          <w:rFonts w:ascii="Times New Roman" w:hAnsi="Times New Roman" w:cs="Times New Roman"/>
          <w:i/>
          <w:iCs/>
          <w:lang w:bidi="nl-BE"/>
        </w:rPr>
        <w:t xml:space="preserve">BMJ, 348, </w:t>
      </w:r>
      <w:r w:rsidRPr="00630C56">
        <w:rPr>
          <w:rFonts w:ascii="Times New Roman" w:hAnsi="Times New Roman" w:cs="Times New Roman"/>
          <w:lang w:bidi="nl-BE"/>
        </w:rPr>
        <w:t xml:space="preserve">1-2. DOI: 10.1136/bmj.g2276 </w:t>
      </w:r>
    </w:p>
    <w:p w14:paraId="17D4AF1F" w14:textId="77777777" w:rsidR="003D38D2" w:rsidRPr="00BD4469" w:rsidRDefault="003D38D2" w:rsidP="000F7FCD">
      <w:pPr>
        <w:autoSpaceDE w:val="0"/>
        <w:autoSpaceDN w:val="0"/>
        <w:ind w:hanging="480"/>
        <w:jc w:val="both"/>
        <w:rPr>
          <w:rFonts w:ascii="Times New Roman" w:eastAsia="Times New Roman" w:hAnsi="Times New Roman" w:cs="Times New Roman"/>
          <w:lang w:bidi="nl-BE"/>
        </w:rPr>
      </w:pPr>
      <w:r>
        <w:rPr>
          <w:rFonts w:ascii="Times New Roman" w:eastAsia="Times New Roman" w:hAnsi="Times New Roman" w:cs="Times New Roman"/>
        </w:rPr>
        <w:t xml:space="preserve">Stichting tegen Kanker. (z.d.). </w:t>
      </w:r>
      <w:r w:rsidRPr="000F7FCD">
        <w:rPr>
          <w:rFonts w:ascii="Times New Roman" w:eastAsia="Times New Roman" w:hAnsi="Times New Roman" w:cs="Times New Roman"/>
          <w:i/>
          <w:iCs/>
        </w:rPr>
        <w:t>Behandelingen van kanker.</w:t>
      </w:r>
      <w:r>
        <w:rPr>
          <w:rFonts w:ascii="Times New Roman" w:eastAsia="Times New Roman" w:hAnsi="Times New Roman" w:cs="Times New Roman"/>
        </w:rPr>
        <w:t xml:space="preserve"> </w:t>
      </w:r>
      <w:r w:rsidRPr="000F7FCD">
        <w:rPr>
          <w:rFonts w:ascii="Times New Roman" w:eastAsia="Times New Roman" w:hAnsi="Times New Roman" w:cs="Times New Roman"/>
          <w:lang w:bidi="nl-BE"/>
        </w:rPr>
        <w:t>Geraadpleegd op 6 juni 2021, van https://www.kanker.be/alles-over-kanker/behandelingen-van-kanker</w:t>
      </w:r>
    </w:p>
    <w:p w14:paraId="554EE871" w14:textId="77777777" w:rsidR="003D38D2" w:rsidRPr="00BD4469" w:rsidRDefault="003D38D2" w:rsidP="00BD4469">
      <w:pPr>
        <w:autoSpaceDE w:val="0"/>
        <w:autoSpaceDN w:val="0"/>
        <w:ind w:hanging="480"/>
        <w:jc w:val="both"/>
        <w:rPr>
          <w:rFonts w:ascii="Times New Roman" w:eastAsia="Times New Roman" w:hAnsi="Times New Roman" w:cs="Times New Roman"/>
        </w:rPr>
      </w:pPr>
      <w:r w:rsidRPr="00BD4469">
        <w:rPr>
          <w:rFonts w:ascii="Times New Roman" w:eastAsia="Times New Roman" w:hAnsi="Times New Roman" w:cs="Times New Roman"/>
        </w:rPr>
        <w:t>Stichting tegen Kanker.</w:t>
      </w:r>
      <w:r w:rsidRPr="00BD4469">
        <w:rPr>
          <w:rFonts w:ascii="Times New Roman" w:eastAsia="Times New Roman" w:hAnsi="Times New Roman" w:cs="Times New Roman"/>
          <w:i/>
          <w:iCs/>
        </w:rPr>
        <w:t xml:space="preserve"> (z.d.). In contact blijven | Hand in Hand</w:t>
      </w:r>
      <w:r w:rsidRPr="00BD4469">
        <w:rPr>
          <w:rFonts w:ascii="Times New Roman" w:eastAsia="Times New Roman" w:hAnsi="Times New Roman" w:cs="Times New Roman"/>
        </w:rPr>
        <w:t xml:space="preserve">. Geraadpleegd op 22 mei 2021, van </w:t>
      </w:r>
      <w:hyperlink r:id="rId38" w:history="1">
        <w:r w:rsidRPr="00BD4469">
          <w:rPr>
            <w:rFonts w:ascii="Times New Roman" w:eastAsia="Times New Roman" w:hAnsi="Times New Roman" w:cs="Times New Roman"/>
          </w:rPr>
          <w:t>https://www.kanker.be/pati-ntenhulp/contact-blijven</w:t>
        </w:r>
      </w:hyperlink>
    </w:p>
    <w:p w14:paraId="4F380906" w14:textId="77777777" w:rsidR="003D38D2" w:rsidRPr="00DC4233" w:rsidRDefault="003D38D2" w:rsidP="004147CB">
      <w:pPr>
        <w:autoSpaceDE w:val="0"/>
        <w:autoSpaceDN w:val="0"/>
        <w:ind w:hanging="480"/>
        <w:jc w:val="both"/>
        <w:rPr>
          <w:rFonts w:ascii="Times New Roman" w:hAnsi="Times New Roman" w:cs="Times New Roman"/>
          <w:lang w:bidi="nl-BE"/>
        </w:rPr>
      </w:pPr>
      <w:r>
        <w:rPr>
          <w:rFonts w:ascii="Times New Roman" w:hAnsi="Times New Roman" w:cs="Times New Roman"/>
          <w:lang w:bidi="nl-BE"/>
        </w:rPr>
        <w:t xml:space="preserve">Stichting tegen Kanker. (z.d.). </w:t>
      </w:r>
      <w:r w:rsidRPr="004147CB">
        <w:rPr>
          <w:rFonts w:ascii="Times New Roman" w:hAnsi="Times New Roman" w:cs="Times New Roman"/>
          <w:i/>
          <w:iCs/>
          <w:lang w:bidi="nl-BE"/>
        </w:rPr>
        <w:t>Leerplicht</w:t>
      </w:r>
      <w:r>
        <w:rPr>
          <w:rFonts w:ascii="Times New Roman" w:hAnsi="Times New Roman" w:cs="Times New Roman"/>
          <w:lang w:bidi="nl-BE"/>
        </w:rPr>
        <w:t xml:space="preserve">. </w:t>
      </w:r>
      <w:r w:rsidRPr="004147CB">
        <w:rPr>
          <w:rFonts w:ascii="Times New Roman" w:hAnsi="Times New Roman" w:cs="Times New Roman"/>
          <w:lang w:bidi="nl-BE"/>
        </w:rPr>
        <w:t xml:space="preserve">Geraadpleegd op </w:t>
      </w:r>
      <w:r>
        <w:rPr>
          <w:rFonts w:ascii="Times New Roman" w:hAnsi="Times New Roman" w:cs="Times New Roman"/>
          <w:lang w:bidi="nl-BE"/>
        </w:rPr>
        <w:t>1</w:t>
      </w:r>
      <w:r w:rsidRPr="004147CB">
        <w:rPr>
          <w:rFonts w:ascii="Times New Roman" w:hAnsi="Times New Roman" w:cs="Times New Roman"/>
          <w:lang w:bidi="nl-BE"/>
        </w:rPr>
        <w:t xml:space="preserve"> juni 2021, van https://www.kanker.be/alles-over-kanker/jongeren-en-kanker/dagelijkse-leven/studeren-als-je-kanker-hebt/leerplicht</w:t>
      </w:r>
    </w:p>
    <w:p w14:paraId="33BEFA15" w14:textId="77777777" w:rsidR="003D38D2" w:rsidRPr="00BD4469" w:rsidRDefault="003D38D2" w:rsidP="00BD4469">
      <w:pPr>
        <w:autoSpaceDE w:val="0"/>
        <w:autoSpaceDN w:val="0"/>
        <w:ind w:hanging="480"/>
        <w:jc w:val="both"/>
        <w:rPr>
          <w:rFonts w:ascii="Times New Roman" w:eastAsia="Times New Roman" w:hAnsi="Times New Roman" w:cs="Times New Roman"/>
          <w:lang w:val="en-US"/>
        </w:rPr>
      </w:pPr>
      <w:r w:rsidRPr="00BD4469">
        <w:rPr>
          <w:rFonts w:ascii="Times New Roman" w:hAnsi="Times New Roman" w:cs="Times New Roman"/>
          <w:lang w:val="en-US"/>
        </w:rPr>
        <w:t xml:space="preserve">Tambuyzer, T. (2019). </w:t>
      </w:r>
      <w:r w:rsidRPr="00BD4469">
        <w:rPr>
          <w:rFonts w:ascii="Times New Roman" w:hAnsi="Times New Roman" w:cs="Times New Roman"/>
          <w:i/>
          <w:iCs/>
          <w:lang w:val="en-US"/>
        </w:rPr>
        <w:t>Cancer in children and adolescents in Belgium 2004-2016</w:t>
      </w:r>
      <w:r w:rsidRPr="00BD4469">
        <w:rPr>
          <w:rFonts w:ascii="Times New Roman" w:hAnsi="Times New Roman" w:cs="Times New Roman"/>
          <w:lang w:val="en-US"/>
        </w:rPr>
        <w:t>. Brussel, België: Belgian Cancer Registry.</w:t>
      </w:r>
    </w:p>
    <w:p w14:paraId="408CB55F" w14:textId="77777777" w:rsidR="003D38D2" w:rsidRPr="00BD4469" w:rsidRDefault="003D38D2" w:rsidP="00BD4469">
      <w:pPr>
        <w:autoSpaceDE w:val="0"/>
        <w:autoSpaceDN w:val="0"/>
        <w:ind w:hanging="480"/>
        <w:jc w:val="both"/>
        <w:rPr>
          <w:rFonts w:ascii="Times New Roman" w:eastAsia="Times New Roman" w:hAnsi="Times New Roman" w:cs="Times New Roman"/>
          <w:lang w:val="en-US"/>
        </w:rPr>
      </w:pPr>
      <w:r w:rsidRPr="00BD4469">
        <w:rPr>
          <w:rFonts w:ascii="Times New Roman" w:hAnsi="Times New Roman" w:cs="Times New Roman"/>
          <w:lang w:val="en-US"/>
        </w:rPr>
        <w:t xml:space="preserve">Tresman, R., Brown, M., Fraser, F., Skinner, R., &amp; Bailey, S. (2016). A school passport as part of a protocol to assist educational reintegration after medulloblastoma treatment in childhood. </w:t>
      </w:r>
      <w:r w:rsidRPr="00BD4469">
        <w:rPr>
          <w:rFonts w:ascii="Times New Roman" w:hAnsi="Times New Roman" w:cs="Times New Roman"/>
          <w:i/>
          <w:iCs/>
          <w:lang w:val="en-US" w:bidi="nl-BE"/>
        </w:rPr>
        <w:t>Pediatric Blood &amp; Cancer</w:t>
      </w:r>
      <w:r w:rsidRPr="00BD4469">
        <w:rPr>
          <w:rFonts w:ascii="Times New Roman" w:hAnsi="Times New Roman" w:cs="Times New Roman"/>
          <w:lang w:val="en-US" w:bidi="nl-BE"/>
        </w:rPr>
        <w:t xml:space="preserve">, </w:t>
      </w:r>
      <w:r w:rsidRPr="00BD4469">
        <w:rPr>
          <w:rFonts w:ascii="Times New Roman" w:hAnsi="Times New Roman" w:cs="Times New Roman"/>
          <w:i/>
          <w:iCs/>
          <w:lang w:val="en-US" w:bidi="nl-BE"/>
        </w:rPr>
        <w:t>63</w:t>
      </w:r>
      <w:r w:rsidRPr="00BD4469">
        <w:rPr>
          <w:rFonts w:ascii="Times New Roman" w:hAnsi="Times New Roman" w:cs="Times New Roman"/>
          <w:lang w:val="en-US" w:bidi="nl-BE"/>
        </w:rPr>
        <w:t xml:space="preserve">, 1636-1642. DOI: </w:t>
      </w:r>
      <w:hyperlink r:id="rId39" w:tgtFrame="_blank" w:history="1">
        <w:r w:rsidRPr="00BD4469">
          <w:rPr>
            <w:rFonts w:ascii="Times New Roman" w:hAnsi="Times New Roman" w:cs="Times New Roman"/>
            <w:lang w:val="en-US" w:bidi="nl-BE"/>
          </w:rPr>
          <w:t>10.1002/pbc.26071</w:t>
        </w:r>
      </w:hyperlink>
    </w:p>
    <w:p w14:paraId="7116CAC3" w14:textId="161856DA" w:rsidR="003D38D2" w:rsidRPr="00BD4469" w:rsidRDefault="003D38D2" w:rsidP="00BD4469">
      <w:pPr>
        <w:autoSpaceDE w:val="0"/>
        <w:autoSpaceDN w:val="0"/>
        <w:ind w:hanging="480"/>
        <w:jc w:val="both"/>
        <w:rPr>
          <w:rFonts w:ascii="Times New Roman" w:eastAsia="Times New Roman" w:hAnsi="Times New Roman" w:cs="Times New Roman"/>
        </w:rPr>
      </w:pPr>
      <w:r w:rsidRPr="00BD4469">
        <w:rPr>
          <w:rFonts w:ascii="Times New Roman" w:hAnsi="Times New Roman" w:cs="Times New Roman"/>
          <w:lang w:val="en-US"/>
        </w:rPr>
        <w:t xml:space="preserve">UNESCO (1994). </w:t>
      </w:r>
      <w:r w:rsidRPr="00BD4469">
        <w:rPr>
          <w:rFonts w:ascii="Times New Roman" w:hAnsi="Times New Roman" w:cs="Times New Roman"/>
          <w:i/>
          <w:iCs/>
          <w:lang w:val="en-US"/>
        </w:rPr>
        <w:t>The Salamanca Statement and Framework for Action on special needs education</w:t>
      </w:r>
      <w:r w:rsidRPr="00BD4469">
        <w:rPr>
          <w:rFonts w:ascii="Times New Roman" w:hAnsi="Times New Roman" w:cs="Times New Roman"/>
          <w:lang w:val="en-US"/>
        </w:rPr>
        <w:t xml:space="preserve">. </w:t>
      </w:r>
      <w:r w:rsidRPr="00BD4469">
        <w:rPr>
          <w:rFonts w:ascii="Times New Roman" w:hAnsi="Times New Roman" w:cs="Times New Roman"/>
        </w:rPr>
        <w:t>Geraadpleegd op</w:t>
      </w:r>
      <w:r>
        <w:rPr>
          <w:rFonts w:ascii="Times New Roman" w:hAnsi="Times New Roman" w:cs="Times New Roman"/>
        </w:rPr>
        <w:t xml:space="preserve"> 14 mei 2021, van</w:t>
      </w:r>
      <w:r w:rsidRPr="00BD4469">
        <w:rPr>
          <w:rFonts w:ascii="Times New Roman" w:hAnsi="Times New Roman" w:cs="Times New Roman"/>
        </w:rPr>
        <w:t xml:space="preserve"> http://www.unesco.org/ education/pdf/SALAMA_E.PDF</w:t>
      </w:r>
    </w:p>
    <w:p w14:paraId="126D7F19" w14:textId="77777777" w:rsidR="003D38D2" w:rsidRPr="00DC4233" w:rsidRDefault="003D38D2" w:rsidP="00BD4469">
      <w:pPr>
        <w:autoSpaceDE w:val="0"/>
        <w:autoSpaceDN w:val="0"/>
        <w:ind w:hanging="480"/>
        <w:jc w:val="both"/>
        <w:rPr>
          <w:rFonts w:ascii="Times New Roman" w:hAnsi="Times New Roman" w:cs="Times New Roman"/>
          <w:lang w:bidi="nl-BE"/>
        </w:rPr>
      </w:pPr>
      <w:r w:rsidRPr="00BD4469">
        <w:rPr>
          <w:rFonts w:ascii="Times New Roman" w:hAnsi="Times New Roman" w:cs="Times New Roman"/>
          <w:lang w:bidi="nl-BE"/>
        </w:rPr>
        <w:lastRenderedPageBreak/>
        <w:t xml:space="preserve">Valcke, M., Craene, B., &amp; De Craene, B. (2020). </w:t>
      </w:r>
      <w:r w:rsidRPr="00BD4469">
        <w:rPr>
          <w:rFonts w:ascii="Times New Roman" w:hAnsi="Times New Roman" w:cs="Times New Roman"/>
          <w:i/>
          <w:iCs/>
          <w:lang w:bidi="nl-BE"/>
        </w:rPr>
        <w:t>Klasmanagement en reflectie</w:t>
      </w:r>
      <w:r w:rsidRPr="00BD4469">
        <w:rPr>
          <w:rFonts w:ascii="Times New Roman" w:hAnsi="Times New Roman" w:cs="Times New Roman"/>
          <w:lang w:bidi="nl-BE"/>
        </w:rPr>
        <w:t>. Amsterdam, Nederland: Amsterdam University Press.</w:t>
      </w:r>
    </w:p>
    <w:p w14:paraId="0DB1970F" w14:textId="77777777" w:rsidR="003D38D2" w:rsidRPr="00DC4233" w:rsidRDefault="003D38D2" w:rsidP="00BD4469">
      <w:pPr>
        <w:autoSpaceDE w:val="0"/>
        <w:autoSpaceDN w:val="0"/>
        <w:ind w:hanging="480"/>
        <w:jc w:val="both"/>
        <w:rPr>
          <w:rFonts w:ascii="Times New Roman" w:hAnsi="Times New Roman" w:cs="Times New Roman"/>
          <w:lang w:bidi="nl-BE"/>
        </w:rPr>
      </w:pPr>
      <w:r w:rsidRPr="00BD4469">
        <w:rPr>
          <w:rFonts w:ascii="Times New Roman" w:hAnsi="Times New Roman" w:cs="Times New Roman"/>
        </w:rPr>
        <w:t xml:space="preserve">Van Schoors, M., Caes, L., Alderfer, M. A., Goubert, L., &amp; Verhofstadt, L. L. (2016). </w:t>
      </w:r>
      <w:r w:rsidRPr="00BD4469">
        <w:rPr>
          <w:rFonts w:ascii="Times New Roman" w:hAnsi="Times New Roman" w:cs="Times New Roman"/>
          <w:lang w:val="en-US"/>
        </w:rPr>
        <w:t xml:space="preserve">Couple functioning after pediatric cancer diagnosis: a systematic review. </w:t>
      </w:r>
      <w:r w:rsidRPr="00BD4469">
        <w:rPr>
          <w:rFonts w:ascii="Times New Roman" w:hAnsi="Times New Roman" w:cs="Times New Roman"/>
          <w:i/>
          <w:iCs/>
          <w:lang w:val="en-US"/>
        </w:rPr>
        <w:t>Psycho-Oncology</w:t>
      </w:r>
      <w:r w:rsidRPr="00BD4469">
        <w:rPr>
          <w:rFonts w:ascii="Times New Roman" w:hAnsi="Times New Roman" w:cs="Times New Roman"/>
          <w:lang w:val="en-US"/>
        </w:rPr>
        <w:t xml:space="preserve">, </w:t>
      </w:r>
      <w:r w:rsidRPr="00BD4469">
        <w:rPr>
          <w:rFonts w:ascii="Times New Roman" w:hAnsi="Times New Roman" w:cs="Times New Roman"/>
          <w:i/>
          <w:iCs/>
          <w:lang w:val="en-US"/>
        </w:rPr>
        <w:t>26</w:t>
      </w:r>
      <w:r w:rsidRPr="00BD4469">
        <w:rPr>
          <w:rFonts w:ascii="Times New Roman" w:hAnsi="Times New Roman" w:cs="Times New Roman"/>
          <w:lang w:val="en-US"/>
        </w:rPr>
        <w:t xml:space="preserve">(5), 608-616. </w:t>
      </w:r>
      <w:r w:rsidRPr="00630C56">
        <w:rPr>
          <w:rFonts w:ascii="Times New Roman" w:hAnsi="Times New Roman" w:cs="Times New Roman"/>
        </w:rPr>
        <w:t>DOI: 10.1002/pon.4204</w:t>
      </w:r>
    </w:p>
    <w:p w14:paraId="70FCDE08" w14:textId="598D346F" w:rsidR="003D38D2" w:rsidRPr="00DC4233" w:rsidRDefault="003D38D2" w:rsidP="00BD4469">
      <w:pPr>
        <w:autoSpaceDE w:val="0"/>
        <w:autoSpaceDN w:val="0"/>
        <w:ind w:hanging="480"/>
        <w:jc w:val="both"/>
        <w:rPr>
          <w:rFonts w:ascii="Times New Roman" w:hAnsi="Times New Roman" w:cs="Times New Roman"/>
        </w:rPr>
      </w:pPr>
      <w:r w:rsidRPr="00BD4469">
        <w:rPr>
          <w:rFonts w:ascii="Times New Roman" w:hAnsi="Times New Roman" w:cs="Times New Roman"/>
        </w:rPr>
        <w:t xml:space="preserve">Van Schoors, M., Goubert, L., &amp; Verhofstadt, L. (2014). Kinderkanker: een verhaal van crisis en adaptatie in gezinnen. </w:t>
      </w:r>
      <w:r w:rsidRPr="00BD4469">
        <w:rPr>
          <w:rFonts w:ascii="Times New Roman" w:hAnsi="Times New Roman" w:cs="Times New Roman"/>
          <w:i/>
          <w:iCs/>
        </w:rPr>
        <w:t>Systeemtherapie, 26</w:t>
      </w:r>
      <w:r w:rsidRPr="00BD4469">
        <w:rPr>
          <w:rFonts w:ascii="Times New Roman" w:hAnsi="Times New Roman" w:cs="Times New Roman"/>
        </w:rPr>
        <w:t xml:space="preserve">(2), 91-98. </w:t>
      </w:r>
      <w:r w:rsidRPr="00DC4233">
        <w:rPr>
          <w:rFonts w:ascii="Times New Roman" w:hAnsi="Times New Roman" w:cs="Times New Roman"/>
        </w:rPr>
        <w:t>Geraadpleegd op</w:t>
      </w:r>
      <w:r w:rsidRPr="00BD4469">
        <w:rPr>
          <w:rFonts w:ascii="Times New Roman" w:hAnsi="Times New Roman" w:cs="Times New Roman"/>
        </w:rPr>
        <w:t xml:space="preserve"> </w:t>
      </w:r>
      <w:r w:rsidRPr="00DC4233">
        <w:rPr>
          <w:rFonts w:ascii="Times New Roman" w:hAnsi="Times New Roman" w:cs="Times New Roman"/>
        </w:rPr>
        <w:t xml:space="preserve">11 april, </w:t>
      </w:r>
      <w:r>
        <w:rPr>
          <w:rFonts w:ascii="Times New Roman" w:hAnsi="Times New Roman" w:cs="Times New Roman"/>
        </w:rPr>
        <w:t xml:space="preserve">van </w:t>
      </w:r>
      <w:r w:rsidRPr="00DC4233">
        <w:rPr>
          <w:rFonts w:ascii="Times New Roman" w:hAnsi="Times New Roman" w:cs="Times New Roman"/>
        </w:rPr>
        <w:t>https://biblio.ugent.be/publication/4365081</w:t>
      </w:r>
    </w:p>
    <w:p w14:paraId="2FDED2F7" w14:textId="77777777" w:rsidR="003D38D2" w:rsidRPr="00630C56" w:rsidRDefault="003D38D2" w:rsidP="00BD4469">
      <w:pPr>
        <w:autoSpaceDE w:val="0"/>
        <w:autoSpaceDN w:val="0"/>
        <w:ind w:hanging="480"/>
        <w:jc w:val="both"/>
        <w:rPr>
          <w:rFonts w:ascii="Times New Roman" w:hAnsi="Times New Roman" w:cs="Times New Roman"/>
          <w:lang w:val="en-US" w:bidi="nl-BE"/>
        </w:rPr>
      </w:pPr>
      <w:r w:rsidRPr="00630C56">
        <w:rPr>
          <w:rFonts w:ascii="Times New Roman" w:hAnsi="Times New Roman" w:cs="Times New Roman"/>
          <w:lang w:val="en-US"/>
        </w:rPr>
        <w:t xml:space="preserve">Vance, Y., &amp; Eiser, C. (2002). </w:t>
      </w:r>
      <w:r w:rsidRPr="00BD4469">
        <w:rPr>
          <w:rFonts w:ascii="Times New Roman" w:hAnsi="Times New Roman" w:cs="Times New Roman"/>
          <w:lang w:val="en-US"/>
        </w:rPr>
        <w:t xml:space="preserve">The school experience of the child with cancer. </w:t>
      </w:r>
      <w:r w:rsidRPr="00BD4469">
        <w:rPr>
          <w:rFonts w:ascii="Times New Roman" w:hAnsi="Times New Roman" w:cs="Times New Roman"/>
          <w:i/>
          <w:iCs/>
          <w:lang w:val="en-US"/>
        </w:rPr>
        <w:t>Child: Care, Health and Development</w:t>
      </w:r>
      <w:r w:rsidRPr="00BD4469">
        <w:rPr>
          <w:rFonts w:ascii="Times New Roman" w:hAnsi="Times New Roman" w:cs="Times New Roman"/>
          <w:lang w:val="en-US"/>
        </w:rPr>
        <w:t xml:space="preserve">, </w:t>
      </w:r>
      <w:r w:rsidRPr="00BD4469">
        <w:rPr>
          <w:rFonts w:ascii="Times New Roman" w:hAnsi="Times New Roman" w:cs="Times New Roman"/>
          <w:i/>
          <w:iCs/>
          <w:lang w:val="en-US"/>
        </w:rPr>
        <w:t>28</w:t>
      </w:r>
      <w:r w:rsidRPr="00BD4469">
        <w:rPr>
          <w:rFonts w:ascii="Times New Roman" w:hAnsi="Times New Roman" w:cs="Times New Roman"/>
          <w:lang w:val="en-US"/>
        </w:rPr>
        <w:t xml:space="preserve">(1), 5-19. </w:t>
      </w:r>
      <w:r w:rsidRPr="00630C56">
        <w:rPr>
          <w:rFonts w:ascii="Times New Roman" w:hAnsi="Times New Roman" w:cs="Times New Roman"/>
          <w:lang w:val="en-US"/>
        </w:rPr>
        <w:t xml:space="preserve">DOI: </w:t>
      </w:r>
      <w:hyperlink r:id="rId40" w:history="1">
        <w:r w:rsidRPr="00630C56">
          <w:rPr>
            <w:rFonts w:ascii="Times New Roman" w:hAnsi="Times New Roman" w:cs="Times New Roman"/>
            <w:lang w:val="en-US"/>
          </w:rPr>
          <w:t>10.1046/j.1365-2214.2002.00227.x</w:t>
        </w:r>
      </w:hyperlink>
    </w:p>
    <w:p w14:paraId="12502387" w14:textId="77777777" w:rsidR="003D38D2" w:rsidRPr="00630C56" w:rsidRDefault="003D38D2" w:rsidP="00BD4469">
      <w:pPr>
        <w:autoSpaceDE w:val="0"/>
        <w:autoSpaceDN w:val="0"/>
        <w:ind w:hanging="480"/>
        <w:jc w:val="both"/>
        <w:rPr>
          <w:rFonts w:ascii="Times New Roman" w:hAnsi="Times New Roman" w:cs="Times New Roman"/>
          <w:lang w:val="en-US" w:bidi="nl-BE"/>
        </w:rPr>
      </w:pPr>
      <w:r w:rsidRPr="00630C56">
        <w:rPr>
          <w:rFonts w:ascii="Times New Roman" w:hAnsi="Times New Roman" w:cs="Times New Roman"/>
          <w:lang w:val="en-US"/>
        </w:rPr>
        <w:t xml:space="preserve">Vanclooster, S., Benoot, C., Bilsen, J., Peremans, L., &amp; Jansen, A. (2018b). </w:t>
      </w:r>
      <w:r w:rsidRPr="00BD4469">
        <w:rPr>
          <w:rFonts w:ascii="Times New Roman" w:hAnsi="Times New Roman" w:cs="Times New Roman"/>
          <w:lang w:val="en-US"/>
        </w:rPr>
        <w:t xml:space="preserve">Stakeholders’ Perspectives on Communication and Collaboration Following School Reintegration of a Seriously Ill Schild: A Literature Review. </w:t>
      </w:r>
      <w:r w:rsidRPr="00BD4469">
        <w:rPr>
          <w:rFonts w:ascii="Times New Roman" w:hAnsi="Times New Roman" w:cs="Times New Roman"/>
          <w:i/>
          <w:iCs/>
          <w:lang w:val="en-US"/>
        </w:rPr>
        <w:t>Child Youth Care Forum</w:t>
      </w:r>
      <w:r w:rsidRPr="00BD4469">
        <w:rPr>
          <w:rFonts w:ascii="Times New Roman" w:hAnsi="Times New Roman" w:cs="Times New Roman"/>
          <w:lang w:val="en-US"/>
        </w:rPr>
        <w:t xml:space="preserve">, </w:t>
      </w:r>
      <w:r w:rsidRPr="00BD4469">
        <w:rPr>
          <w:rFonts w:ascii="Times New Roman" w:hAnsi="Times New Roman" w:cs="Times New Roman"/>
          <w:i/>
          <w:iCs/>
          <w:lang w:val="en-US"/>
        </w:rPr>
        <w:t>47</w:t>
      </w:r>
      <w:r w:rsidRPr="00BD4469">
        <w:rPr>
          <w:rFonts w:ascii="Times New Roman" w:hAnsi="Times New Roman" w:cs="Times New Roman"/>
          <w:lang w:val="en-US"/>
        </w:rPr>
        <w:t xml:space="preserve">, 583-612. </w:t>
      </w:r>
      <w:r w:rsidRPr="00630C56">
        <w:rPr>
          <w:rFonts w:ascii="Times New Roman" w:hAnsi="Times New Roman" w:cs="Times New Roman"/>
          <w:lang w:val="en-US"/>
        </w:rPr>
        <w:t xml:space="preserve">DOI: </w:t>
      </w:r>
      <w:hyperlink r:id="rId41" w:history="1">
        <w:r w:rsidRPr="00630C56">
          <w:rPr>
            <w:rFonts w:ascii="Times New Roman" w:hAnsi="Times New Roman" w:cs="Times New Roman"/>
            <w:lang w:val="en-US"/>
          </w:rPr>
          <w:t>10.1007/s10566-018-9443-4</w:t>
        </w:r>
      </w:hyperlink>
    </w:p>
    <w:p w14:paraId="276FA4B2" w14:textId="77777777" w:rsidR="003D38D2" w:rsidRPr="00DC4233" w:rsidRDefault="003D38D2" w:rsidP="00BD4469">
      <w:pPr>
        <w:autoSpaceDE w:val="0"/>
        <w:autoSpaceDN w:val="0"/>
        <w:ind w:hanging="480"/>
        <w:jc w:val="both"/>
        <w:rPr>
          <w:rFonts w:ascii="Times New Roman" w:hAnsi="Times New Roman" w:cs="Times New Roman"/>
          <w:lang w:bidi="nl-BE"/>
        </w:rPr>
      </w:pPr>
      <w:r w:rsidRPr="00630C56">
        <w:rPr>
          <w:rFonts w:ascii="Times New Roman" w:hAnsi="Times New Roman" w:cs="Times New Roman"/>
          <w:lang w:val="en-US" w:bidi="nl-BE"/>
        </w:rPr>
        <w:t xml:space="preserve">Vanclooster, S., Bilsen, J., Peremans, L., Van der Werff Ten Bosch, J., Laureys, G., Willems, E., Genin, S., Van Bogaert, P., Paquier, P., &amp; Jansen, A. (2018a). </w:t>
      </w:r>
      <w:r w:rsidRPr="00BD4469">
        <w:rPr>
          <w:rFonts w:ascii="Times New Roman" w:hAnsi="Times New Roman" w:cs="Times New Roman"/>
          <w:lang w:val="en-US"/>
        </w:rPr>
        <w:t xml:space="preserve">Short-term perspectives of parents and teachers on school reintegration of childhood brain tumor survivors. </w:t>
      </w:r>
      <w:r w:rsidRPr="00BD4469">
        <w:rPr>
          <w:rFonts w:ascii="Times New Roman" w:hAnsi="Times New Roman" w:cs="Times New Roman"/>
          <w:i/>
          <w:iCs/>
          <w:lang w:bidi="nl-BE"/>
        </w:rPr>
        <w:t>Developmental Neurorehabilitation</w:t>
      </w:r>
      <w:r w:rsidRPr="00BD4469">
        <w:rPr>
          <w:rFonts w:ascii="Times New Roman" w:hAnsi="Times New Roman" w:cs="Times New Roman"/>
          <w:lang w:bidi="nl-BE"/>
        </w:rPr>
        <w:t xml:space="preserve">, </w:t>
      </w:r>
      <w:r w:rsidRPr="00BD4469">
        <w:rPr>
          <w:rFonts w:ascii="Times New Roman" w:hAnsi="Times New Roman" w:cs="Times New Roman"/>
          <w:i/>
          <w:iCs/>
          <w:lang w:bidi="nl-BE"/>
        </w:rPr>
        <w:t>22</w:t>
      </w:r>
      <w:r w:rsidRPr="00BD4469">
        <w:rPr>
          <w:rFonts w:ascii="Times New Roman" w:hAnsi="Times New Roman" w:cs="Times New Roman"/>
          <w:lang w:bidi="nl-BE"/>
        </w:rPr>
        <w:t>(5), 321-328.</w:t>
      </w:r>
      <w:r w:rsidRPr="00DC4233">
        <w:rPr>
          <w:rFonts w:ascii="Times New Roman" w:hAnsi="Times New Roman" w:cs="Times New Roman"/>
          <w:lang w:bidi="nl-BE"/>
        </w:rPr>
        <w:t xml:space="preserve"> DOI:</w:t>
      </w:r>
      <w:r w:rsidRPr="00BD4469">
        <w:rPr>
          <w:rFonts w:ascii="Times New Roman" w:hAnsi="Times New Roman" w:cs="Times New Roman"/>
          <w:lang w:bidi="nl-BE"/>
        </w:rPr>
        <w:t xml:space="preserve"> </w:t>
      </w:r>
      <w:hyperlink r:id="rId42" w:history="1">
        <w:r w:rsidRPr="00BD4469">
          <w:rPr>
            <w:rFonts w:ascii="Times New Roman" w:hAnsi="Times New Roman" w:cs="Times New Roman"/>
            <w:lang w:bidi="nl-BE"/>
          </w:rPr>
          <w:t>10.1080/17518423.2018.1498553</w:t>
        </w:r>
      </w:hyperlink>
    </w:p>
    <w:p w14:paraId="010E126A" w14:textId="77777777" w:rsidR="003D38D2" w:rsidRPr="00DC4233" w:rsidRDefault="003D38D2" w:rsidP="00BD4469">
      <w:pPr>
        <w:autoSpaceDE w:val="0"/>
        <w:autoSpaceDN w:val="0"/>
        <w:ind w:hanging="480"/>
        <w:jc w:val="both"/>
        <w:rPr>
          <w:rFonts w:ascii="Times New Roman" w:hAnsi="Times New Roman" w:cs="Times New Roman"/>
          <w:lang w:bidi="nl-BE"/>
        </w:rPr>
      </w:pPr>
      <w:r w:rsidRPr="00BD4469">
        <w:rPr>
          <w:rFonts w:ascii="Times New Roman" w:hAnsi="Times New Roman" w:cs="Times New Roman"/>
          <w:lang w:bidi="nl-BE"/>
        </w:rPr>
        <w:t xml:space="preserve">Vanclooster, S., Bilsen, J., Peremans, L., Van der Werff Ten Bosch, J., Laureys, G., Willems, E., Genin, S., Van Bogaert, P., Paquier, P., &amp; Jansen, A. (2017). </w:t>
      </w:r>
      <w:r w:rsidRPr="00BD4469">
        <w:rPr>
          <w:rFonts w:ascii="Times New Roman" w:hAnsi="Times New Roman" w:cs="Times New Roman"/>
          <w:lang w:val="en-US"/>
        </w:rPr>
        <w:t xml:space="preserve">Attending school after treatment for a brain tumor: Experiences of children and key figures. </w:t>
      </w:r>
      <w:r w:rsidRPr="00BD4469">
        <w:rPr>
          <w:rFonts w:ascii="Times New Roman" w:hAnsi="Times New Roman" w:cs="Times New Roman"/>
          <w:i/>
          <w:iCs/>
          <w:lang w:bidi="nl-BE"/>
        </w:rPr>
        <w:t>Journal of Health Psychology</w:t>
      </w:r>
      <w:r w:rsidRPr="00BD4469">
        <w:rPr>
          <w:rFonts w:ascii="Times New Roman" w:hAnsi="Times New Roman" w:cs="Times New Roman"/>
          <w:lang w:bidi="nl-BE"/>
        </w:rPr>
        <w:t xml:space="preserve">, </w:t>
      </w:r>
      <w:r w:rsidRPr="00BD4469">
        <w:rPr>
          <w:rFonts w:ascii="Times New Roman" w:hAnsi="Times New Roman" w:cs="Times New Roman"/>
          <w:i/>
          <w:iCs/>
          <w:lang w:bidi="nl-BE"/>
        </w:rPr>
        <w:t>24</w:t>
      </w:r>
      <w:r w:rsidRPr="00BD4469">
        <w:rPr>
          <w:rFonts w:ascii="Times New Roman" w:hAnsi="Times New Roman" w:cs="Times New Roman"/>
          <w:lang w:bidi="nl-BE"/>
        </w:rPr>
        <w:t>(10), 1436-1447.</w:t>
      </w:r>
      <w:r w:rsidRPr="00BD4469">
        <w:rPr>
          <w:rFonts w:ascii="Times New Roman" w:hAnsi="Times New Roman" w:cs="Times New Roman"/>
        </w:rPr>
        <w:t xml:space="preserve"> </w:t>
      </w:r>
      <w:r w:rsidRPr="00DC4233">
        <w:rPr>
          <w:rFonts w:ascii="Times New Roman" w:hAnsi="Times New Roman" w:cs="Times New Roman"/>
        </w:rPr>
        <w:t xml:space="preserve">DOI: </w:t>
      </w:r>
      <w:hyperlink r:id="rId43" w:history="1">
        <w:r w:rsidRPr="00BD4469">
          <w:rPr>
            <w:rFonts w:ascii="Times New Roman" w:hAnsi="Times New Roman" w:cs="Times New Roman"/>
            <w:lang w:bidi="nl-BE"/>
          </w:rPr>
          <w:t>10.1177/1359105317733534</w:t>
        </w:r>
      </w:hyperlink>
    </w:p>
    <w:p w14:paraId="13E52681" w14:textId="77777777" w:rsidR="003D38D2" w:rsidRPr="00630C56" w:rsidRDefault="003D38D2" w:rsidP="00BD4469">
      <w:pPr>
        <w:autoSpaceDE w:val="0"/>
        <w:autoSpaceDN w:val="0"/>
        <w:ind w:hanging="480"/>
        <w:jc w:val="both"/>
        <w:rPr>
          <w:rFonts w:ascii="Times New Roman" w:hAnsi="Times New Roman" w:cs="Times New Roman"/>
          <w:lang w:val="en-US" w:bidi="nl-BE"/>
        </w:rPr>
      </w:pPr>
      <w:r w:rsidRPr="00BD4469">
        <w:rPr>
          <w:rFonts w:ascii="Times New Roman" w:hAnsi="Times New Roman" w:cs="Times New Roman"/>
          <w:lang w:bidi="nl-BE"/>
        </w:rPr>
        <w:t xml:space="preserve">Vanclooster, S., Bilsen, J., Peremans, L., Van der Werff ten Bosch, J., Laureys, G., Paquier, P., &amp; Jansen, A. (2019). </w:t>
      </w:r>
      <w:r w:rsidRPr="00BD4469">
        <w:rPr>
          <w:rFonts w:ascii="Times New Roman" w:hAnsi="Times New Roman" w:cs="Times New Roman"/>
          <w:lang w:val="en-US"/>
        </w:rPr>
        <w:t xml:space="preserve">Reintegration Into School After Treatment for a Brain Tumor: The Child’s Perspective. </w:t>
      </w:r>
      <w:r w:rsidRPr="00BD4469">
        <w:rPr>
          <w:rFonts w:ascii="Times New Roman" w:hAnsi="Times New Roman" w:cs="Times New Roman"/>
          <w:i/>
          <w:iCs/>
          <w:lang w:val="en-US"/>
        </w:rPr>
        <w:t>Global Pediatric Health</w:t>
      </w:r>
      <w:r w:rsidRPr="00BD4469">
        <w:rPr>
          <w:rFonts w:ascii="Times New Roman" w:hAnsi="Times New Roman" w:cs="Times New Roman"/>
          <w:lang w:val="en-US"/>
        </w:rPr>
        <w:t xml:space="preserve">, </w:t>
      </w:r>
      <w:r w:rsidRPr="00BD4469">
        <w:rPr>
          <w:rFonts w:ascii="Times New Roman" w:hAnsi="Times New Roman" w:cs="Times New Roman"/>
          <w:i/>
          <w:iCs/>
          <w:lang w:val="en-US"/>
        </w:rPr>
        <w:t>6</w:t>
      </w:r>
      <w:r w:rsidRPr="00BD4469">
        <w:rPr>
          <w:rFonts w:ascii="Times New Roman" w:hAnsi="Times New Roman" w:cs="Times New Roman"/>
          <w:lang w:val="en-US"/>
        </w:rPr>
        <w:t xml:space="preserve">, 1-10. </w:t>
      </w:r>
      <w:r w:rsidRPr="00630C56">
        <w:rPr>
          <w:rFonts w:ascii="Times New Roman" w:hAnsi="Times New Roman" w:cs="Times New Roman"/>
          <w:lang w:val="en-US"/>
        </w:rPr>
        <w:t xml:space="preserve">DOI: </w:t>
      </w:r>
      <w:hyperlink r:id="rId44" w:history="1">
        <w:r w:rsidRPr="00630C56">
          <w:rPr>
            <w:rFonts w:ascii="Times New Roman" w:hAnsi="Times New Roman" w:cs="Times New Roman"/>
            <w:lang w:val="en-US"/>
          </w:rPr>
          <w:t>10.1177/2333794X19860659</w:t>
        </w:r>
      </w:hyperlink>
    </w:p>
    <w:p w14:paraId="5902ECF8" w14:textId="77777777" w:rsidR="003D38D2" w:rsidRPr="00DC4233" w:rsidRDefault="003D38D2" w:rsidP="00BD4469">
      <w:pPr>
        <w:autoSpaceDE w:val="0"/>
        <w:autoSpaceDN w:val="0"/>
        <w:ind w:hanging="480"/>
        <w:jc w:val="both"/>
        <w:rPr>
          <w:rFonts w:ascii="Times New Roman" w:hAnsi="Times New Roman" w:cs="Times New Roman"/>
          <w:lang w:bidi="nl-BE"/>
        </w:rPr>
      </w:pPr>
      <w:r w:rsidRPr="00630C56">
        <w:rPr>
          <w:rFonts w:ascii="Times New Roman" w:hAnsi="Times New Roman" w:cs="Times New Roman"/>
          <w:lang w:val="en-US"/>
        </w:rPr>
        <w:t xml:space="preserve">Vanclooster, S., Van Hoeck, K., Peremans, L., Bilsen, J., Van Der Werff, J., Laureys, G., Paquier, P., &amp; Jansen, A. (2020). </w:t>
      </w:r>
      <w:r w:rsidRPr="00BD4469">
        <w:rPr>
          <w:rFonts w:ascii="Times New Roman" w:hAnsi="Times New Roman" w:cs="Times New Roman"/>
          <w:lang w:val="en-US"/>
        </w:rPr>
        <w:t xml:space="preserve">Reintegration into school of childhood brain tumor survivors: A qualitative study using the International Classification of Functioning, Disability and Health – Children and Youth framework. </w:t>
      </w:r>
      <w:r w:rsidRPr="00BD4469">
        <w:rPr>
          <w:rFonts w:ascii="Times New Roman" w:hAnsi="Times New Roman" w:cs="Times New Roman"/>
          <w:i/>
          <w:iCs/>
        </w:rPr>
        <w:t>Disability and Rehabilitation</w:t>
      </w:r>
      <w:r w:rsidRPr="00BD4469">
        <w:rPr>
          <w:rFonts w:ascii="Times New Roman" w:hAnsi="Times New Roman" w:cs="Times New Roman"/>
        </w:rPr>
        <w:t xml:space="preserve">, </w:t>
      </w:r>
      <w:r w:rsidRPr="00DC4233">
        <w:rPr>
          <w:rFonts w:ascii="Times New Roman" w:hAnsi="Times New Roman" w:cs="Times New Roman"/>
          <w:i/>
          <w:iCs/>
        </w:rPr>
        <w:t>6</w:t>
      </w:r>
      <w:r w:rsidRPr="00DC4233">
        <w:rPr>
          <w:rFonts w:ascii="Times New Roman" w:hAnsi="Times New Roman" w:cs="Times New Roman"/>
        </w:rPr>
        <w:t xml:space="preserve">, </w:t>
      </w:r>
      <w:r w:rsidRPr="00BD4469">
        <w:rPr>
          <w:rFonts w:ascii="Times New Roman" w:hAnsi="Times New Roman" w:cs="Times New Roman"/>
        </w:rPr>
        <w:t xml:space="preserve">1-11. </w:t>
      </w:r>
      <w:r w:rsidRPr="00DC4233">
        <w:rPr>
          <w:rFonts w:ascii="Times New Roman" w:hAnsi="Times New Roman" w:cs="Times New Roman"/>
        </w:rPr>
        <w:t xml:space="preserve">DOI: </w:t>
      </w:r>
      <w:hyperlink r:id="rId45" w:history="1">
        <w:r w:rsidRPr="00BD4469">
          <w:rPr>
            <w:rFonts w:ascii="Times New Roman" w:hAnsi="Times New Roman" w:cs="Times New Roman"/>
          </w:rPr>
          <w:t>10.1177/2333794X19860659</w:t>
        </w:r>
      </w:hyperlink>
    </w:p>
    <w:p w14:paraId="6049BDB9" w14:textId="77777777" w:rsidR="003D38D2" w:rsidRDefault="003D38D2" w:rsidP="00BD4469">
      <w:pPr>
        <w:autoSpaceDE w:val="0"/>
        <w:autoSpaceDN w:val="0"/>
        <w:ind w:hanging="480"/>
        <w:jc w:val="both"/>
        <w:rPr>
          <w:rFonts w:ascii="Times New Roman" w:hAnsi="Times New Roman" w:cs="Times New Roman"/>
        </w:rPr>
      </w:pPr>
      <w:r w:rsidRPr="00BD4469">
        <w:rPr>
          <w:rFonts w:ascii="Times New Roman" w:hAnsi="Times New Roman" w:cs="Times New Roman"/>
        </w:rPr>
        <w:t xml:space="preserve">Vandecandelaere, M., Van den Branden, N., Vandenbroeck, M &amp; Fraine, B. (2016). </w:t>
      </w:r>
      <w:r w:rsidRPr="00BD4469">
        <w:rPr>
          <w:rFonts w:ascii="Times New Roman" w:hAnsi="Times New Roman" w:cs="Times New Roman"/>
          <w:i/>
          <w:iCs/>
        </w:rPr>
        <w:t>Flexibele leerwegen in Vlaanderen: Onderzoeksrapport. Centrum voor onderwijseffectiviteit en -Evaluatie</w:t>
      </w:r>
      <w:r w:rsidRPr="00BD4469">
        <w:rPr>
          <w:rFonts w:ascii="Times New Roman" w:hAnsi="Times New Roman" w:cs="Times New Roman"/>
        </w:rPr>
        <w:t xml:space="preserve">. KU Leuven. Geraadpleegd </w:t>
      </w:r>
      <w:r w:rsidRPr="00DC4233">
        <w:rPr>
          <w:rFonts w:ascii="Times New Roman" w:hAnsi="Times New Roman" w:cs="Times New Roman"/>
        </w:rPr>
        <w:t>op 6 mei 2021, van</w:t>
      </w:r>
      <w:r w:rsidRPr="00BD4469">
        <w:rPr>
          <w:rFonts w:ascii="Times New Roman" w:hAnsi="Times New Roman" w:cs="Times New Roman"/>
        </w:rPr>
        <w:t xml:space="preserve"> </w:t>
      </w:r>
      <w:hyperlink r:id="rId46" w:history="1">
        <w:r w:rsidRPr="00BD4469">
          <w:rPr>
            <w:rStyle w:val="Hyperlink"/>
            <w:rFonts w:ascii="Times New Roman" w:hAnsi="Times New Roman" w:cs="Times New Roman"/>
            <w:color w:val="auto"/>
            <w:u w:val="none"/>
          </w:rPr>
          <w:t>https://lirias.kuleuven.be/bitstream/123456789/554704/1/6407.pdf</w:t>
        </w:r>
      </w:hyperlink>
    </w:p>
    <w:p w14:paraId="08003947" w14:textId="77777777" w:rsidR="003D38D2" w:rsidRPr="00DC4233" w:rsidRDefault="003D38D2" w:rsidP="00BD4469">
      <w:pPr>
        <w:autoSpaceDE w:val="0"/>
        <w:autoSpaceDN w:val="0"/>
        <w:ind w:hanging="480"/>
        <w:jc w:val="both"/>
        <w:rPr>
          <w:rFonts w:ascii="Times New Roman" w:hAnsi="Times New Roman" w:cs="Times New Roman"/>
          <w:lang w:bidi="nl-BE"/>
        </w:rPr>
      </w:pPr>
      <w:r w:rsidRPr="00BD4469">
        <w:rPr>
          <w:rFonts w:ascii="Times New Roman" w:hAnsi="Times New Roman" w:cs="Times New Roman"/>
        </w:rPr>
        <w:t xml:space="preserve">Vlaams Ministerie van Onderwijs en Vorming (2005). </w:t>
      </w:r>
      <w:r w:rsidRPr="00BD4469">
        <w:rPr>
          <w:rFonts w:ascii="Times New Roman" w:hAnsi="Times New Roman" w:cs="Times New Roman"/>
          <w:i/>
          <w:iCs/>
        </w:rPr>
        <w:t>Omzendbrief: Onderwijs voor zieke kinderen</w:t>
      </w:r>
      <w:r w:rsidRPr="00BD4469">
        <w:rPr>
          <w:rFonts w:ascii="Times New Roman" w:hAnsi="Times New Roman" w:cs="Times New Roman"/>
        </w:rPr>
        <w:t xml:space="preserve">. </w:t>
      </w:r>
      <w:r w:rsidRPr="00DC4233">
        <w:rPr>
          <w:rFonts w:ascii="Times New Roman" w:hAnsi="Times New Roman" w:cs="Times New Roman"/>
        </w:rPr>
        <w:t>Geraadpleegd op</w:t>
      </w:r>
      <w:r w:rsidRPr="00BD4469">
        <w:rPr>
          <w:rFonts w:ascii="Times New Roman" w:hAnsi="Times New Roman" w:cs="Times New Roman"/>
        </w:rPr>
        <w:t xml:space="preserve"> 1</w:t>
      </w:r>
      <w:r w:rsidRPr="00DC4233">
        <w:rPr>
          <w:rFonts w:ascii="Times New Roman" w:hAnsi="Times New Roman" w:cs="Times New Roman"/>
        </w:rPr>
        <w:t>3</w:t>
      </w:r>
      <w:r w:rsidRPr="00BD4469">
        <w:rPr>
          <w:rFonts w:ascii="Times New Roman" w:hAnsi="Times New Roman" w:cs="Times New Roman"/>
        </w:rPr>
        <w:t xml:space="preserve"> </w:t>
      </w:r>
      <w:r w:rsidRPr="00DC4233">
        <w:rPr>
          <w:rFonts w:ascii="Times New Roman" w:hAnsi="Times New Roman" w:cs="Times New Roman"/>
        </w:rPr>
        <w:t>april</w:t>
      </w:r>
      <w:r w:rsidRPr="00BD4469">
        <w:rPr>
          <w:rFonts w:ascii="Times New Roman" w:hAnsi="Times New Roman" w:cs="Times New Roman"/>
        </w:rPr>
        <w:t xml:space="preserve"> </w:t>
      </w:r>
      <w:r w:rsidRPr="00DC4233">
        <w:rPr>
          <w:rFonts w:ascii="Times New Roman" w:hAnsi="Times New Roman" w:cs="Times New Roman"/>
        </w:rPr>
        <w:t>2021</w:t>
      </w:r>
      <w:r w:rsidRPr="00BD4469">
        <w:rPr>
          <w:rFonts w:ascii="Times New Roman" w:hAnsi="Times New Roman" w:cs="Times New Roman"/>
        </w:rPr>
        <w:t xml:space="preserve">, </w:t>
      </w:r>
      <w:r w:rsidRPr="00DC4233">
        <w:rPr>
          <w:rFonts w:ascii="Times New Roman" w:hAnsi="Times New Roman" w:cs="Times New Roman"/>
        </w:rPr>
        <w:t>van</w:t>
      </w:r>
      <w:r w:rsidRPr="00BD4469">
        <w:rPr>
          <w:rFonts w:ascii="Times New Roman" w:hAnsi="Times New Roman" w:cs="Times New Roman"/>
        </w:rPr>
        <w:t xml:space="preserve"> http://www.ond.vlaanderen.be/EDULEX/database/document/ document.asp?docid=13647</w:t>
      </w:r>
    </w:p>
    <w:p w14:paraId="0BA20ED2" w14:textId="77777777" w:rsidR="003D38D2" w:rsidRPr="00DC4233" w:rsidRDefault="003D38D2" w:rsidP="00BD4469">
      <w:pPr>
        <w:autoSpaceDE w:val="0"/>
        <w:autoSpaceDN w:val="0"/>
        <w:ind w:hanging="480"/>
        <w:jc w:val="both"/>
        <w:rPr>
          <w:rFonts w:ascii="Times New Roman" w:hAnsi="Times New Roman" w:cs="Times New Roman"/>
          <w:lang w:val="en-US" w:bidi="nl-BE"/>
        </w:rPr>
      </w:pPr>
      <w:r w:rsidRPr="00BD4469">
        <w:rPr>
          <w:rFonts w:ascii="Times New Roman" w:hAnsi="Times New Roman" w:cs="Times New Roman"/>
          <w:lang w:val="fr-FR"/>
        </w:rPr>
        <w:t xml:space="preserve">Von Essen, L., Enskär, K., Kreuger, A., Larsson, B., &amp; Sjödén, P. O. (2007). </w:t>
      </w:r>
      <w:r w:rsidRPr="00BD4469">
        <w:rPr>
          <w:rFonts w:ascii="Times New Roman" w:hAnsi="Times New Roman" w:cs="Times New Roman"/>
          <w:lang w:val="en-US"/>
        </w:rPr>
        <w:t xml:space="preserve">Self‐esteem, depression and anxiety among Swedish children and adolescents on and off cancer treatment. </w:t>
      </w:r>
      <w:r w:rsidRPr="00BD4469">
        <w:rPr>
          <w:rFonts w:ascii="Times New Roman" w:hAnsi="Times New Roman" w:cs="Times New Roman"/>
          <w:i/>
          <w:iCs/>
          <w:lang w:val="en-US"/>
        </w:rPr>
        <w:t>Acta Paediatrica</w:t>
      </w:r>
      <w:r w:rsidRPr="00BD4469">
        <w:rPr>
          <w:rFonts w:ascii="Times New Roman" w:hAnsi="Times New Roman" w:cs="Times New Roman"/>
          <w:lang w:val="en-US"/>
        </w:rPr>
        <w:t xml:space="preserve">, </w:t>
      </w:r>
      <w:r w:rsidRPr="00BD4469">
        <w:rPr>
          <w:rFonts w:ascii="Times New Roman" w:hAnsi="Times New Roman" w:cs="Times New Roman"/>
          <w:i/>
          <w:iCs/>
          <w:lang w:val="en-US"/>
        </w:rPr>
        <w:t>89</w:t>
      </w:r>
      <w:r w:rsidRPr="00BD4469">
        <w:rPr>
          <w:rFonts w:ascii="Times New Roman" w:hAnsi="Times New Roman" w:cs="Times New Roman"/>
          <w:lang w:val="en-US"/>
        </w:rPr>
        <w:t xml:space="preserve">(2), 229-236. </w:t>
      </w:r>
      <w:r w:rsidRPr="00DC4233">
        <w:rPr>
          <w:rFonts w:ascii="Times New Roman" w:hAnsi="Times New Roman" w:cs="Times New Roman"/>
          <w:lang w:val="en-US"/>
        </w:rPr>
        <w:t>DOI</w:t>
      </w:r>
      <w:r w:rsidRPr="00BD4469">
        <w:rPr>
          <w:rFonts w:ascii="Times New Roman" w:hAnsi="Times New Roman" w:cs="Times New Roman"/>
          <w:lang w:val="en-US"/>
        </w:rPr>
        <w:t>: 10.1111/j.1651-2227.2000.tb01221.x</w:t>
      </w:r>
    </w:p>
    <w:p w14:paraId="631F4057" w14:textId="77777777" w:rsidR="003D38D2" w:rsidRPr="00DC4233" w:rsidRDefault="003D38D2" w:rsidP="00BD4469">
      <w:pPr>
        <w:autoSpaceDE w:val="0"/>
        <w:autoSpaceDN w:val="0"/>
        <w:ind w:hanging="480"/>
        <w:jc w:val="both"/>
        <w:rPr>
          <w:rFonts w:ascii="Times New Roman" w:hAnsi="Times New Roman" w:cs="Times New Roman"/>
          <w:lang w:bidi="nl-BE"/>
        </w:rPr>
      </w:pPr>
      <w:r w:rsidRPr="00BD4469">
        <w:rPr>
          <w:rFonts w:ascii="Times New Roman" w:hAnsi="Times New Roman" w:cs="Times New Roman"/>
          <w:lang w:val="en-US"/>
        </w:rPr>
        <w:t xml:space="preserve">Walker, B., &amp; Harrington, S. (2003). Computer-based and instructor-led injury prevention training for board and care staff. </w:t>
      </w:r>
      <w:r w:rsidRPr="00BD4469">
        <w:rPr>
          <w:rFonts w:ascii="Times New Roman" w:hAnsi="Times New Roman" w:cs="Times New Roman"/>
          <w:i/>
          <w:iCs/>
        </w:rPr>
        <w:t>Educational Gerontology</w:t>
      </w:r>
      <w:r w:rsidRPr="00BD4469">
        <w:rPr>
          <w:rFonts w:ascii="Times New Roman" w:hAnsi="Times New Roman" w:cs="Times New Roman"/>
        </w:rPr>
        <w:t xml:space="preserve">, </w:t>
      </w:r>
      <w:r w:rsidRPr="00BD4469">
        <w:rPr>
          <w:rFonts w:ascii="Times New Roman" w:hAnsi="Times New Roman" w:cs="Times New Roman"/>
          <w:i/>
          <w:iCs/>
        </w:rPr>
        <w:t>29</w:t>
      </w:r>
      <w:r w:rsidRPr="00BD4469">
        <w:rPr>
          <w:rFonts w:ascii="Times New Roman" w:hAnsi="Times New Roman" w:cs="Times New Roman"/>
        </w:rPr>
        <w:t xml:space="preserve">(6), 475-491. </w:t>
      </w:r>
      <w:r w:rsidRPr="00DC4233">
        <w:rPr>
          <w:rFonts w:ascii="Times New Roman" w:hAnsi="Times New Roman" w:cs="Times New Roman"/>
        </w:rPr>
        <w:t>DOI</w:t>
      </w:r>
      <w:r w:rsidRPr="00BD4469">
        <w:rPr>
          <w:rFonts w:ascii="Times New Roman" w:hAnsi="Times New Roman" w:cs="Times New Roman"/>
        </w:rPr>
        <w:t>: 10.1080/713844393</w:t>
      </w:r>
    </w:p>
    <w:p w14:paraId="40F43055" w14:textId="77777777" w:rsidR="003D38D2" w:rsidRPr="00DC4233" w:rsidRDefault="003D38D2" w:rsidP="00BD4469">
      <w:pPr>
        <w:autoSpaceDE w:val="0"/>
        <w:autoSpaceDN w:val="0"/>
        <w:ind w:hanging="480"/>
        <w:jc w:val="both"/>
        <w:rPr>
          <w:rFonts w:ascii="Times New Roman" w:hAnsi="Times New Roman" w:cs="Times New Roman"/>
          <w:lang w:bidi="nl-BE"/>
        </w:rPr>
      </w:pPr>
      <w:r w:rsidRPr="00BD4469">
        <w:rPr>
          <w:rFonts w:ascii="Times New Roman" w:hAnsi="Times New Roman" w:cs="Times New Roman"/>
        </w:rPr>
        <w:t xml:space="preserve">Warnars-Kleverlaan, N., &amp; Molenkamp, C. (1999). </w:t>
      </w:r>
      <w:r w:rsidRPr="00BD4469">
        <w:rPr>
          <w:rFonts w:ascii="Times New Roman" w:hAnsi="Times New Roman" w:cs="Times New Roman"/>
          <w:i/>
          <w:iCs/>
        </w:rPr>
        <w:t xml:space="preserve">Mam, wordt het ooit nog eens als vroeger? </w:t>
      </w:r>
      <w:r w:rsidRPr="00BD4469">
        <w:rPr>
          <w:rFonts w:ascii="Times New Roman" w:hAnsi="Times New Roman" w:cs="Times New Roman"/>
        </w:rPr>
        <w:t>Krommenie, Nederland: Drukkerij Knijnenberg</w:t>
      </w:r>
    </w:p>
    <w:p w14:paraId="72EF07D7" w14:textId="77777777" w:rsidR="003D38D2" w:rsidRPr="00630C56" w:rsidRDefault="003D38D2" w:rsidP="00BD4469">
      <w:pPr>
        <w:autoSpaceDE w:val="0"/>
        <w:autoSpaceDN w:val="0"/>
        <w:ind w:hanging="480"/>
        <w:jc w:val="both"/>
        <w:rPr>
          <w:rFonts w:ascii="Times New Roman" w:hAnsi="Times New Roman" w:cs="Times New Roman"/>
          <w:lang w:bidi="nl-BE"/>
        </w:rPr>
      </w:pPr>
      <w:r w:rsidRPr="00BD4469">
        <w:rPr>
          <w:rFonts w:ascii="Times New Roman" w:hAnsi="Times New Roman" w:cs="Times New Roman"/>
        </w:rPr>
        <w:lastRenderedPageBreak/>
        <w:t xml:space="preserve">Winterling, J., Jervaeus, A., Sandeberg, M., Johansson, E., &amp; Wettergren, L. (2015). </w:t>
      </w:r>
      <w:r w:rsidRPr="00BD4469">
        <w:rPr>
          <w:rFonts w:ascii="Times New Roman" w:hAnsi="Times New Roman" w:cs="Times New Roman"/>
          <w:lang w:val="en-US"/>
        </w:rPr>
        <w:t xml:space="preserve">Perceptions of school among childhood cancer survivors: A comparison with peers. </w:t>
      </w:r>
      <w:r w:rsidRPr="00630C56">
        <w:rPr>
          <w:rFonts w:ascii="Times New Roman" w:hAnsi="Times New Roman" w:cs="Times New Roman"/>
          <w:i/>
          <w:iCs/>
        </w:rPr>
        <w:t>Journal of Pediatric Oncology Nursing</w:t>
      </w:r>
      <w:r w:rsidRPr="00630C56">
        <w:rPr>
          <w:rFonts w:ascii="Times New Roman" w:hAnsi="Times New Roman" w:cs="Times New Roman"/>
        </w:rPr>
        <w:t xml:space="preserve">, </w:t>
      </w:r>
      <w:r w:rsidRPr="00630C56">
        <w:rPr>
          <w:rFonts w:ascii="Times New Roman" w:hAnsi="Times New Roman" w:cs="Times New Roman"/>
          <w:i/>
          <w:iCs/>
        </w:rPr>
        <w:t>32</w:t>
      </w:r>
      <w:r w:rsidRPr="00630C56">
        <w:rPr>
          <w:rFonts w:ascii="Times New Roman" w:hAnsi="Times New Roman" w:cs="Times New Roman"/>
        </w:rPr>
        <w:t>(4), 201-220. DOI:</w:t>
      </w:r>
      <w:r w:rsidRPr="00DC4233">
        <w:rPr>
          <w:rFonts w:ascii="Times New Roman" w:hAnsi="Times New Roman" w:cs="Times New Roman"/>
        </w:rPr>
        <w:t xml:space="preserve"> </w:t>
      </w:r>
      <w:hyperlink r:id="rId47" w:history="1">
        <w:r w:rsidRPr="00DC4233">
          <w:rPr>
            <w:rStyle w:val="Hyperlink"/>
            <w:rFonts w:ascii="Times New Roman" w:hAnsi="Times New Roman" w:cs="Times New Roman"/>
            <w:color w:val="auto"/>
            <w:u w:val="none"/>
          </w:rPr>
          <w:t>10.1177/1043454214563405</w:t>
        </w:r>
      </w:hyperlink>
    </w:p>
    <w:p w14:paraId="5DCC7D39" w14:textId="77777777" w:rsidR="009E6D83" w:rsidRPr="00630C56" w:rsidRDefault="009E6D83" w:rsidP="004F1E1D">
      <w:pPr>
        <w:rPr>
          <w:rFonts w:ascii="Times New Roman" w:hAnsi="Times New Roman" w:cs="Times New Roman"/>
          <w:lang w:eastAsia="nl-BE" w:bidi="nl-BE"/>
        </w:rPr>
      </w:pPr>
      <w:bookmarkStart w:id="38" w:name="_Hlk73608142"/>
    </w:p>
    <w:p w14:paraId="3F7FF490" w14:textId="72CD2981" w:rsidR="009E6D83" w:rsidRPr="00630C56" w:rsidRDefault="009E6D83" w:rsidP="004F1E1D">
      <w:pPr>
        <w:rPr>
          <w:rFonts w:ascii="Times New Roman" w:hAnsi="Times New Roman" w:cs="Times New Roman"/>
          <w:lang w:eastAsia="nl-BE" w:bidi="nl-BE"/>
        </w:rPr>
        <w:sectPr w:rsidR="009E6D83" w:rsidRPr="00630C56" w:rsidSect="00586D27">
          <w:footerReference w:type="default" r:id="rId48"/>
          <w:pgSz w:w="11906" w:h="16838"/>
          <w:pgMar w:top="1417" w:right="1417" w:bottom="1417" w:left="1417" w:header="708" w:footer="708" w:gutter="0"/>
          <w:pgNumType w:start="1"/>
          <w:cols w:space="708"/>
          <w:docGrid w:linePitch="360"/>
        </w:sectPr>
      </w:pPr>
    </w:p>
    <w:p w14:paraId="792FD64F" w14:textId="77777777" w:rsidR="003D56CD" w:rsidRPr="007C17C8" w:rsidRDefault="0050053C" w:rsidP="007C17C8">
      <w:pPr>
        <w:pStyle w:val="Kop1"/>
        <w:jc w:val="center"/>
        <w:rPr>
          <w:rFonts w:ascii="Times New Roman" w:eastAsia="Times New Roman" w:hAnsi="Times New Roman" w:cs="Times New Roman"/>
          <w:b/>
          <w:bCs/>
          <w:color w:val="auto"/>
          <w:sz w:val="24"/>
          <w:szCs w:val="24"/>
        </w:rPr>
      </w:pPr>
      <w:bookmarkStart w:id="39" w:name="_Toc73910299"/>
      <w:bookmarkEnd w:id="38"/>
      <w:r w:rsidRPr="007C17C8">
        <w:rPr>
          <w:rFonts w:ascii="Times New Roman" w:eastAsia="Times New Roman" w:hAnsi="Times New Roman" w:cs="Times New Roman"/>
          <w:b/>
          <w:bCs/>
          <w:color w:val="auto"/>
          <w:sz w:val="24"/>
          <w:szCs w:val="24"/>
        </w:rPr>
        <w:lastRenderedPageBreak/>
        <w:t>Bijlagen</w:t>
      </w:r>
      <w:bookmarkEnd w:id="39"/>
    </w:p>
    <w:p w14:paraId="4B7E4DE9" w14:textId="19E7749A" w:rsidR="003D56CD" w:rsidRPr="00BD4469" w:rsidRDefault="003D56CD" w:rsidP="003D56CD">
      <w:pPr>
        <w:widowControl w:val="0"/>
        <w:autoSpaceDE w:val="0"/>
        <w:autoSpaceDN w:val="0"/>
        <w:spacing w:after="0" w:line="360" w:lineRule="auto"/>
        <w:ind w:firstLine="708"/>
        <w:jc w:val="both"/>
        <w:rPr>
          <w:rFonts w:ascii="Times New Roman" w:eastAsia="Times New Roman" w:hAnsi="Times New Roman" w:cs="Times New Roman"/>
          <w:b/>
          <w:bCs/>
          <w:lang w:eastAsia="nl-BE" w:bidi="nl-BE"/>
        </w:rPr>
      </w:pPr>
      <w:r w:rsidRPr="00BD4469">
        <w:rPr>
          <w:rFonts w:ascii="Times New Roman" w:eastAsia="Times New Roman" w:hAnsi="Times New Roman" w:cs="Times New Roman"/>
          <w:b/>
          <w:bCs/>
          <w:lang w:eastAsia="nl-BE" w:bidi="nl-BE"/>
        </w:rPr>
        <w:t xml:space="preserve">Tabel </w:t>
      </w:r>
      <w:r w:rsidR="004F074B" w:rsidRPr="00BD4469">
        <w:rPr>
          <w:rFonts w:ascii="Times New Roman" w:eastAsia="Times New Roman" w:hAnsi="Times New Roman" w:cs="Times New Roman"/>
          <w:b/>
          <w:bCs/>
          <w:lang w:eastAsia="nl-BE" w:bidi="nl-BE"/>
        </w:rPr>
        <w:t>A</w:t>
      </w:r>
      <w:r w:rsidRPr="00BD4469">
        <w:rPr>
          <w:rFonts w:ascii="Times New Roman" w:eastAsia="Times New Roman" w:hAnsi="Times New Roman" w:cs="Times New Roman"/>
          <w:b/>
          <w:bCs/>
          <w:lang w:eastAsia="nl-BE" w:bidi="nl-BE"/>
        </w:rPr>
        <w:t>.</w:t>
      </w:r>
    </w:p>
    <w:p w14:paraId="284D3596" w14:textId="0024861E" w:rsidR="003D56CD" w:rsidRPr="00BD4469" w:rsidRDefault="003D56CD" w:rsidP="003D56CD">
      <w:pPr>
        <w:widowControl w:val="0"/>
        <w:autoSpaceDE w:val="0"/>
        <w:autoSpaceDN w:val="0"/>
        <w:spacing w:after="0" w:line="360" w:lineRule="auto"/>
        <w:ind w:firstLine="708"/>
        <w:jc w:val="both"/>
        <w:rPr>
          <w:rFonts w:ascii="Times New Roman" w:eastAsia="Times New Roman" w:hAnsi="Times New Roman" w:cs="Times New Roman"/>
          <w:i/>
          <w:iCs/>
          <w:lang w:eastAsia="nl-BE" w:bidi="nl-BE"/>
        </w:rPr>
      </w:pPr>
      <w:r w:rsidRPr="00BD4469">
        <w:rPr>
          <w:rFonts w:ascii="Times New Roman" w:eastAsia="Times New Roman" w:hAnsi="Times New Roman" w:cs="Times New Roman"/>
          <w:i/>
          <w:iCs/>
          <w:lang w:eastAsia="nl-BE" w:bidi="nl-BE"/>
        </w:rPr>
        <w:t>Overzicht van de geselecteerde studies.</w:t>
      </w:r>
    </w:p>
    <w:tbl>
      <w:tblPr>
        <w:tblStyle w:val="Tabelraster"/>
        <w:tblW w:w="16019" w:type="dxa"/>
        <w:tblInd w:w="-998" w:type="dxa"/>
        <w:tblLook w:val="04A0" w:firstRow="1" w:lastRow="0" w:firstColumn="1" w:lastColumn="0" w:noHBand="0" w:noVBand="1"/>
      </w:tblPr>
      <w:tblGrid>
        <w:gridCol w:w="1600"/>
        <w:gridCol w:w="2216"/>
        <w:gridCol w:w="1855"/>
        <w:gridCol w:w="2410"/>
        <w:gridCol w:w="7938"/>
      </w:tblGrid>
      <w:tr w:rsidR="00BD4469" w:rsidRPr="00BD4469" w14:paraId="76B6BE04" w14:textId="77777777" w:rsidTr="0007195E">
        <w:tc>
          <w:tcPr>
            <w:tcW w:w="1600" w:type="dxa"/>
            <w:shd w:val="clear" w:color="auto" w:fill="BDD6EE" w:themeFill="accent5" w:themeFillTint="66"/>
            <w:vAlign w:val="center"/>
          </w:tcPr>
          <w:p w14:paraId="3975C082" w14:textId="7C5837DC" w:rsidR="003D56CD" w:rsidRPr="00BD4469" w:rsidRDefault="003D56CD" w:rsidP="0007195E">
            <w:pPr>
              <w:widowControl w:val="0"/>
              <w:autoSpaceDE w:val="0"/>
              <w:autoSpaceDN w:val="0"/>
              <w:spacing w:line="360" w:lineRule="auto"/>
              <w:jc w:val="center"/>
              <w:rPr>
                <w:rFonts w:ascii="Times New Roman" w:eastAsia="Times New Roman" w:hAnsi="Times New Roman" w:cs="Times New Roman"/>
                <w:b/>
                <w:bCs/>
                <w:sz w:val="18"/>
                <w:szCs w:val="18"/>
                <w:lang w:eastAsia="nl-BE" w:bidi="nl-BE"/>
              </w:rPr>
            </w:pPr>
            <w:r w:rsidRPr="00BD4469">
              <w:rPr>
                <w:rFonts w:ascii="Times New Roman" w:eastAsia="Times New Roman" w:hAnsi="Times New Roman" w:cs="Times New Roman"/>
                <w:b/>
                <w:bCs/>
                <w:sz w:val="18"/>
                <w:szCs w:val="18"/>
                <w:lang w:eastAsia="nl-BE" w:bidi="nl-BE"/>
              </w:rPr>
              <w:t>Auteurs (publicatiejaar), land</w:t>
            </w:r>
          </w:p>
        </w:tc>
        <w:tc>
          <w:tcPr>
            <w:tcW w:w="2216" w:type="dxa"/>
            <w:shd w:val="clear" w:color="auto" w:fill="BDD6EE" w:themeFill="accent5" w:themeFillTint="66"/>
            <w:vAlign w:val="center"/>
          </w:tcPr>
          <w:p w14:paraId="39FBBE3F" w14:textId="77777777" w:rsidR="0007195E" w:rsidRPr="00BD4469" w:rsidRDefault="003D56CD" w:rsidP="0007195E">
            <w:pPr>
              <w:widowControl w:val="0"/>
              <w:autoSpaceDE w:val="0"/>
              <w:autoSpaceDN w:val="0"/>
              <w:spacing w:line="360" w:lineRule="auto"/>
              <w:jc w:val="center"/>
              <w:rPr>
                <w:rFonts w:ascii="Times New Roman" w:eastAsia="Times New Roman" w:hAnsi="Times New Roman" w:cs="Times New Roman"/>
                <w:b/>
                <w:bCs/>
                <w:sz w:val="18"/>
                <w:szCs w:val="18"/>
                <w:lang w:eastAsia="nl-BE" w:bidi="nl-BE"/>
              </w:rPr>
            </w:pPr>
            <w:r w:rsidRPr="00BD4469">
              <w:rPr>
                <w:rFonts w:ascii="Times New Roman" w:eastAsia="Times New Roman" w:hAnsi="Times New Roman" w:cs="Times New Roman"/>
                <w:b/>
                <w:bCs/>
                <w:sz w:val="18"/>
                <w:szCs w:val="18"/>
                <w:lang w:eastAsia="nl-BE" w:bidi="nl-BE"/>
              </w:rPr>
              <w:t xml:space="preserve">Doelstelling studie </w:t>
            </w:r>
          </w:p>
          <w:p w14:paraId="75671D88" w14:textId="53A52C6B" w:rsidR="003D56CD" w:rsidRPr="00BD4469" w:rsidRDefault="003D56CD" w:rsidP="0007195E">
            <w:pPr>
              <w:widowControl w:val="0"/>
              <w:autoSpaceDE w:val="0"/>
              <w:autoSpaceDN w:val="0"/>
              <w:spacing w:line="360" w:lineRule="auto"/>
              <w:jc w:val="center"/>
              <w:rPr>
                <w:rFonts w:ascii="Times New Roman" w:eastAsia="Times New Roman" w:hAnsi="Times New Roman" w:cs="Times New Roman"/>
                <w:b/>
                <w:bCs/>
                <w:sz w:val="18"/>
                <w:szCs w:val="18"/>
                <w:lang w:eastAsia="nl-BE" w:bidi="nl-BE"/>
              </w:rPr>
            </w:pPr>
            <w:r w:rsidRPr="00BD4469">
              <w:rPr>
                <w:rFonts w:ascii="Times New Roman" w:eastAsia="Times New Roman" w:hAnsi="Times New Roman" w:cs="Times New Roman"/>
                <w:b/>
                <w:bCs/>
                <w:sz w:val="18"/>
                <w:szCs w:val="18"/>
                <w:lang w:eastAsia="nl-BE" w:bidi="nl-BE"/>
              </w:rPr>
              <w:t>(</w:t>
            </w:r>
            <w:r w:rsidR="0007195E" w:rsidRPr="00BD4469">
              <w:rPr>
                <w:rFonts w:ascii="Times New Roman" w:eastAsia="Times New Roman" w:hAnsi="Times New Roman" w:cs="Times New Roman"/>
                <w:b/>
                <w:bCs/>
                <w:sz w:val="18"/>
                <w:szCs w:val="18"/>
                <w:lang w:eastAsia="nl-BE" w:bidi="nl-BE"/>
              </w:rPr>
              <w:t>Studiedesign</w:t>
            </w:r>
            <w:r w:rsidRPr="00BD4469">
              <w:rPr>
                <w:rFonts w:ascii="Times New Roman" w:eastAsia="Times New Roman" w:hAnsi="Times New Roman" w:cs="Times New Roman"/>
                <w:b/>
                <w:bCs/>
                <w:sz w:val="18"/>
                <w:szCs w:val="18"/>
                <w:lang w:eastAsia="nl-BE" w:bidi="nl-BE"/>
              </w:rPr>
              <w:t>)</w:t>
            </w:r>
          </w:p>
        </w:tc>
        <w:tc>
          <w:tcPr>
            <w:tcW w:w="1855" w:type="dxa"/>
            <w:shd w:val="clear" w:color="auto" w:fill="BDD6EE" w:themeFill="accent5" w:themeFillTint="66"/>
            <w:vAlign w:val="center"/>
          </w:tcPr>
          <w:p w14:paraId="0E045201" w14:textId="77777777" w:rsidR="0007195E" w:rsidRPr="00BD4469" w:rsidRDefault="003D56CD" w:rsidP="0007195E">
            <w:pPr>
              <w:widowControl w:val="0"/>
              <w:autoSpaceDE w:val="0"/>
              <w:autoSpaceDN w:val="0"/>
              <w:spacing w:line="360" w:lineRule="auto"/>
              <w:jc w:val="center"/>
              <w:rPr>
                <w:rFonts w:ascii="Times New Roman" w:eastAsia="Times New Roman" w:hAnsi="Times New Roman" w:cs="Times New Roman"/>
                <w:b/>
                <w:bCs/>
                <w:sz w:val="18"/>
                <w:szCs w:val="18"/>
                <w:lang w:eastAsia="nl-BE" w:bidi="nl-BE"/>
              </w:rPr>
            </w:pPr>
            <w:r w:rsidRPr="00BD4469">
              <w:rPr>
                <w:rFonts w:ascii="Times New Roman" w:eastAsia="Times New Roman" w:hAnsi="Times New Roman" w:cs="Times New Roman"/>
                <w:b/>
                <w:bCs/>
                <w:sz w:val="18"/>
                <w:szCs w:val="18"/>
                <w:lang w:eastAsia="nl-BE" w:bidi="nl-BE"/>
              </w:rPr>
              <w:t xml:space="preserve">Studiepopulatie </w:t>
            </w:r>
          </w:p>
          <w:p w14:paraId="0FE4D03D" w14:textId="3634433D" w:rsidR="003D56CD" w:rsidRPr="00BD4469" w:rsidRDefault="003D56CD" w:rsidP="0007195E">
            <w:pPr>
              <w:widowControl w:val="0"/>
              <w:autoSpaceDE w:val="0"/>
              <w:autoSpaceDN w:val="0"/>
              <w:spacing w:line="360" w:lineRule="auto"/>
              <w:jc w:val="center"/>
              <w:rPr>
                <w:rFonts w:ascii="Times New Roman" w:eastAsia="Times New Roman" w:hAnsi="Times New Roman" w:cs="Times New Roman"/>
                <w:b/>
                <w:bCs/>
                <w:sz w:val="18"/>
                <w:szCs w:val="18"/>
                <w:lang w:eastAsia="nl-BE" w:bidi="nl-BE"/>
              </w:rPr>
            </w:pPr>
            <w:r w:rsidRPr="00BD4469">
              <w:rPr>
                <w:rFonts w:ascii="Times New Roman" w:eastAsia="Times New Roman" w:hAnsi="Times New Roman" w:cs="Times New Roman"/>
                <w:b/>
                <w:bCs/>
                <w:sz w:val="18"/>
                <w:szCs w:val="18"/>
                <w:lang w:eastAsia="nl-BE" w:bidi="nl-BE"/>
              </w:rPr>
              <w:t>(</w:t>
            </w:r>
            <w:r w:rsidR="0007195E" w:rsidRPr="00BD4469">
              <w:rPr>
                <w:rFonts w:ascii="Times New Roman" w:eastAsia="Times New Roman" w:hAnsi="Times New Roman" w:cs="Times New Roman"/>
                <w:b/>
                <w:bCs/>
                <w:sz w:val="18"/>
                <w:szCs w:val="18"/>
                <w:lang w:eastAsia="nl-BE" w:bidi="nl-BE"/>
              </w:rPr>
              <w:t xml:space="preserve"># </w:t>
            </w:r>
            <w:r w:rsidRPr="00BD4469">
              <w:rPr>
                <w:rFonts w:ascii="Times New Roman" w:eastAsia="Times New Roman" w:hAnsi="Times New Roman" w:cs="Times New Roman"/>
                <w:b/>
                <w:bCs/>
                <w:sz w:val="18"/>
                <w:szCs w:val="18"/>
                <w:lang w:eastAsia="nl-BE" w:bidi="nl-BE"/>
              </w:rPr>
              <w:t>respondent)</w:t>
            </w:r>
          </w:p>
        </w:tc>
        <w:tc>
          <w:tcPr>
            <w:tcW w:w="2410" w:type="dxa"/>
            <w:shd w:val="clear" w:color="auto" w:fill="BDD6EE" w:themeFill="accent5" w:themeFillTint="66"/>
            <w:vAlign w:val="center"/>
          </w:tcPr>
          <w:p w14:paraId="581561F1" w14:textId="77777777" w:rsidR="003D56CD" w:rsidRPr="00BD4469" w:rsidRDefault="003D56CD" w:rsidP="0007195E">
            <w:pPr>
              <w:widowControl w:val="0"/>
              <w:autoSpaceDE w:val="0"/>
              <w:autoSpaceDN w:val="0"/>
              <w:spacing w:line="360" w:lineRule="auto"/>
              <w:jc w:val="center"/>
              <w:rPr>
                <w:rFonts w:ascii="Times New Roman" w:eastAsia="Times New Roman" w:hAnsi="Times New Roman" w:cs="Times New Roman"/>
                <w:b/>
                <w:bCs/>
                <w:sz w:val="18"/>
                <w:szCs w:val="18"/>
                <w:lang w:eastAsia="nl-BE" w:bidi="nl-BE"/>
              </w:rPr>
            </w:pPr>
            <w:r w:rsidRPr="00BD4469">
              <w:rPr>
                <w:rFonts w:ascii="Times New Roman" w:eastAsia="Times New Roman" w:hAnsi="Times New Roman" w:cs="Times New Roman"/>
                <w:b/>
                <w:bCs/>
                <w:sz w:val="18"/>
                <w:szCs w:val="18"/>
                <w:lang w:eastAsia="nl-BE" w:bidi="nl-BE"/>
              </w:rPr>
              <w:t>Kindkenmerken:</w:t>
            </w:r>
          </w:p>
          <w:p w14:paraId="37BE0917" w14:textId="77777777" w:rsidR="0007195E" w:rsidRPr="00BD4469" w:rsidRDefault="003D56CD" w:rsidP="00245D35">
            <w:pPr>
              <w:pStyle w:val="Lijstalinea"/>
              <w:numPr>
                <w:ilvl w:val="0"/>
                <w:numId w:val="18"/>
              </w:numPr>
              <w:spacing w:line="360" w:lineRule="auto"/>
              <w:rPr>
                <w:b/>
                <w:bCs/>
                <w:sz w:val="18"/>
                <w:szCs w:val="18"/>
              </w:rPr>
            </w:pPr>
            <w:r w:rsidRPr="00BD4469">
              <w:rPr>
                <w:b/>
                <w:bCs/>
                <w:sz w:val="18"/>
                <w:szCs w:val="18"/>
              </w:rPr>
              <w:t>Soort kanker</w:t>
            </w:r>
          </w:p>
          <w:p w14:paraId="0E23BD0F" w14:textId="77777777" w:rsidR="0007195E" w:rsidRPr="00BD4469" w:rsidRDefault="003D56CD" w:rsidP="00245D35">
            <w:pPr>
              <w:pStyle w:val="Lijstalinea"/>
              <w:numPr>
                <w:ilvl w:val="0"/>
                <w:numId w:val="18"/>
              </w:numPr>
              <w:spacing w:line="360" w:lineRule="auto"/>
              <w:rPr>
                <w:b/>
                <w:bCs/>
                <w:sz w:val="18"/>
                <w:szCs w:val="18"/>
              </w:rPr>
            </w:pPr>
            <w:r w:rsidRPr="00BD4469">
              <w:rPr>
                <w:b/>
                <w:bCs/>
                <w:sz w:val="18"/>
                <w:szCs w:val="18"/>
              </w:rPr>
              <w:t>Leeftijd</w:t>
            </w:r>
          </w:p>
          <w:p w14:paraId="5C40CA5F" w14:textId="0C18B33B" w:rsidR="003D56CD" w:rsidRPr="00BD4469" w:rsidRDefault="003D56CD" w:rsidP="00245D35">
            <w:pPr>
              <w:pStyle w:val="Lijstalinea"/>
              <w:numPr>
                <w:ilvl w:val="0"/>
                <w:numId w:val="18"/>
              </w:numPr>
              <w:spacing w:line="360" w:lineRule="auto"/>
              <w:rPr>
                <w:b/>
                <w:bCs/>
                <w:sz w:val="18"/>
                <w:szCs w:val="18"/>
              </w:rPr>
            </w:pPr>
            <w:r w:rsidRPr="00BD4469">
              <w:rPr>
                <w:b/>
                <w:bCs/>
                <w:sz w:val="18"/>
                <w:szCs w:val="18"/>
              </w:rPr>
              <w:t xml:space="preserve">Behandeling </w:t>
            </w:r>
          </w:p>
        </w:tc>
        <w:tc>
          <w:tcPr>
            <w:tcW w:w="7938" w:type="dxa"/>
            <w:shd w:val="clear" w:color="auto" w:fill="BDD6EE" w:themeFill="accent5" w:themeFillTint="66"/>
            <w:vAlign w:val="center"/>
          </w:tcPr>
          <w:p w14:paraId="3CA08FBB" w14:textId="77777777" w:rsidR="003D56CD" w:rsidRPr="00BD4469" w:rsidRDefault="003D56CD" w:rsidP="0007195E">
            <w:pPr>
              <w:widowControl w:val="0"/>
              <w:autoSpaceDE w:val="0"/>
              <w:autoSpaceDN w:val="0"/>
              <w:spacing w:line="360" w:lineRule="auto"/>
              <w:jc w:val="center"/>
              <w:rPr>
                <w:rFonts w:ascii="Times New Roman" w:eastAsia="Times New Roman" w:hAnsi="Times New Roman" w:cs="Times New Roman"/>
                <w:b/>
                <w:bCs/>
                <w:sz w:val="18"/>
                <w:szCs w:val="18"/>
                <w:lang w:eastAsia="nl-BE" w:bidi="nl-BE"/>
              </w:rPr>
            </w:pPr>
            <w:r w:rsidRPr="00BD4469">
              <w:rPr>
                <w:rFonts w:ascii="Times New Roman" w:eastAsia="Times New Roman" w:hAnsi="Times New Roman" w:cs="Times New Roman"/>
                <w:b/>
                <w:bCs/>
                <w:sz w:val="18"/>
                <w:szCs w:val="18"/>
                <w:lang w:eastAsia="nl-BE" w:bidi="nl-BE"/>
              </w:rPr>
              <w:t>Samenvatting resultaten</w:t>
            </w:r>
          </w:p>
        </w:tc>
      </w:tr>
      <w:tr w:rsidR="00BD4469" w:rsidRPr="00BD4469" w14:paraId="2DD48492" w14:textId="77777777" w:rsidTr="00656D1D">
        <w:tc>
          <w:tcPr>
            <w:tcW w:w="1600" w:type="dxa"/>
          </w:tcPr>
          <w:p w14:paraId="66D276A6" w14:textId="2E7F8F25"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val="fr-FR" w:eastAsia="nl-BE" w:bidi="nl-BE"/>
              </w:rPr>
            </w:pPr>
            <w:r w:rsidRPr="00BD4469">
              <w:rPr>
                <w:rFonts w:ascii="Times New Roman" w:eastAsia="Times New Roman" w:hAnsi="Times New Roman" w:cs="Times New Roman"/>
                <w:sz w:val="18"/>
                <w:szCs w:val="18"/>
                <w:lang w:val="fr-FR" w:eastAsia="nl-BE" w:bidi="nl-BE"/>
              </w:rPr>
              <w:t>Boles et al. (2017). V.S.</w:t>
            </w:r>
          </w:p>
        </w:tc>
        <w:tc>
          <w:tcPr>
            <w:tcW w:w="2216" w:type="dxa"/>
          </w:tcPr>
          <w:p w14:paraId="6EA342C6"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Diepgaander inzicht verwerven in hoe kinderen tijdens hun kankerbehandeling het opnieuw naar school gaan ervaren.  </w:t>
            </w:r>
          </w:p>
          <w:p w14:paraId="084598F3"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331E9C57" w14:textId="71094EDB"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(Kwalitatieve studie – semi-gestructureerde interviews)</w:t>
            </w:r>
          </w:p>
        </w:tc>
        <w:tc>
          <w:tcPr>
            <w:tcW w:w="1855" w:type="dxa"/>
          </w:tcPr>
          <w:p w14:paraId="38608DDF" w14:textId="0D232AB0"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Kinderen (n=10)</w:t>
            </w:r>
          </w:p>
        </w:tc>
        <w:tc>
          <w:tcPr>
            <w:tcW w:w="2410" w:type="dxa"/>
          </w:tcPr>
          <w:p w14:paraId="1929509F" w14:textId="77777777" w:rsidR="003D56CD" w:rsidRPr="00BD4469" w:rsidRDefault="003D56CD" w:rsidP="00245D35">
            <w:pPr>
              <w:widowControl w:val="0"/>
              <w:numPr>
                <w:ilvl w:val="0"/>
                <w:numId w:val="2"/>
              </w:numPr>
              <w:autoSpaceDE w:val="0"/>
              <w:autoSpaceDN w:val="0"/>
              <w:spacing w:line="360" w:lineRule="auto"/>
              <w:ind w:left="355"/>
              <w:contextualSpacing/>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Verschillende soorten kanker waaronder leukemie en botkanker</w:t>
            </w:r>
          </w:p>
          <w:p w14:paraId="1BF87DDF" w14:textId="77777777" w:rsidR="003D56CD" w:rsidRPr="00BD4469" w:rsidRDefault="003D56CD" w:rsidP="00245D35">
            <w:pPr>
              <w:widowControl w:val="0"/>
              <w:numPr>
                <w:ilvl w:val="0"/>
                <w:numId w:val="2"/>
              </w:numPr>
              <w:autoSpaceDE w:val="0"/>
              <w:autoSpaceDN w:val="0"/>
              <w:spacing w:line="360" w:lineRule="auto"/>
              <w:ind w:left="35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6 – 11 jaar </w:t>
            </w:r>
          </w:p>
          <w:p w14:paraId="6B2F7CCD" w14:textId="5E87D4B8" w:rsidR="003D56CD" w:rsidRPr="00BD4469" w:rsidRDefault="003D56CD" w:rsidP="00245D35">
            <w:pPr>
              <w:widowControl w:val="0"/>
              <w:numPr>
                <w:ilvl w:val="0"/>
                <w:numId w:val="2"/>
              </w:numPr>
              <w:autoSpaceDE w:val="0"/>
              <w:autoSpaceDN w:val="0"/>
              <w:spacing w:line="360" w:lineRule="auto"/>
              <w:ind w:left="35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Behandeling lopend</w:t>
            </w:r>
          </w:p>
        </w:tc>
        <w:tc>
          <w:tcPr>
            <w:tcW w:w="7938" w:type="dxa"/>
          </w:tcPr>
          <w:p w14:paraId="2A00A9B2"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School als bron van ontspanning</w:t>
            </w:r>
          </w:p>
          <w:p w14:paraId="767AD89E" w14:textId="77777777"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Kinderen geven aan dat onderwijs – onafhankelijk van de locatie, bv thuis,  in het ziekenhuis of op de oude school – leuk moet zijn. Werkvormen zouden moeten kunnen zorgen voor afleiding tijdens de zware behandelingen. </w:t>
            </w:r>
          </w:p>
          <w:p w14:paraId="61D52620"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School is een sociale omgeving</w:t>
            </w:r>
          </w:p>
          <w:p w14:paraId="492475DD" w14:textId="77777777"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Alle kinderen vinden het belangrijk om het sociaal contact met hun leeftijdsgenootjes en leerkracht te behouden tijdens de behandeling. Dit kan via het spelen van spelletjes, het online maken van huiswerk of korte bezoeken brengen aan de school tijdens de middagpauze. </w:t>
            </w:r>
          </w:p>
          <w:p w14:paraId="16CA69C4" w14:textId="77777777"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Wanneer contact met de oude school niet langer mogelijk is, vormt dit een grote bron van verdriet. </w:t>
            </w:r>
          </w:p>
          <w:p w14:paraId="6E484CCE" w14:textId="77777777"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Alle kinderen uitte een voorkeur voor hun oude school van voor de diagnose omwille van de sociale contacten die ze daar hadden en omwille van de ontspannende activiteiten die er georganiseerd werden.</w:t>
            </w:r>
          </w:p>
          <w:p w14:paraId="66B77B69"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Kankerbehandeling zorgt voor uitdagingen</w:t>
            </w:r>
          </w:p>
          <w:p w14:paraId="28065FA9" w14:textId="77777777"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Door de kankerbehandeling ervaren al de kinderen vermindering in hun motivatie en fysieke of psychologische mogelijkheden (bv. sneller vermoeid, misselijk). Daarom is het voor hen vaak moeilijk om al de lessen bij te wonen of huiswerk te maken. </w:t>
            </w:r>
          </w:p>
          <w:p w14:paraId="17909B2E"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Belang van onderwijs</w:t>
            </w:r>
          </w:p>
          <w:p w14:paraId="485F83CB" w14:textId="495E4F3A"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Alle kinderen beschrijven zichzelf als een ‘goede student’ en vinden het belangrijk om onderwijs te blijven volgen zodat ze later kunnen verder studeren en een goede job krijgen. </w:t>
            </w:r>
          </w:p>
          <w:p w14:paraId="4212525D" w14:textId="2AA09C8D" w:rsidR="003D56CD" w:rsidRPr="00BD4469" w:rsidRDefault="003D56CD" w:rsidP="00656D1D">
            <w:pPr>
              <w:widowControl w:val="0"/>
              <w:autoSpaceDE w:val="0"/>
              <w:autoSpaceDN w:val="0"/>
              <w:spacing w:line="360" w:lineRule="auto"/>
              <w:ind w:left="360"/>
              <w:contextualSpacing/>
              <w:jc w:val="both"/>
              <w:rPr>
                <w:rFonts w:ascii="Times New Roman" w:eastAsia="Times New Roman" w:hAnsi="Times New Roman" w:cs="Times New Roman"/>
                <w:sz w:val="18"/>
                <w:szCs w:val="18"/>
                <w:lang w:eastAsia="nl-BE" w:bidi="nl-BE"/>
              </w:rPr>
            </w:pPr>
          </w:p>
          <w:p w14:paraId="6EA296F3" w14:textId="77777777" w:rsidR="0007195E" w:rsidRPr="00BD4469" w:rsidRDefault="0007195E" w:rsidP="00656D1D">
            <w:pPr>
              <w:widowControl w:val="0"/>
              <w:autoSpaceDE w:val="0"/>
              <w:autoSpaceDN w:val="0"/>
              <w:spacing w:line="360" w:lineRule="auto"/>
              <w:ind w:left="360"/>
              <w:contextualSpacing/>
              <w:jc w:val="both"/>
              <w:rPr>
                <w:rFonts w:ascii="Times New Roman" w:eastAsia="Times New Roman" w:hAnsi="Times New Roman" w:cs="Times New Roman"/>
                <w:sz w:val="18"/>
                <w:szCs w:val="18"/>
                <w:lang w:eastAsia="nl-BE" w:bidi="nl-BE"/>
              </w:rPr>
            </w:pPr>
          </w:p>
          <w:p w14:paraId="17D3A7AE"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p>
        </w:tc>
      </w:tr>
      <w:tr w:rsidR="00BD4469" w:rsidRPr="00BD4469" w14:paraId="5DDD03C2" w14:textId="77777777" w:rsidTr="00656D1D">
        <w:tc>
          <w:tcPr>
            <w:tcW w:w="1600" w:type="dxa"/>
          </w:tcPr>
          <w:p w14:paraId="1EF141D5" w14:textId="47CA9BEA"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lastRenderedPageBreak/>
              <w:t>Choquette et al. (</w:t>
            </w:r>
            <w:r w:rsidR="0060674E" w:rsidRPr="00BD4469">
              <w:rPr>
                <w:rFonts w:ascii="Times New Roman" w:eastAsia="Times New Roman" w:hAnsi="Times New Roman" w:cs="Times New Roman"/>
                <w:sz w:val="18"/>
                <w:szCs w:val="18"/>
                <w:lang w:eastAsia="nl-BE" w:bidi="nl-BE"/>
              </w:rPr>
              <w:t>2016</w:t>
            </w:r>
            <w:r w:rsidRPr="00BD4469">
              <w:rPr>
                <w:rFonts w:ascii="Times New Roman" w:eastAsia="Times New Roman" w:hAnsi="Times New Roman" w:cs="Times New Roman"/>
                <w:sz w:val="18"/>
                <w:szCs w:val="18"/>
                <w:lang w:eastAsia="nl-BE" w:bidi="nl-BE"/>
              </w:rPr>
              <w:t>). Canada</w:t>
            </w:r>
          </w:p>
        </w:tc>
        <w:tc>
          <w:tcPr>
            <w:tcW w:w="2216" w:type="dxa"/>
          </w:tcPr>
          <w:p w14:paraId="061220F0"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Onderzoek naar hoe adolescenten de terugkeer naar school ervaren. </w:t>
            </w:r>
          </w:p>
          <w:p w14:paraId="00864C8A"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287749B8" w14:textId="3B330A32"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Kwalitatieve studie (semigestructureerde interviews)</w:t>
            </w:r>
          </w:p>
        </w:tc>
        <w:tc>
          <w:tcPr>
            <w:tcW w:w="1855" w:type="dxa"/>
          </w:tcPr>
          <w:p w14:paraId="0353DA4F" w14:textId="301B059F"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Adolescenten (n=11)</w:t>
            </w:r>
          </w:p>
        </w:tc>
        <w:tc>
          <w:tcPr>
            <w:tcW w:w="2410" w:type="dxa"/>
          </w:tcPr>
          <w:p w14:paraId="17B36175" w14:textId="77777777" w:rsidR="003D56CD" w:rsidRPr="00BD4469" w:rsidRDefault="003D56CD" w:rsidP="00245D35">
            <w:pPr>
              <w:widowControl w:val="0"/>
              <w:numPr>
                <w:ilvl w:val="0"/>
                <w:numId w:val="2"/>
              </w:numPr>
              <w:autoSpaceDE w:val="0"/>
              <w:autoSpaceDN w:val="0"/>
              <w:spacing w:line="360" w:lineRule="auto"/>
              <w:contextualSpacing/>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Verschillende soorten kanker waaronder leukemie en lymfoom</w:t>
            </w:r>
          </w:p>
          <w:p w14:paraId="422129D7" w14:textId="77777777" w:rsidR="00656D1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13 – 17 jaar</w:t>
            </w:r>
          </w:p>
          <w:p w14:paraId="42EAC099" w14:textId="13D73537"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Behandeling afgerond </w:t>
            </w:r>
          </w:p>
        </w:tc>
        <w:tc>
          <w:tcPr>
            <w:tcW w:w="7938" w:type="dxa"/>
          </w:tcPr>
          <w:p w14:paraId="158F25BC"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Terug naar het ‘normale leven’</w:t>
            </w:r>
          </w:p>
          <w:p w14:paraId="2FA75DE3" w14:textId="77777777"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Alle kinderen gaven aan dat ze uitkeken om terug naar school te gaan zodat er weer meer structuur in hun dagen zat.  </w:t>
            </w:r>
          </w:p>
          <w:p w14:paraId="42C996F8" w14:textId="77777777"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Alle kinderen voelen zich onvoorbereid op hun terugkomst. De meesten voelen zich angstig, verdrietig en opgewonden. Daarbovenop hebben ze ook het gevoel dat hun leeftijdsgenootjes zich ook onvoorbereid voelen en niet goed weten hoe ze op de terugkomst moeten reageren. </w:t>
            </w:r>
          </w:p>
          <w:p w14:paraId="4AB18933" w14:textId="77777777"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De meerderheid van de kinderen voelden zich na de behandeling meer veerkrachtiger.</w:t>
            </w:r>
          </w:p>
          <w:p w14:paraId="17E952F4"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Sociale moeilijkheden</w:t>
            </w:r>
          </w:p>
          <w:p w14:paraId="6D2023EB" w14:textId="77777777"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helft van de kinderen geeft aan dat ze tijdens hun behandeling weinig tot geen contact meer hadden met hun leeftijdsgenoten, wat teleurstelling teweegbracht. Deze kinderen vonden de terugkeer naar school moeilijk omdat leeftijdsgenoten niet goed wisten hoe ze zich moesten gedragen tegenover hen. De andere helft kon het contact met vrienden wel onderhouden tijdens de behandeling. Deze kinderen voelden zich door hun vriendengroep ondersteund bij de terugkeer naar school. </w:t>
            </w:r>
          </w:p>
          <w:p w14:paraId="050EE0F1"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Gevoel anders te zijn </w:t>
            </w:r>
          </w:p>
          <w:p w14:paraId="26D826B0" w14:textId="77777777"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meerderheid rapporteert dat het uiterlijk en de mentale capaciteit veranderd zijn na de behandeling (bv. kaal hoofd, dikker geworden, vermoeidheid, concentratieproblemen). </w:t>
            </w:r>
          </w:p>
          <w:p w14:paraId="45B953C4" w14:textId="77777777"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meerderheid geeft aan dat ze zich anders voelden dan hun leeftijdsgenootjes omdat ze extra aandacht en ondersteuning krijgen. </w:t>
            </w:r>
          </w:p>
          <w:p w14:paraId="42EB7464" w14:textId="247C0ADC" w:rsidR="003D56CD" w:rsidRPr="00BD4469" w:rsidRDefault="003D56CD" w:rsidP="00245D35">
            <w:pPr>
              <w:widowControl w:val="0"/>
              <w:numPr>
                <w:ilvl w:val="0"/>
                <w:numId w:val="2"/>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Ondanks het feit dat de meeste kinderen thuisonderwijs kregen tijdens de behandeling, voelden ze zich overweldigd door de hoeveelheid leerstof bij de terugkeer naar school. </w:t>
            </w:r>
          </w:p>
        </w:tc>
      </w:tr>
      <w:tr w:rsidR="00BD4469" w:rsidRPr="00BD4469" w14:paraId="2E082AF6" w14:textId="77777777" w:rsidTr="00656D1D">
        <w:tc>
          <w:tcPr>
            <w:tcW w:w="1600" w:type="dxa"/>
          </w:tcPr>
          <w:p w14:paraId="34BBB1F3" w14:textId="62219AD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val="fr-FR" w:eastAsia="nl-BE" w:bidi="nl-BE"/>
              </w:rPr>
              <w:t>Donnan et al. (2015). Australië</w:t>
            </w:r>
          </w:p>
        </w:tc>
        <w:tc>
          <w:tcPr>
            <w:tcW w:w="2216" w:type="dxa"/>
          </w:tcPr>
          <w:p w14:paraId="3E3E0C43"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Onderzoek naar de onderwijs gerelateerde noden van kinderen en adolescenten die de afgelopen tien jaar een kankerdiagnose kregen. </w:t>
            </w:r>
          </w:p>
          <w:p w14:paraId="6D693E3A"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798539BE" w14:textId="5B108A8E"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Kwantitatieve studie </w:t>
            </w:r>
            <w:r w:rsidRPr="00BD4469">
              <w:rPr>
                <w:rFonts w:ascii="Times New Roman" w:eastAsia="Times New Roman" w:hAnsi="Times New Roman" w:cs="Times New Roman"/>
                <w:sz w:val="18"/>
                <w:szCs w:val="18"/>
                <w:lang w:eastAsia="nl-BE" w:bidi="nl-BE"/>
              </w:rPr>
              <w:lastRenderedPageBreak/>
              <w:t>(vragenlijstenonderzoek)</w:t>
            </w:r>
            <w:r w:rsidR="00656D1D" w:rsidRPr="00BD4469">
              <w:rPr>
                <w:rFonts w:ascii="Times New Roman" w:eastAsia="Times New Roman" w:hAnsi="Times New Roman" w:cs="Times New Roman"/>
                <w:sz w:val="18"/>
                <w:szCs w:val="18"/>
                <w:lang w:eastAsia="nl-BE" w:bidi="nl-BE"/>
              </w:rPr>
              <w:t xml:space="preserve"> &amp;</w:t>
            </w:r>
          </w:p>
          <w:p w14:paraId="1FA68787" w14:textId="351EE910" w:rsidR="003D56C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w:t>
            </w:r>
            <w:r w:rsidR="003D56CD" w:rsidRPr="00BD4469">
              <w:rPr>
                <w:rFonts w:ascii="Times New Roman" w:eastAsia="Times New Roman" w:hAnsi="Times New Roman" w:cs="Times New Roman"/>
                <w:sz w:val="18"/>
                <w:szCs w:val="18"/>
                <w:lang w:eastAsia="nl-BE" w:bidi="nl-BE"/>
              </w:rPr>
              <w:t>walitatieve studie (focus groepen)</w:t>
            </w:r>
          </w:p>
        </w:tc>
        <w:tc>
          <w:tcPr>
            <w:tcW w:w="1855" w:type="dxa"/>
          </w:tcPr>
          <w:p w14:paraId="52AA0E20" w14:textId="6B89474D"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lastRenderedPageBreak/>
              <w:t>Ouders (n=80)</w:t>
            </w:r>
          </w:p>
        </w:tc>
        <w:tc>
          <w:tcPr>
            <w:tcW w:w="2410" w:type="dxa"/>
          </w:tcPr>
          <w:p w14:paraId="0C813688" w14:textId="77777777" w:rsidR="003D56CD" w:rsidRPr="00BD4469" w:rsidRDefault="003D56CD" w:rsidP="00245D35">
            <w:pPr>
              <w:widowControl w:val="0"/>
              <w:numPr>
                <w:ilvl w:val="0"/>
                <w:numId w:val="1"/>
              </w:numPr>
              <w:autoSpaceDE w:val="0"/>
              <w:autoSpaceDN w:val="0"/>
              <w:spacing w:line="360" w:lineRule="auto"/>
              <w:ind w:left="319"/>
              <w:contextualSpacing/>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Verschillende soorten kanker waaronder leukemie, hersentumor, sarcoom</w:t>
            </w:r>
          </w:p>
          <w:p w14:paraId="5415C610" w14:textId="77777777" w:rsidR="003D56CD" w:rsidRPr="00BD4469" w:rsidRDefault="003D56CD" w:rsidP="00245D35">
            <w:pPr>
              <w:widowControl w:val="0"/>
              <w:numPr>
                <w:ilvl w:val="0"/>
                <w:numId w:val="1"/>
              </w:numPr>
              <w:autoSpaceDE w:val="0"/>
              <w:autoSpaceDN w:val="0"/>
              <w:spacing w:line="360" w:lineRule="auto"/>
              <w:ind w:left="319"/>
              <w:contextualSpacing/>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3 – 12 jaar </w:t>
            </w:r>
          </w:p>
          <w:p w14:paraId="60ECB16C" w14:textId="625C38AA" w:rsidR="003D56CD" w:rsidRPr="00BD4469" w:rsidRDefault="003D56CD" w:rsidP="00245D35">
            <w:pPr>
              <w:widowControl w:val="0"/>
              <w:numPr>
                <w:ilvl w:val="0"/>
                <w:numId w:val="2"/>
              </w:numPr>
              <w:autoSpaceDE w:val="0"/>
              <w:autoSpaceDN w:val="0"/>
              <w:spacing w:line="360" w:lineRule="auto"/>
              <w:contextualSpacing/>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Behandeling afgerond (13%) en lopende (87%)</w:t>
            </w:r>
          </w:p>
        </w:tc>
        <w:tc>
          <w:tcPr>
            <w:tcW w:w="7938" w:type="dxa"/>
          </w:tcPr>
          <w:p w14:paraId="06F6BE55"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RESULTATEN VRAGENLIJST</w:t>
            </w:r>
          </w:p>
          <w:p w14:paraId="42F07DEC"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Afwezigheid</w:t>
            </w:r>
          </w:p>
          <w:p w14:paraId="1F1BA5AC" w14:textId="77777777" w:rsidR="003D56CD" w:rsidRPr="00BD4469" w:rsidRDefault="003D56CD" w:rsidP="00245D35">
            <w:pPr>
              <w:pStyle w:val="Lijstalinea"/>
              <w:numPr>
                <w:ilvl w:val="0"/>
                <w:numId w:val="1"/>
              </w:numPr>
              <w:spacing w:line="360" w:lineRule="auto"/>
              <w:ind w:left="405"/>
              <w:rPr>
                <w:sz w:val="18"/>
                <w:szCs w:val="18"/>
              </w:rPr>
            </w:pPr>
            <w:r w:rsidRPr="00BD4469">
              <w:rPr>
                <w:sz w:val="18"/>
                <w:szCs w:val="18"/>
              </w:rPr>
              <w:t xml:space="preserve">44% van de kinderen met kanker misten meer dan 6 maanden school tijdens hun behandeling. 49% van de kinderen met kanker misten tussen 1 tot 5 weken school na de behandeling. </w:t>
            </w:r>
          </w:p>
          <w:p w14:paraId="02AF7049" w14:textId="77777777" w:rsidR="003D56CD" w:rsidRPr="00BD4469" w:rsidRDefault="003D56CD" w:rsidP="00245D35">
            <w:pPr>
              <w:pStyle w:val="Lijstalinea"/>
              <w:numPr>
                <w:ilvl w:val="0"/>
                <w:numId w:val="1"/>
              </w:numPr>
              <w:spacing w:line="360" w:lineRule="auto"/>
              <w:ind w:left="405"/>
              <w:rPr>
                <w:sz w:val="18"/>
                <w:szCs w:val="18"/>
              </w:rPr>
            </w:pPr>
            <w:r w:rsidRPr="00BD4469">
              <w:rPr>
                <w:sz w:val="18"/>
                <w:szCs w:val="18"/>
              </w:rPr>
              <w:t xml:space="preserve">De belangrijkste redenen voor de afwezigheid op school waren opname in het ziekenhuis, het kind dat zich niet goed voelde en doktersafspraken. </w:t>
            </w:r>
          </w:p>
          <w:p w14:paraId="1F7347DC" w14:textId="77777777" w:rsidR="003D56CD" w:rsidRPr="00BD4469" w:rsidRDefault="003D56CD" w:rsidP="00656D1D">
            <w:pPr>
              <w:spacing w:line="360" w:lineRule="auto"/>
              <w:rPr>
                <w:rFonts w:ascii="Times New Roman" w:hAnsi="Times New Roman" w:cs="Times New Roman"/>
                <w:sz w:val="18"/>
                <w:szCs w:val="18"/>
              </w:rPr>
            </w:pPr>
            <w:r w:rsidRPr="00BD4469">
              <w:rPr>
                <w:rFonts w:ascii="Times New Roman" w:hAnsi="Times New Roman" w:cs="Times New Roman"/>
                <w:sz w:val="18"/>
                <w:szCs w:val="18"/>
              </w:rPr>
              <w:t xml:space="preserve">Speciale noden en ondersteuning </w:t>
            </w:r>
          </w:p>
          <w:p w14:paraId="24988444" w14:textId="77777777" w:rsidR="003D56CD" w:rsidRPr="00BD4469" w:rsidRDefault="003D56CD" w:rsidP="00245D35">
            <w:pPr>
              <w:pStyle w:val="Lijstalinea"/>
              <w:numPr>
                <w:ilvl w:val="0"/>
                <w:numId w:val="1"/>
              </w:numPr>
              <w:spacing w:line="360" w:lineRule="auto"/>
              <w:ind w:left="405"/>
              <w:rPr>
                <w:sz w:val="18"/>
                <w:szCs w:val="18"/>
              </w:rPr>
            </w:pPr>
            <w:r w:rsidRPr="00BD4469">
              <w:rPr>
                <w:sz w:val="18"/>
                <w:szCs w:val="18"/>
              </w:rPr>
              <w:t xml:space="preserve">Zeer weinig kinderen hadden voor de diagnose speciale onderwijsnoden (9,1%). Na de behandeling </w:t>
            </w:r>
            <w:r w:rsidRPr="00BD4469">
              <w:rPr>
                <w:sz w:val="18"/>
                <w:szCs w:val="18"/>
              </w:rPr>
              <w:lastRenderedPageBreak/>
              <w:t xml:space="preserve">steeg dit aanzienlijk tot 62.3%. Deze gerapporteerde noden omvatten moeilijkheden met de fijne motorische vaardigheden, aandachtsproblemen, mobiliteitsproblemen, gehoorproblemen. Slechts 9.3% krijgt hiervoor speciale ondersteuning. </w:t>
            </w:r>
          </w:p>
          <w:p w14:paraId="0A16D7CF" w14:textId="77777777" w:rsidR="003D56CD" w:rsidRPr="00BD4469" w:rsidRDefault="003D56CD" w:rsidP="00245D35">
            <w:pPr>
              <w:pStyle w:val="Lijstalinea"/>
              <w:numPr>
                <w:ilvl w:val="0"/>
                <w:numId w:val="1"/>
              </w:numPr>
              <w:spacing w:line="360" w:lineRule="auto"/>
              <w:ind w:left="405"/>
              <w:rPr>
                <w:sz w:val="18"/>
                <w:szCs w:val="18"/>
              </w:rPr>
            </w:pPr>
            <w:r w:rsidRPr="00BD4469">
              <w:rPr>
                <w:sz w:val="18"/>
                <w:szCs w:val="18"/>
              </w:rPr>
              <w:t xml:space="preserve">Waar kinderen sinds hun diagnose moeilijkheden bij ervaarden waren: hun aanwezigheid op school, sport, wiskunde, concentratie, zelfvertrouwen, geheugen, toetsen en schrift. </w:t>
            </w:r>
          </w:p>
          <w:p w14:paraId="2961CF08" w14:textId="77777777" w:rsidR="003D56CD" w:rsidRPr="00BD4469" w:rsidRDefault="003D56CD" w:rsidP="00245D35">
            <w:pPr>
              <w:pStyle w:val="Lijstalinea"/>
              <w:numPr>
                <w:ilvl w:val="0"/>
                <w:numId w:val="1"/>
              </w:numPr>
              <w:spacing w:line="360" w:lineRule="auto"/>
              <w:ind w:left="405"/>
              <w:rPr>
                <w:sz w:val="18"/>
                <w:szCs w:val="18"/>
              </w:rPr>
            </w:pPr>
            <w:r w:rsidRPr="00BD4469">
              <w:rPr>
                <w:sz w:val="18"/>
                <w:szCs w:val="18"/>
              </w:rPr>
              <w:t xml:space="preserve">1/5 ouders rapporteren bij de terugkeer van hun kind geen ondersteuning te ontvangen. Verder ontvingen slechts 14% een aangepast schooltraject, 9% ondersteuning op de speelplaats en 8% hulp met de medicatie. De meest ontvangen hulp werd omschreven als ‘general classroom support’ (45%) en gesprekken met de leerlingbegeleider (22%). </w:t>
            </w:r>
          </w:p>
          <w:p w14:paraId="28502D8A" w14:textId="77777777" w:rsidR="003D56CD" w:rsidRPr="00BD4469" w:rsidRDefault="003D56CD" w:rsidP="00656D1D">
            <w:pPr>
              <w:spacing w:line="360" w:lineRule="auto"/>
              <w:rPr>
                <w:rFonts w:ascii="Times New Roman" w:hAnsi="Times New Roman" w:cs="Times New Roman"/>
                <w:sz w:val="18"/>
                <w:szCs w:val="18"/>
              </w:rPr>
            </w:pPr>
            <w:r w:rsidRPr="00BD4469">
              <w:rPr>
                <w:rFonts w:ascii="Times New Roman" w:hAnsi="Times New Roman" w:cs="Times New Roman"/>
                <w:sz w:val="18"/>
                <w:szCs w:val="18"/>
              </w:rPr>
              <w:t>Communicatie ouder-school</w:t>
            </w:r>
          </w:p>
          <w:p w14:paraId="26EFD37D" w14:textId="77777777" w:rsidR="003D56CD" w:rsidRPr="00BD4469" w:rsidRDefault="003D56CD" w:rsidP="00245D35">
            <w:pPr>
              <w:pStyle w:val="Lijstalinea"/>
              <w:numPr>
                <w:ilvl w:val="0"/>
                <w:numId w:val="1"/>
              </w:numPr>
              <w:spacing w:line="360" w:lineRule="auto"/>
              <w:ind w:left="405"/>
              <w:rPr>
                <w:sz w:val="18"/>
                <w:szCs w:val="18"/>
              </w:rPr>
            </w:pPr>
            <w:r w:rsidRPr="00BD4469">
              <w:rPr>
                <w:sz w:val="18"/>
                <w:szCs w:val="18"/>
              </w:rPr>
              <w:t xml:space="preserve">74% van de ouders verkiezen face-to-face contact met de school. De meerderheid van de ouders geeft aan dat ze meer informatie omtrent onderwijs aan kinderen met kanker op de website van de school of in folders willen zien staan (95%). </w:t>
            </w:r>
          </w:p>
          <w:p w14:paraId="59911968"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RESULTATEN FOCUSGROEP</w:t>
            </w:r>
          </w:p>
          <w:p w14:paraId="2E88910F" w14:textId="77777777" w:rsidR="003D56CD" w:rsidRPr="00BD4469" w:rsidRDefault="003D56CD" w:rsidP="00245D35">
            <w:pPr>
              <w:pStyle w:val="Lijstalinea"/>
              <w:numPr>
                <w:ilvl w:val="0"/>
                <w:numId w:val="1"/>
              </w:numPr>
              <w:spacing w:line="360" w:lineRule="auto"/>
              <w:ind w:left="405"/>
              <w:rPr>
                <w:sz w:val="18"/>
                <w:szCs w:val="18"/>
              </w:rPr>
            </w:pPr>
            <w:r w:rsidRPr="00BD4469">
              <w:rPr>
                <w:sz w:val="18"/>
                <w:szCs w:val="18"/>
              </w:rPr>
              <w:t xml:space="preserve">Sommige ouders krijgen elk semester brieven waarop staat dat het kind veelvuldig afwezig was, ook al kent de school de situatie van het kind. </w:t>
            </w:r>
          </w:p>
          <w:p w14:paraId="4831C3F7" w14:textId="77777777" w:rsidR="003D56CD" w:rsidRPr="00BD4469" w:rsidRDefault="003D56CD" w:rsidP="00245D35">
            <w:pPr>
              <w:pStyle w:val="Lijstalinea"/>
              <w:numPr>
                <w:ilvl w:val="0"/>
                <w:numId w:val="1"/>
              </w:numPr>
              <w:spacing w:line="360" w:lineRule="auto"/>
              <w:ind w:left="405"/>
              <w:rPr>
                <w:sz w:val="18"/>
                <w:szCs w:val="18"/>
              </w:rPr>
            </w:pPr>
            <w:r w:rsidRPr="00BD4469">
              <w:rPr>
                <w:sz w:val="18"/>
                <w:szCs w:val="18"/>
              </w:rPr>
              <w:t xml:space="preserve">Alle kinderen ervaarden een psychosociale verandering na de behandeling. </w:t>
            </w:r>
          </w:p>
          <w:p w14:paraId="3837BA91" w14:textId="77777777" w:rsidR="003D56CD" w:rsidRPr="00BD4469" w:rsidRDefault="003D56CD" w:rsidP="00245D35">
            <w:pPr>
              <w:pStyle w:val="Lijstalinea"/>
              <w:numPr>
                <w:ilvl w:val="0"/>
                <w:numId w:val="1"/>
              </w:numPr>
              <w:spacing w:line="360" w:lineRule="auto"/>
              <w:ind w:left="405"/>
              <w:rPr>
                <w:sz w:val="18"/>
                <w:szCs w:val="18"/>
              </w:rPr>
            </w:pPr>
            <w:r w:rsidRPr="00BD4469">
              <w:rPr>
                <w:sz w:val="18"/>
                <w:szCs w:val="18"/>
              </w:rPr>
              <w:t xml:space="preserve">Alle ouders gaven aan dat ze psychologische ondersteuning misten voor ofwel zichzelf, of voor hun ziek kind en/of voor de brussen. </w:t>
            </w:r>
          </w:p>
          <w:p w14:paraId="4CFD0C5D" w14:textId="77777777" w:rsidR="003D56CD" w:rsidRPr="00BD4469" w:rsidRDefault="003D56CD" w:rsidP="00245D35">
            <w:pPr>
              <w:pStyle w:val="Lijstalinea"/>
              <w:numPr>
                <w:ilvl w:val="0"/>
                <w:numId w:val="1"/>
              </w:numPr>
              <w:spacing w:line="360" w:lineRule="auto"/>
              <w:ind w:left="405"/>
              <w:rPr>
                <w:sz w:val="18"/>
                <w:szCs w:val="18"/>
              </w:rPr>
            </w:pPr>
            <w:r w:rsidRPr="00BD4469">
              <w:rPr>
                <w:sz w:val="18"/>
                <w:szCs w:val="18"/>
              </w:rPr>
              <w:t xml:space="preserve">Veel ouders merken op dat de ondersteuning van hun kind niet systematisch geboden wordt, maar voornamelijk afhangt van hoe hard ze hier als ouder naar vragen. </w:t>
            </w:r>
          </w:p>
          <w:p w14:paraId="22D034C3" w14:textId="77777777" w:rsidR="003D56CD" w:rsidRPr="00BD4469" w:rsidRDefault="003D56CD" w:rsidP="00245D35">
            <w:pPr>
              <w:pStyle w:val="Lijstalinea"/>
              <w:numPr>
                <w:ilvl w:val="0"/>
                <w:numId w:val="1"/>
              </w:numPr>
              <w:spacing w:line="360" w:lineRule="auto"/>
              <w:ind w:left="405"/>
              <w:rPr>
                <w:sz w:val="18"/>
                <w:szCs w:val="18"/>
              </w:rPr>
            </w:pPr>
            <w:r w:rsidRPr="00BD4469">
              <w:rPr>
                <w:sz w:val="18"/>
                <w:szCs w:val="18"/>
              </w:rPr>
              <w:t xml:space="preserve">Ouders geven aan dat ze het waardevol zouden vinden mocht er een persoon in de school zijn die veel kennis heeft omtrent kinderkanker. Deze persoon kan het kind mee opvolgen en de informatie elk jaar doorgeven zodat de ouders dit niet steeds hoeven te doen. </w:t>
            </w:r>
          </w:p>
          <w:p w14:paraId="0DB615FC" w14:textId="77777777" w:rsidR="003D56CD" w:rsidRPr="00BD4469" w:rsidRDefault="003D56CD" w:rsidP="00656D1D">
            <w:pPr>
              <w:widowControl w:val="0"/>
              <w:autoSpaceDE w:val="0"/>
              <w:autoSpaceDN w:val="0"/>
              <w:spacing w:line="360" w:lineRule="auto"/>
              <w:jc w:val="both"/>
              <w:rPr>
                <w:sz w:val="18"/>
                <w:szCs w:val="18"/>
              </w:rPr>
            </w:pPr>
            <w:r w:rsidRPr="00BD4469">
              <w:rPr>
                <w:sz w:val="18"/>
                <w:szCs w:val="18"/>
              </w:rPr>
              <w:t xml:space="preserve">Veel ouders geven aan dat informatie over hun kind niet doorgegeven wordt tussen leerkrachten. </w:t>
            </w:r>
          </w:p>
          <w:p w14:paraId="59D74992" w14:textId="77777777" w:rsidR="00656D1D" w:rsidRPr="00BD4469" w:rsidRDefault="00656D1D" w:rsidP="00656D1D">
            <w:pPr>
              <w:widowControl w:val="0"/>
              <w:autoSpaceDE w:val="0"/>
              <w:autoSpaceDN w:val="0"/>
              <w:spacing w:line="360" w:lineRule="auto"/>
              <w:jc w:val="both"/>
              <w:rPr>
                <w:sz w:val="18"/>
                <w:szCs w:val="18"/>
              </w:rPr>
            </w:pPr>
          </w:p>
          <w:p w14:paraId="116F1FBD" w14:textId="77777777" w:rsidR="00656D1D" w:rsidRPr="00BD4469" w:rsidRDefault="00656D1D" w:rsidP="00656D1D">
            <w:pPr>
              <w:widowControl w:val="0"/>
              <w:autoSpaceDE w:val="0"/>
              <w:autoSpaceDN w:val="0"/>
              <w:spacing w:line="360" w:lineRule="auto"/>
              <w:jc w:val="both"/>
              <w:rPr>
                <w:sz w:val="18"/>
                <w:szCs w:val="18"/>
              </w:rPr>
            </w:pPr>
          </w:p>
          <w:p w14:paraId="735F673B" w14:textId="332E4739"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p>
        </w:tc>
      </w:tr>
      <w:tr w:rsidR="00BD4469" w:rsidRPr="00BD4469" w14:paraId="428A02E8" w14:textId="77777777" w:rsidTr="00656D1D">
        <w:tc>
          <w:tcPr>
            <w:tcW w:w="1600" w:type="dxa"/>
          </w:tcPr>
          <w:p w14:paraId="519B8172" w14:textId="5DCB942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bookmarkStart w:id="40" w:name="_Hlk71812293"/>
            <w:r w:rsidRPr="00BD4469">
              <w:rPr>
                <w:rFonts w:ascii="Times New Roman" w:eastAsia="Times New Roman" w:hAnsi="Times New Roman" w:cs="Times New Roman"/>
                <w:sz w:val="18"/>
                <w:szCs w:val="18"/>
                <w:lang w:eastAsia="nl-BE" w:bidi="nl-BE"/>
              </w:rPr>
              <w:lastRenderedPageBreak/>
              <w:t xml:space="preserve">Hocking et al. (2018). </w:t>
            </w:r>
            <w:bookmarkEnd w:id="40"/>
            <w:r w:rsidRPr="00BD4469">
              <w:rPr>
                <w:rFonts w:ascii="Times New Roman" w:eastAsia="Times New Roman" w:hAnsi="Times New Roman" w:cs="Times New Roman"/>
                <w:sz w:val="18"/>
                <w:szCs w:val="18"/>
                <w:lang w:eastAsia="nl-BE" w:bidi="nl-BE"/>
              </w:rPr>
              <w:t xml:space="preserve">V.S. </w:t>
            </w:r>
          </w:p>
        </w:tc>
        <w:tc>
          <w:tcPr>
            <w:tcW w:w="2216" w:type="dxa"/>
          </w:tcPr>
          <w:p w14:paraId="6F4C5164"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Onderzoek naar de percepties van ouders omtrent de schoolervaringen, onderwijsbehoeften en belemmeringen voor het academisch succes van het kind. </w:t>
            </w:r>
          </w:p>
          <w:p w14:paraId="5DDB6961"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55C1DEC2" w14:textId="45669869"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(Kwantitatieve studie – vragenlijstenonderzoek) </w:t>
            </w:r>
          </w:p>
        </w:tc>
        <w:tc>
          <w:tcPr>
            <w:tcW w:w="1855" w:type="dxa"/>
          </w:tcPr>
          <w:p w14:paraId="098BAB58" w14:textId="0BF1DCBF"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Ouders  (n=102) </w:t>
            </w:r>
          </w:p>
        </w:tc>
        <w:tc>
          <w:tcPr>
            <w:tcW w:w="2410" w:type="dxa"/>
          </w:tcPr>
          <w:p w14:paraId="58AE54BE" w14:textId="77777777" w:rsidR="003D56CD" w:rsidRPr="00BD4469" w:rsidRDefault="003D56CD" w:rsidP="00245D35">
            <w:pPr>
              <w:widowControl w:val="0"/>
              <w:numPr>
                <w:ilvl w:val="0"/>
                <w:numId w:val="3"/>
              </w:numPr>
              <w:autoSpaceDE w:val="0"/>
              <w:autoSpaceDN w:val="0"/>
              <w:spacing w:line="360" w:lineRule="auto"/>
              <w:ind w:left="331"/>
              <w:contextualSpacing/>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Verschillende soorten kanker waaronder leukemie en lymfoom</w:t>
            </w:r>
          </w:p>
          <w:p w14:paraId="599582D0" w14:textId="77777777" w:rsidR="003D56CD" w:rsidRPr="00BD4469" w:rsidRDefault="003D56CD" w:rsidP="00245D35">
            <w:pPr>
              <w:widowControl w:val="0"/>
              <w:numPr>
                <w:ilvl w:val="0"/>
                <w:numId w:val="3"/>
              </w:numPr>
              <w:autoSpaceDE w:val="0"/>
              <w:autoSpaceDN w:val="0"/>
              <w:spacing w:line="360" w:lineRule="auto"/>
              <w:ind w:left="319"/>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3 – 18 jaar </w:t>
            </w:r>
          </w:p>
          <w:p w14:paraId="4E3913E7" w14:textId="76D4B7A1" w:rsidR="003D56CD" w:rsidRPr="00BD4469" w:rsidRDefault="003D56CD" w:rsidP="00245D35">
            <w:pPr>
              <w:widowControl w:val="0"/>
              <w:numPr>
                <w:ilvl w:val="0"/>
                <w:numId w:val="3"/>
              </w:numPr>
              <w:autoSpaceDE w:val="0"/>
              <w:autoSpaceDN w:val="0"/>
              <w:spacing w:line="360" w:lineRule="auto"/>
              <w:ind w:left="319"/>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Behandeling lopend</w:t>
            </w:r>
          </w:p>
        </w:tc>
        <w:tc>
          <w:tcPr>
            <w:tcW w:w="7938" w:type="dxa"/>
          </w:tcPr>
          <w:p w14:paraId="21E39920"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Gerapporteerde problemen: </w:t>
            </w:r>
          </w:p>
          <w:p w14:paraId="337633DF" w14:textId="77777777" w:rsidR="003D56CD" w:rsidRPr="00BD4469" w:rsidRDefault="003D56CD" w:rsidP="00245D35">
            <w:pPr>
              <w:widowControl w:val="0"/>
              <w:numPr>
                <w:ilvl w:val="0"/>
                <w:numId w:val="4"/>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25% van de ouders geeft aan dat de academische prestaties van hun kind negatief beïnvloed worden door de kankerdiagnose. Dit zou volgens hen komen door de veelvuldige afwezigheden (24%), concentratieproblemen (20%) en neurologische problemen (16%).</w:t>
            </w:r>
          </w:p>
          <w:p w14:paraId="58B0C448" w14:textId="77777777" w:rsidR="003D56CD" w:rsidRPr="00BD4469" w:rsidRDefault="003D56CD" w:rsidP="00245D35">
            <w:pPr>
              <w:widowControl w:val="0"/>
              <w:numPr>
                <w:ilvl w:val="0"/>
                <w:numId w:val="4"/>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30% van de ouders maakt zich zorgen over het schooltraject van hun kind; dit zijn vooral ouders van kinderen in het middelbaar of met een hersentumor. Volgens ouders vormen volgende zaken de belangrijkste belemmeringen voor het schoolsucces van hun kind: hoog aantal gemiste schooldagen en moeilijkheden om deel te nemen aan school(gerelateerde) activiteiten. Dit omwille van vermoeidheid (22.3%), fysieke beperkingen (20.6%) en gastro-intestinale problemen (9.8%). </w:t>
            </w:r>
          </w:p>
          <w:p w14:paraId="1066E8EF" w14:textId="77777777" w:rsidR="003D56CD" w:rsidRPr="00BD4469" w:rsidRDefault="003D56CD" w:rsidP="00245D35">
            <w:pPr>
              <w:widowControl w:val="0"/>
              <w:numPr>
                <w:ilvl w:val="0"/>
                <w:numId w:val="4"/>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65% van de ouders heeft regelmatig gesprekken met het schoolpersoneel over het kind zijn/haar speciale behoeften. Slechts 36% van de kinderen werd echter gescreend op leerproblemen.</w:t>
            </w:r>
          </w:p>
          <w:p w14:paraId="5702C614" w14:textId="77777777" w:rsidR="003D56CD" w:rsidRPr="00BD4469" w:rsidRDefault="003D56CD" w:rsidP="00245D35">
            <w:pPr>
              <w:widowControl w:val="0"/>
              <w:numPr>
                <w:ilvl w:val="0"/>
                <w:numId w:val="4"/>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55% van de gezinnen rapporteert dat hun kind geen aangepast individueel traject heeft binnen de school ondanks hun bezorgdheden.  </w:t>
            </w:r>
          </w:p>
          <w:p w14:paraId="7EBD62F3" w14:textId="2075E261"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17% van de ouders geeft aan dat de leerkracht ook zorgen uit omtrent het schooltraject van het kind. </w:t>
            </w:r>
          </w:p>
        </w:tc>
      </w:tr>
      <w:tr w:rsidR="00BD4469" w:rsidRPr="00BD4469" w14:paraId="6D98E0B2" w14:textId="77777777" w:rsidTr="00656D1D">
        <w:tc>
          <w:tcPr>
            <w:tcW w:w="1600" w:type="dxa"/>
          </w:tcPr>
          <w:p w14:paraId="10ED0086" w14:textId="2CB4BDF5"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val="fr-FR" w:eastAsia="nl-BE" w:bidi="nl-BE"/>
              </w:rPr>
              <w:t>McLoone et al. (2011). Australië</w:t>
            </w:r>
          </w:p>
        </w:tc>
        <w:tc>
          <w:tcPr>
            <w:tcW w:w="2216" w:type="dxa"/>
          </w:tcPr>
          <w:p w14:paraId="2CE82623"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Onderzoek naar ervaringen van adolescenten bij hun terugkeer naar school. </w:t>
            </w:r>
          </w:p>
          <w:p w14:paraId="610BE727"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6F39D3D7" w14:textId="20AFA63A"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(Kwalitatieve studie – semi-gestructureerde interviews)</w:t>
            </w:r>
          </w:p>
        </w:tc>
        <w:tc>
          <w:tcPr>
            <w:tcW w:w="1855" w:type="dxa"/>
          </w:tcPr>
          <w:p w14:paraId="0D88B77F"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Totaal 22 gezinnen: Adolescenten (n=19)</w:t>
            </w:r>
          </w:p>
          <w:p w14:paraId="50F42DFF"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Moeders (n=21)</w:t>
            </w:r>
          </w:p>
          <w:p w14:paraId="42956594"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Vaders (n=15)</w:t>
            </w:r>
          </w:p>
          <w:p w14:paraId="7866C5B7"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Brussen (n=15)</w:t>
            </w:r>
          </w:p>
          <w:p w14:paraId="1880E408" w14:textId="77777777" w:rsidR="003D56CD" w:rsidRPr="00BD4469" w:rsidRDefault="003D56C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tc>
        <w:tc>
          <w:tcPr>
            <w:tcW w:w="2410" w:type="dxa"/>
          </w:tcPr>
          <w:p w14:paraId="19BBED5A" w14:textId="77777777" w:rsidR="003D56CD" w:rsidRPr="00BD4469" w:rsidRDefault="003D56CD" w:rsidP="00245D35">
            <w:pPr>
              <w:widowControl w:val="0"/>
              <w:numPr>
                <w:ilvl w:val="0"/>
                <w:numId w:val="1"/>
              </w:numPr>
              <w:autoSpaceDE w:val="0"/>
              <w:autoSpaceDN w:val="0"/>
              <w:spacing w:line="360" w:lineRule="auto"/>
              <w:ind w:left="319"/>
              <w:contextualSpacing/>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Verschillende soorten kanker waaronder leukemie, lymfoom, sarcoom</w:t>
            </w:r>
          </w:p>
          <w:p w14:paraId="0B3B5FC0" w14:textId="77777777" w:rsidR="00BD4469" w:rsidRDefault="003D56CD" w:rsidP="00656D1D">
            <w:pPr>
              <w:widowControl w:val="0"/>
              <w:numPr>
                <w:ilvl w:val="0"/>
                <w:numId w:val="1"/>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12-18 jaar </w:t>
            </w:r>
          </w:p>
          <w:p w14:paraId="23B8C360" w14:textId="18E102F6" w:rsidR="003D56CD" w:rsidRPr="00BD4469" w:rsidRDefault="003D56CD" w:rsidP="00656D1D">
            <w:pPr>
              <w:widowControl w:val="0"/>
              <w:numPr>
                <w:ilvl w:val="0"/>
                <w:numId w:val="1"/>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Behandeling afgerond </w:t>
            </w:r>
          </w:p>
        </w:tc>
        <w:tc>
          <w:tcPr>
            <w:tcW w:w="7938" w:type="dxa"/>
          </w:tcPr>
          <w:p w14:paraId="1F9105B5"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Fysieke en psychosociale klachten </w:t>
            </w:r>
          </w:p>
          <w:p w14:paraId="1994BD55" w14:textId="77777777" w:rsidR="003D56CD" w:rsidRPr="00BD4469" w:rsidRDefault="003D56CD" w:rsidP="00245D35">
            <w:pPr>
              <w:widowControl w:val="0"/>
              <w:numPr>
                <w:ilvl w:val="0"/>
                <w:numId w:val="1"/>
              </w:numPr>
              <w:autoSpaceDE w:val="0"/>
              <w:autoSpaceDN w:val="0"/>
              <w:spacing w:line="360" w:lineRule="auto"/>
              <w:ind w:left="32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Vermoeidheid is de meest gerapporteerde klacht (17/22 families). </w:t>
            </w:r>
          </w:p>
          <w:p w14:paraId="7A3031C7" w14:textId="77777777" w:rsidR="003D56CD" w:rsidRPr="00BD4469" w:rsidRDefault="003D56CD" w:rsidP="00245D35">
            <w:pPr>
              <w:widowControl w:val="0"/>
              <w:numPr>
                <w:ilvl w:val="0"/>
                <w:numId w:val="1"/>
              </w:numPr>
              <w:autoSpaceDE w:val="0"/>
              <w:autoSpaceDN w:val="0"/>
              <w:spacing w:line="360" w:lineRule="auto"/>
              <w:ind w:left="32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2/3</w:t>
            </w:r>
            <w:r w:rsidRPr="00BD4469">
              <w:rPr>
                <w:rFonts w:ascii="Times New Roman" w:eastAsia="Times New Roman" w:hAnsi="Times New Roman" w:cs="Times New Roman"/>
                <w:sz w:val="18"/>
                <w:szCs w:val="18"/>
                <w:vertAlign w:val="superscript"/>
                <w:lang w:eastAsia="nl-BE" w:bidi="nl-BE"/>
              </w:rPr>
              <w:t>e</w:t>
            </w:r>
            <w:r w:rsidRPr="00BD4469">
              <w:rPr>
                <w:rFonts w:ascii="Times New Roman" w:eastAsia="Times New Roman" w:hAnsi="Times New Roman" w:cs="Times New Roman"/>
                <w:sz w:val="18"/>
                <w:szCs w:val="18"/>
                <w:lang w:eastAsia="nl-BE" w:bidi="nl-BE"/>
              </w:rPr>
              <w:t xml:space="preserve"> van de adolescenten ervaart angst tijdens het terugkeren naar school (o.a. sociale angst, angst om achterop te zitten met de leerstof, angst voor het onbekende).</w:t>
            </w:r>
          </w:p>
          <w:p w14:paraId="25F29F92" w14:textId="77777777" w:rsidR="003D56CD" w:rsidRPr="00BD4469" w:rsidRDefault="003D56CD" w:rsidP="00245D35">
            <w:pPr>
              <w:widowControl w:val="0"/>
              <w:numPr>
                <w:ilvl w:val="0"/>
                <w:numId w:val="1"/>
              </w:numPr>
              <w:autoSpaceDE w:val="0"/>
              <w:autoSpaceDN w:val="0"/>
              <w:spacing w:line="360" w:lineRule="auto"/>
              <w:ind w:left="32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5/19 adolescenten hebben het gevoel dat ze er niet meer bij horen.</w:t>
            </w:r>
          </w:p>
          <w:p w14:paraId="67E07CAD"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Academische prestaties</w:t>
            </w:r>
          </w:p>
          <w:p w14:paraId="2A1BF47B" w14:textId="77777777" w:rsidR="003D56CD" w:rsidRPr="00BD4469" w:rsidRDefault="003D56CD" w:rsidP="00245D35">
            <w:pPr>
              <w:widowControl w:val="0"/>
              <w:numPr>
                <w:ilvl w:val="0"/>
                <w:numId w:val="1"/>
              </w:numPr>
              <w:autoSpaceDE w:val="0"/>
              <w:autoSpaceDN w:val="0"/>
              <w:spacing w:line="360" w:lineRule="auto"/>
              <w:ind w:left="32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Gemengde resultaten: 9/19 adolescenten geloven dat de lange afwezigheid nadelig is voor hun schoolse prestaties, 8/19 geloven dat ze hetzelfde scoren als voordien.</w:t>
            </w:r>
          </w:p>
          <w:p w14:paraId="0D7EE149" w14:textId="77777777" w:rsidR="003D56CD" w:rsidRPr="00BD4469" w:rsidRDefault="003D56CD" w:rsidP="00245D35">
            <w:pPr>
              <w:widowControl w:val="0"/>
              <w:numPr>
                <w:ilvl w:val="0"/>
                <w:numId w:val="1"/>
              </w:numPr>
              <w:autoSpaceDE w:val="0"/>
              <w:autoSpaceDN w:val="0"/>
              <w:spacing w:line="360" w:lineRule="auto"/>
              <w:ind w:left="32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Algemeen werd wiskunde aangehaald als het moeilijkste vak om in te studeren (13/22).</w:t>
            </w:r>
          </w:p>
          <w:p w14:paraId="579575C0" w14:textId="7777777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Waargenomen schoolse ondersteuning</w:t>
            </w:r>
          </w:p>
          <w:p w14:paraId="1BD3247D" w14:textId="77777777" w:rsidR="003D56CD" w:rsidRPr="00BD4469" w:rsidRDefault="003D56CD" w:rsidP="00245D35">
            <w:pPr>
              <w:widowControl w:val="0"/>
              <w:numPr>
                <w:ilvl w:val="0"/>
                <w:numId w:val="1"/>
              </w:numPr>
              <w:autoSpaceDE w:val="0"/>
              <w:autoSpaceDN w:val="0"/>
              <w:spacing w:line="360" w:lineRule="auto"/>
              <w:ind w:left="32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meerderheid van de leerkrachten werd door de gezinnen beoordeeld als ondersteunend, zowel emotioneel als praktisch. Praktische hulp bestond uit extra aandacht geven aan het kind in de les, naschoolse bijles, extra notities ter voorbereiding van het examen, de leerling via mail op de hoogte houden van toetsen/taken tijdens afwezigheid. </w:t>
            </w:r>
          </w:p>
          <w:p w14:paraId="0E2B8BCE" w14:textId="77777777" w:rsidR="003D56CD" w:rsidRPr="00BD4469" w:rsidRDefault="003D56CD" w:rsidP="00245D35">
            <w:pPr>
              <w:widowControl w:val="0"/>
              <w:numPr>
                <w:ilvl w:val="0"/>
                <w:numId w:val="1"/>
              </w:numPr>
              <w:autoSpaceDE w:val="0"/>
              <w:autoSpaceDN w:val="0"/>
              <w:spacing w:line="360" w:lineRule="auto"/>
              <w:ind w:left="32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lastRenderedPageBreak/>
              <w:t>Maar drie gezinnen ervaren een positieve relatie met de directie.</w:t>
            </w:r>
          </w:p>
          <w:p w14:paraId="379F20BF" w14:textId="77777777" w:rsidR="003D56CD" w:rsidRPr="00BD4469" w:rsidRDefault="003D56CD" w:rsidP="00245D35">
            <w:pPr>
              <w:widowControl w:val="0"/>
              <w:numPr>
                <w:ilvl w:val="0"/>
                <w:numId w:val="1"/>
              </w:numPr>
              <w:autoSpaceDE w:val="0"/>
              <w:autoSpaceDN w:val="0"/>
              <w:spacing w:line="360" w:lineRule="auto"/>
              <w:ind w:left="32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Wanneer de adolescent na de behandeling wijzigt van school of studierichtingen, ervaart de helft weinig tot geen ondersteuning aangezien hun speciale onderwijsbehoeften miskend worden. </w:t>
            </w:r>
          </w:p>
          <w:p w14:paraId="022C03C2" w14:textId="6EB82117" w:rsidR="003D56CD" w:rsidRPr="00BD4469" w:rsidRDefault="003D56C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Wanneer het kind na de behandeling weinig uiterlijke wijzigingen vertoont, krijgen deze jongeren minder steun dan wanneer ze wel uiterlijke wijzigingen vertonen bij terugkomst. </w:t>
            </w:r>
          </w:p>
        </w:tc>
      </w:tr>
      <w:tr w:rsidR="00BD4469" w:rsidRPr="00BD4469" w14:paraId="540BAAB7" w14:textId="77777777" w:rsidTr="00656D1D">
        <w:tc>
          <w:tcPr>
            <w:tcW w:w="1600" w:type="dxa"/>
          </w:tcPr>
          <w:p w14:paraId="2E5C28A6" w14:textId="44E2BECC"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val="fr-FR" w:eastAsia="nl-BE" w:bidi="nl-BE"/>
              </w:rPr>
            </w:pPr>
            <w:r w:rsidRPr="00BD4469">
              <w:rPr>
                <w:rFonts w:ascii="Times New Roman" w:eastAsia="Times New Roman" w:hAnsi="Times New Roman" w:cs="Times New Roman"/>
                <w:sz w:val="18"/>
                <w:szCs w:val="18"/>
                <w:lang w:val="fr-FR" w:eastAsia="nl-BE" w:bidi="nl-BE"/>
              </w:rPr>
              <w:lastRenderedPageBreak/>
              <w:t>Pini et al. (2016). V.K.</w:t>
            </w:r>
          </w:p>
        </w:tc>
        <w:tc>
          <w:tcPr>
            <w:tcW w:w="2216" w:type="dxa"/>
          </w:tcPr>
          <w:p w14:paraId="49BE6F7A"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Onderzoek naar de schoolervaring van adolescenten 1 jaar postdiagnose. </w:t>
            </w:r>
          </w:p>
          <w:p w14:paraId="29C76D38"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20902A52" w14:textId="62B5C546"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(Kwalitatieve studie – 3 semi-gestructureerde interviews)</w:t>
            </w:r>
          </w:p>
        </w:tc>
        <w:tc>
          <w:tcPr>
            <w:tcW w:w="1855" w:type="dxa"/>
          </w:tcPr>
          <w:p w14:paraId="55B4403D" w14:textId="725DF6A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Adolescenten (n=12)</w:t>
            </w:r>
          </w:p>
        </w:tc>
        <w:tc>
          <w:tcPr>
            <w:tcW w:w="2410" w:type="dxa"/>
          </w:tcPr>
          <w:p w14:paraId="19CC57E9" w14:textId="77777777" w:rsidR="00656D1D" w:rsidRPr="00BD4469" w:rsidRDefault="00656D1D" w:rsidP="00245D35">
            <w:pPr>
              <w:widowControl w:val="0"/>
              <w:numPr>
                <w:ilvl w:val="0"/>
                <w:numId w:val="11"/>
              </w:numPr>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Verschillende soorten kanker waaronder lymfoom, osteosarcoom en botkanker</w:t>
            </w:r>
          </w:p>
          <w:p w14:paraId="45DB3032" w14:textId="77777777" w:rsidR="00BD4469" w:rsidRDefault="00656D1D" w:rsidP="00656D1D">
            <w:pPr>
              <w:widowControl w:val="0"/>
              <w:numPr>
                <w:ilvl w:val="0"/>
                <w:numId w:val="11"/>
              </w:numPr>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13-16 jaar </w:t>
            </w:r>
          </w:p>
          <w:p w14:paraId="7F1143B1" w14:textId="73CACB03" w:rsidR="00656D1D" w:rsidRPr="00BD4469" w:rsidRDefault="00656D1D" w:rsidP="00656D1D">
            <w:pPr>
              <w:widowControl w:val="0"/>
              <w:numPr>
                <w:ilvl w:val="0"/>
                <w:numId w:val="11"/>
              </w:numPr>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Behandeling lopend </w:t>
            </w:r>
          </w:p>
        </w:tc>
        <w:tc>
          <w:tcPr>
            <w:tcW w:w="7938" w:type="dxa"/>
          </w:tcPr>
          <w:p w14:paraId="3FC10CA9"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Belang van examens en punten</w:t>
            </w:r>
          </w:p>
          <w:p w14:paraId="6C0F7753" w14:textId="77777777" w:rsidR="00656D1D" w:rsidRPr="00BD4469" w:rsidRDefault="00656D1D" w:rsidP="00245D35">
            <w:pPr>
              <w:widowControl w:val="0"/>
              <w:numPr>
                <w:ilvl w:val="0"/>
                <w:numId w:val="13"/>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meeste jongeren vonden het belangrijk om goede punten te blijven behalen en examens mee te maken vanuit een interne druk om niet anders te zijn dan de rest. Zich focussen op het behalen van goede punten zorgt voor een gevoel van normaliteit en stabiliteit. </w:t>
            </w:r>
          </w:p>
          <w:p w14:paraId="28619361"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Deel uitmaken van de schoolgemeenschap</w:t>
            </w:r>
          </w:p>
          <w:p w14:paraId="425FBD31" w14:textId="77777777" w:rsidR="00656D1D" w:rsidRPr="00BD4469" w:rsidRDefault="00656D1D" w:rsidP="00245D35">
            <w:pPr>
              <w:widowControl w:val="0"/>
              <w:numPr>
                <w:ilvl w:val="0"/>
                <w:numId w:val="13"/>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Alle jongeren vonden het belangrijk om het contact met de school te behouden en wilden het gevoel hebben dat er om hen gegeven werd. Wanneer ze dit gevoel niet hadden, voelden ze zich teleurgesteld en gefrustreerd. </w:t>
            </w:r>
          </w:p>
          <w:p w14:paraId="6DE9C92E" w14:textId="77777777" w:rsidR="00656D1D" w:rsidRPr="00BD4469" w:rsidRDefault="00656D1D" w:rsidP="00245D35">
            <w:pPr>
              <w:widowControl w:val="0"/>
              <w:numPr>
                <w:ilvl w:val="0"/>
                <w:numId w:val="13"/>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Een warm welkom bij de terugkomst naar school was voor alle jongeren van groot belang. </w:t>
            </w:r>
          </w:p>
          <w:p w14:paraId="3CD7D562"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Miscommunicatie </w:t>
            </w:r>
          </w:p>
          <w:p w14:paraId="3F21EB31" w14:textId="77777777" w:rsidR="00656D1D" w:rsidRPr="00BD4469" w:rsidRDefault="00656D1D" w:rsidP="00245D35">
            <w:pPr>
              <w:widowControl w:val="0"/>
              <w:numPr>
                <w:ilvl w:val="0"/>
                <w:numId w:val="14"/>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Jongeren ervaarden stress wanneer de communicatie met de school afwezig, slecht getimed of onjuist was. Wanneer 1 iemand van de school verantwoordelijk werd gesteld om de communicatie met de jongere op te volgen, werd dit als positief gezien door de jongere. Dit werd echter niet altijd goed afgestemd op school. </w:t>
            </w:r>
          </w:p>
          <w:p w14:paraId="1348816F" w14:textId="77777777" w:rsidR="00656D1D" w:rsidRPr="00BD4469" w:rsidRDefault="00656D1D" w:rsidP="00245D35">
            <w:pPr>
              <w:widowControl w:val="0"/>
              <w:numPr>
                <w:ilvl w:val="0"/>
                <w:numId w:val="14"/>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Door het gebrek aan systematische opvolging vanuit de school waren de leerkrachten niet altijd op de hoogte van de gezondheidstoestand of schoolse problemen van de jongeren.</w:t>
            </w:r>
          </w:p>
          <w:p w14:paraId="5F9A2F80" w14:textId="77777777" w:rsidR="00656D1D" w:rsidRPr="00BD4469" w:rsidRDefault="00656D1D" w:rsidP="00245D35">
            <w:pPr>
              <w:widowControl w:val="0"/>
              <w:numPr>
                <w:ilvl w:val="0"/>
                <w:numId w:val="14"/>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Onpersoonlijke communicatie gaf jongeren het gevoel dat de school hen vergeten waren. </w:t>
            </w:r>
          </w:p>
          <w:p w14:paraId="391D39D6"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Gewijzigde vriendschappen </w:t>
            </w:r>
          </w:p>
          <w:p w14:paraId="314095A5" w14:textId="77777777" w:rsidR="00656D1D" w:rsidRPr="00BD4469" w:rsidRDefault="00656D1D" w:rsidP="00245D35">
            <w:pPr>
              <w:widowControl w:val="0"/>
              <w:numPr>
                <w:ilvl w:val="0"/>
                <w:numId w:val="14"/>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terugkeer naar school werd vergemakkelijkt wanneer de jongere een beste vriend of hechte vriendengroep had. Deze jongeren ervaarden dat ze hechtere vriendschappen sinds hun ziekte. </w:t>
            </w:r>
          </w:p>
          <w:p w14:paraId="15B998AF" w14:textId="77777777" w:rsidR="00656D1D" w:rsidRPr="00BD4469" w:rsidRDefault="00656D1D" w:rsidP="00245D35">
            <w:pPr>
              <w:widowControl w:val="0"/>
              <w:numPr>
                <w:ilvl w:val="0"/>
                <w:numId w:val="14"/>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Door hun ervaring met kanker merkten veel jongeren op dat ze een nieuwe kijk op het leven hadden gekregen. Dit kon de integratie in de vriendengroep bemoeilijken. </w:t>
            </w:r>
          </w:p>
          <w:p w14:paraId="0C233ED4"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Veranderd uiterlijk </w:t>
            </w:r>
          </w:p>
          <w:p w14:paraId="3F2E08E8" w14:textId="77777777" w:rsidR="00656D1D" w:rsidRPr="00BD4469" w:rsidRDefault="00656D1D" w:rsidP="00245D35">
            <w:pPr>
              <w:widowControl w:val="0"/>
              <w:numPr>
                <w:ilvl w:val="0"/>
                <w:numId w:val="14"/>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lastRenderedPageBreak/>
              <w:t xml:space="preserve">Bij de terugkeer naar school zijn de meeste jongeren bezorgd over de reacties van leeftijdsgenoten op hun gewijzigde uiterlijk. Ze maken zich ook zorgen dat leeftijdsgenoten de fysieke ondersteuning die ze soms nodig hebben aandachttrekkerij vinden.   </w:t>
            </w:r>
          </w:p>
          <w:p w14:paraId="64188778"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Bijzondere aandacht krijgen vs streven naar normaliteit </w:t>
            </w:r>
          </w:p>
          <w:p w14:paraId="545ECDD8" w14:textId="1C11E29C"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Veel jongeren willen de ondersteuning niet krijgen omdat ze niet anders willen zijn dan vrienden. </w:t>
            </w:r>
          </w:p>
        </w:tc>
      </w:tr>
      <w:tr w:rsidR="00BD4469" w:rsidRPr="00BD4469" w14:paraId="7165A84D" w14:textId="77777777" w:rsidTr="00656D1D">
        <w:tc>
          <w:tcPr>
            <w:tcW w:w="1600" w:type="dxa"/>
          </w:tcPr>
          <w:p w14:paraId="451A5E09" w14:textId="6B7CB01D"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val="fr-FR" w:eastAsia="nl-BE" w:bidi="nl-BE"/>
              </w:rPr>
            </w:pPr>
            <w:r w:rsidRPr="00BD4469">
              <w:rPr>
                <w:rFonts w:ascii="Times New Roman" w:eastAsia="Times New Roman" w:hAnsi="Times New Roman" w:cs="Times New Roman"/>
                <w:sz w:val="18"/>
                <w:szCs w:val="18"/>
                <w:lang w:val="fr-FR" w:eastAsia="nl-BE" w:bidi="nl-BE"/>
              </w:rPr>
              <w:lastRenderedPageBreak/>
              <w:t>Pini et al. (2019). V.K.</w:t>
            </w:r>
          </w:p>
        </w:tc>
        <w:tc>
          <w:tcPr>
            <w:tcW w:w="2216" w:type="dxa"/>
          </w:tcPr>
          <w:p w14:paraId="297D3DF3"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Onderzoek naar de perspectieven van adolescenten omtrent hun sociale relaties met leeftijdsgenoten bij de terugkeer naar school.</w:t>
            </w:r>
          </w:p>
          <w:p w14:paraId="44BE5F08"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1F9660FA" w14:textId="565081E2"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(Kwalitatieve studie – 3 semi-gestructureerde interviews)</w:t>
            </w:r>
          </w:p>
        </w:tc>
        <w:tc>
          <w:tcPr>
            <w:tcW w:w="1855" w:type="dxa"/>
          </w:tcPr>
          <w:p w14:paraId="67132B43" w14:textId="69939BFB"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Adolescenten (n=12)</w:t>
            </w:r>
          </w:p>
        </w:tc>
        <w:tc>
          <w:tcPr>
            <w:tcW w:w="2410" w:type="dxa"/>
          </w:tcPr>
          <w:p w14:paraId="5ED3E710" w14:textId="77777777" w:rsidR="00656D1D" w:rsidRPr="00BD4469" w:rsidRDefault="00656D1D" w:rsidP="00245D35">
            <w:pPr>
              <w:widowControl w:val="0"/>
              <w:numPr>
                <w:ilvl w:val="0"/>
                <w:numId w:val="11"/>
              </w:numPr>
              <w:autoSpaceDE w:val="0"/>
              <w:autoSpaceDN w:val="0"/>
              <w:spacing w:line="360" w:lineRule="auto"/>
              <w:ind w:left="315"/>
              <w:contextualSpacing/>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Verschillende soorten kanker waaronder lymfoom, osteosarcoom en bloedkanker</w:t>
            </w:r>
          </w:p>
          <w:p w14:paraId="6A18119F" w14:textId="77777777" w:rsidR="00BD4469" w:rsidRDefault="00656D1D" w:rsidP="00656D1D">
            <w:pPr>
              <w:widowControl w:val="0"/>
              <w:numPr>
                <w:ilvl w:val="0"/>
                <w:numId w:val="11"/>
              </w:numPr>
              <w:autoSpaceDE w:val="0"/>
              <w:autoSpaceDN w:val="0"/>
              <w:spacing w:line="360" w:lineRule="auto"/>
              <w:ind w:left="31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13-16 jaar </w:t>
            </w:r>
          </w:p>
          <w:p w14:paraId="656F9E60" w14:textId="53D9EAF8" w:rsidR="00656D1D" w:rsidRPr="00BD4469" w:rsidRDefault="00656D1D" w:rsidP="00656D1D">
            <w:pPr>
              <w:widowControl w:val="0"/>
              <w:numPr>
                <w:ilvl w:val="0"/>
                <w:numId w:val="11"/>
              </w:numPr>
              <w:autoSpaceDE w:val="0"/>
              <w:autoSpaceDN w:val="0"/>
              <w:spacing w:line="360" w:lineRule="auto"/>
              <w:ind w:left="31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Behandeling lopend en bij sommigen afgerond</w:t>
            </w:r>
          </w:p>
        </w:tc>
        <w:tc>
          <w:tcPr>
            <w:tcW w:w="7938" w:type="dxa"/>
          </w:tcPr>
          <w:p w14:paraId="506CF324"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Verschillende manieren om het te vertellen </w:t>
            </w:r>
          </w:p>
          <w:p w14:paraId="7EB87C53" w14:textId="77777777" w:rsidR="00656D1D" w:rsidRPr="00BD4469" w:rsidRDefault="00656D1D" w:rsidP="00245D35">
            <w:pPr>
              <w:widowControl w:val="0"/>
              <w:numPr>
                <w:ilvl w:val="0"/>
                <w:numId w:val="12"/>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Sommige jongeren wilden hun verhaal over de kankerdiagnose en – behandeling meteen aan de hele klas tegelijk vertellen om zo herhaling te vermijden. Anderen vertelden hun verhaal op een systematische manier: eerst aan goede vrienden en vervolgens aan minder goede vrienden. </w:t>
            </w:r>
          </w:p>
          <w:p w14:paraId="06866A9A"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Privéleven wordt publiekelijk gemaakt</w:t>
            </w:r>
          </w:p>
          <w:p w14:paraId="6DB43F87" w14:textId="77777777" w:rsidR="00656D1D" w:rsidRPr="00BD4469" w:rsidRDefault="00656D1D" w:rsidP="00245D35">
            <w:pPr>
              <w:widowControl w:val="0"/>
              <w:numPr>
                <w:ilvl w:val="0"/>
                <w:numId w:val="12"/>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Bijna al de jongeren ervaarden de vele vragen over hun kankerervaring als belastend. Vooral vragen die van leeftijdgenoten kwamen die normaal nooit tegen hen spraken werd als irritant ervaren. De grote hoeveelheid vragen voelde overweldigend en maakte hen gefrustreerd en kwetsbaar. </w:t>
            </w:r>
          </w:p>
          <w:p w14:paraId="36F616FA" w14:textId="77777777" w:rsidR="00656D1D" w:rsidRPr="00BD4469" w:rsidRDefault="00656D1D" w:rsidP="00245D35">
            <w:pPr>
              <w:widowControl w:val="0"/>
              <w:numPr>
                <w:ilvl w:val="0"/>
                <w:numId w:val="12"/>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Sommige jongeren hadden de indruk dat hun vrienden niet goed wisten hoe ze hierover moesten praten. </w:t>
            </w:r>
          </w:p>
          <w:p w14:paraId="19DC5541"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Zich het verhaal toe-eigenen</w:t>
            </w:r>
          </w:p>
          <w:p w14:paraId="34BF6FB0" w14:textId="77777777" w:rsidR="00656D1D" w:rsidRPr="00BD4469" w:rsidRDefault="00656D1D" w:rsidP="00245D35">
            <w:pPr>
              <w:widowControl w:val="0"/>
              <w:numPr>
                <w:ilvl w:val="0"/>
                <w:numId w:val="12"/>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Vele jongeren wilden zelf hun ervaringen met de omgeving delen, eerder dan dat er werd geroddeld over hen. Het zelf vertellen van hun ervaringen werd echter bemoeilijkt door het feit dat ze niet te veel aandacht naar zich wilden toetrekken. </w:t>
            </w:r>
          </w:p>
          <w:p w14:paraId="061BBE71" w14:textId="2F2C7AF2"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Door het verhaal zelf te kunnen vertellen, ervaarden de meeste jongeren meesterschap over hun eigen leven. Zo konden ze zelf kiezen welke onderdelen ze zouden delen. Daarnaast kozen sommige jongeren ervoor om voornamelijk de positieve aspecten te delen. Op die manier ‘spaarden’ ze hun vrienden en hielp het hen bij het relativeren van de zware periode die ze hadden doorgemaakt. </w:t>
            </w:r>
          </w:p>
        </w:tc>
      </w:tr>
      <w:tr w:rsidR="00BD4469" w:rsidRPr="00BD4469" w14:paraId="4C39691E" w14:textId="77777777" w:rsidTr="00656D1D">
        <w:tc>
          <w:tcPr>
            <w:tcW w:w="1600" w:type="dxa"/>
          </w:tcPr>
          <w:p w14:paraId="42BA3B74" w14:textId="4E62166C"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Tresman et al. (2016). V.K.</w:t>
            </w:r>
          </w:p>
        </w:tc>
        <w:tc>
          <w:tcPr>
            <w:tcW w:w="2216" w:type="dxa"/>
          </w:tcPr>
          <w:p w14:paraId="24031F81"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Een onderzoek naar de percepties van belangrijke betrokkenen over de problemen die zich tijdens de terugkeer naar school voordoen en hoe dit </w:t>
            </w:r>
            <w:r w:rsidRPr="00BD4469">
              <w:rPr>
                <w:rFonts w:ascii="Times New Roman" w:eastAsia="Times New Roman" w:hAnsi="Times New Roman" w:cs="Times New Roman"/>
                <w:sz w:val="18"/>
                <w:szCs w:val="18"/>
                <w:lang w:eastAsia="nl-BE" w:bidi="nl-BE"/>
              </w:rPr>
              <w:lastRenderedPageBreak/>
              <w:t>verbeterd zou kunnen worden.</w:t>
            </w:r>
          </w:p>
          <w:p w14:paraId="26DC4B6A"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7D87AFEC" w14:textId="6C45FA25"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(Kwalitatieve studie – semi-gestructureerde interviews, focus-groepen en kwalitatieve vragenlijsten)</w:t>
            </w:r>
          </w:p>
        </w:tc>
        <w:tc>
          <w:tcPr>
            <w:tcW w:w="1855" w:type="dxa"/>
          </w:tcPr>
          <w:p w14:paraId="539A5912"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lastRenderedPageBreak/>
              <w:t>Leerkrachten (n=12)</w:t>
            </w:r>
          </w:p>
          <w:p w14:paraId="6357FCA6"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Zorgverleners (n=6)</w:t>
            </w:r>
          </w:p>
          <w:p w14:paraId="5974E852" w14:textId="418468D6"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Ouders (n=9)</w:t>
            </w:r>
          </w:p>
        </w:tc>
        <w:tc>
          <w:tcPr>
            <w:tcW w:w="2410" w:type="dxa"/>
          </w:tcPr>
          <w:p w14:paraId="0FB6AF3D" w14:textId="77777777" w:rsidR="00656D1D" w:rsidRPr="00BD4469" w:rsidRDefault="00656D1D" w:rsidP="00245D35">
            <w:pPr>
              <w:widowControl w:val="0"/>
              <w:numPr>
                <w:ilvl w:val="0"/>
                <w:numId w:val="3"/>
              </w:numPr>
              <w:autoSpaceDE w:val="0"/>
              <w:autoSpaceDN w:val="0"/>
              <w:spacing w:line="360" w:lineRule="auto"/>
              <w:ind w:left="319"/>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Hersentumor</w:t>
            </w:r>
          </w:p>
          <w:p w14:paraId="6E6D744D" w14:textId="77777777" w:rsidR="00656D1D" w:rsidRPr="00BD4469" w:rsidRDefault="00656D1D" w:rsidP="00245D35">
            <w:pPr>
              <w:widowControl w:val="0"/>
              <w:numPr>
                <w:ilvl w:val="0"/>
                <w:numId w:val="3"/>
              </w:numPr>
              <w:autoSpaceDE w:val="0"/>
              <w:autoSpaceDN w:val="0"/>
              <w:spacing w:line="360" w:lineRule="auto"/>
              <w:ind w:left="319"/>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2 – 8 jaar </w:t>
            </w:r>
          </w:p>
          <w:p w14:paraId="78139033" w14:textId="77777777" w:rsidR="00656D1D" w:rsidRPr="00BD4469" w:rsidRDefault="00656D1D" w:rsidP="00245D35">
            <w:pPr>
              <w:widowControl w:val="0"/>
              <w:numPr>
                <w:ilvl w:val="0"/>
                <w:numId w:val="3"/>
              </w:numPr>
              <w:autoSpaceDE w:val="0"/>
              <w:autoSpaceDN w:val="0"/>
              <w:spacing w:line="360" w:lineRule="auto"/>
              <w:ind w:left="319"/>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Behandeling afgerond</w:t>
            </w:r>
          </w:p>
          <w:p w14:paraId="218FF9D4"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750167BB" w14:textId="77777777" w:rsidR="00656D1D" w:rsidRPr="00BD4469" w:rsidRDefault="00656D1D" w:rsidP="00656D1D">
            <w:pPr>
              <w:spacing w:line="360" w:lineRule="auto"/>
              <w:rPr>
                <w:sz w:val="18"/>
                <w:szCs w:val="18"/>
              </w:rPr>
            </w:pPr>
          </w:p>
        </w:tc>
        <w:tc>
          <w:tcPr>
            <w:tcW w:w="7938" w:type="dxa"/>
          </w:tcPr>
          <w:p w14:paraId="2B6FF2E3"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Uitwisselen van informatie</w:t>
            </w:r>
          </w:p>
          <w:p w14:paraId="00C5C323" w14:textId="77777777" w:rsidR="00656D1D" w:rsidRPr="00BD4469" w:rsidRDefault="00656D1D" w:rsidP="00245D35">
            <w:pPr>
              <w:widowControl w:val="0"/>
              <w:numPr>
                <w:ilvl w:val="0"/>
                <w:numId w:val="9"/>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Alle leerkrachten maakten zich zorgen over wat ze moesten verwachten bij de terugkomst van het kind. Ze vonden het daarom van groot belang dat ze voldoende geïnformeerd werden over het functioneren van het kind. </w:t>
            </w:r>
          </w:p>
          <w:p w14:paraId="3DDBD2EF" w14:textId="77777777" w:rsidR="00656D1D" w:rsidRPr="00BD4469" w:rsidRDefault="00656D1D" w:rsidP="00245D35">
            <w:pPr>
              <w:widowControl w:val="0"/>
              <w:numPr>
                <w:ilvl w:val="0"/>
                <w:numId w:val="9"/>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Informatie over het kind wordt soms verloren gegaan op scholen en sommige leerkrachten weten niet goed of ze confidentiële informatie van het kind mogen bespreken met collega’s. Informatie gaat het </w:t>
            </w:r>
            <w:r w:rsidRPr="00BD4469">
              <w:rPr>
                <w:rFonts w:ascii="Times New Roman" w:eastAsia="Times New Roman" w:hAnsi="Times New Roman" w:cs="Times New Roman"/>
                <w:sz w:val="18"/>
                <w:szCs w:val="18"/>
                <w:lang w:eastAsia="nl-BE" w:bidi="nl-BE"/>
              </w:rPr>
              <w:lastRenderedPageBreak/>
              <w:t xml:space="preserve">meeste verloren wanneer het kind verandert van school. </w:t>
            </w:r>
          </w:p>
          <w:p w14:paraId="3537DDAA" w14:textId="77777777" w:rsidR="00656D1D" w:rsidRPr="00BD4469" w:rsidRDefault="00656D1D" w:rsidP="00245D35">
            <w:pPr>
              <w:widowControl w:val="0"/>
              <w:numPr>
                <w:ilvl w:val="0"/>
                <w:numId w:val="9"/>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Sommige ouders en zorgverleners merken dat ze elk academiejaar opnieuw dezelfde informatie moeten delen die ze het jaar voordien al gaven, wat als frustrerend ervaren wordt. </w:t>
            </w:r>
          </w:p>
          <w:p w14:paraId="3B3F8299"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Opleiding en ‘empowerment’ van de leerkrachten en ouders</w:t>
            </w:r>
          </w:p>
          <w:p w14:paraId="0E81F822" w14:textId="77777777" w:rsidR="00656D1D" w:rsidRPr="00BD4469" w:rsidRDefault="00656D1D" w:rsidP="00245D35">
            <w:pPr>
              <w:widowControl w:val="0"/>
              <w:numPr>
                <w:ilvl w:val="0"/>
                <w:numId w:val="9"/>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Leerkrachten voorbereiden op de effecten van de ziekte helpt hen om hier beter mee om te gaan.  </w:t>
            </w:r>
          </w:p>
          <w:p w14:paraId="2B18EDF2" w14:textId="77777777" w:rsidR="00656D1D" w:rsidRPr="00BD4469" w:rsidRDefault="00656D1D" w:rsidP="00245D35">
            <w:pPr>
              <w:widowControl w:val="0"/>
              <w:numPr>
                <w:ilvl w:val="0"/>
                <w:numId w:val="9"/>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Het blijkt waardevol om ouders aan te moedigen hun verantwoordelijkheid op te nemen in het schoolproces en om op te komen voor hun kind, mits ouders dit niet als te stresserend ervaren.  </w:t>
            </w:r>
          </w:p>
          <w:p w14:paraId="766D1C3A"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Communicatie</w:t>
            </w:r>
          </w:p>
          <w:p w14:paraId="52E0C991" w14:textId="77777777" w:rsidR="00656D1D" w:rsidRPr="00BD4469" w:rsidRDefault="00656D1D" w:rsidP="00245D35">
            <w:pPr>
              <w:widowControl w:val="0"/>
              <w:numPr>
                <w:ilvl w:val="0"/>
                <w:numId w:val="9"/>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Overleg tussen de school en zorgverleners wordt als zeer waardevol beschouwd. Leerkrachten voelen zich hierdoor ondersteund en gerustgesteld. Dit contact doet ook de stress bij ouders verminderen. </w:t>
            </w:r>
          </w:p>
          <w:p w14:paraId="14A19A1E"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Lange termijn moeilijkheden </w:t>
            </w:r>
          </w:p>
          <w:p w14:paraId="51F557E2" w14:textId="16A22D98"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Contact blijven behouden met zorgverleners op lange termijn kan zinvol zijn om te kunnen blijven inspelen op de noden van het kind. </w:t>
            </w:r>
          </w:p>
        </w:tc>
      </w:tr>
      <w:tr w:rsidR="00BD4469" w:rsidRPr="00BD4469" w14:paraId="100E789C" w14:textId="77777777" w:rsidTr="00656D1D">
        <w:tc>
          <w:tcPr>
            <w:tcW w:w="1600" w:type="dxa"/>
          </w:tcPr>
          <w:p w14:paraId="10A64710" w14:textId="728A9A9C"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lastRenderedPageBreak/>
              <w:t>Vanclooster et al., (2017). België</w:t>
            </w:r>
          </w:p>
        </w:tc>
        <w:tc>
          <w:tcPr>
            <w:tcW w:w="2216" w:type="dxa"/>
          </w:tcPr>
          <w:p w14:paraId="4A5A471C"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Onderzoek naar hoe kinderen met hersentumor, hun ouders, zorgverleners en leerkrachten hun terugkeer naar school ervaren. </w:t>
            </w:r>
          </w:p>
          <w:p w14:paraId="0466E181"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5600D96C" w14:textId="79E5CDA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(Kwalitatieve studie – semi-gestructureerde interviews) </w:t>
            </w:r>
          </w:p>
        </w:tc>
        <w:tc>
          <w:tcPr>
            <w:tcW w:w="1855" w:type="dxa"/>
          </w:tcPr>
          <w:p w14:paraId="000F7DED"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Kinderen (n=5)</w:t>
            </w:r>
          </w:p>
          <w:p w14:paraId="6D5EA31E"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Ouders (n=9)</w:t>
            </w:r>
          </w:p>
          <w:p w14:paraId="62A4B4AD"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Leerkrachten (n=13)</w:t>
            </w:r>
          </w:p>
          <w:p w14:paraId="79A1EF4E" w14:textId="63B4455C"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Zorgverleners (n=13)</w:t>
            </w:r>
          </w:p>
        </w:tc>
        <w:tc>
          <w:tcPr>
            <w:tcW w:w="2410" w:type="dxa"/>
          </w:tcPr>
          <w:p w14:paraId="15D5C592" w14:textId="77777777" w:rsidR="00656D1D" w:rsidRPr="00BD4469" w:rsidRDefault="00656D1D" w:rsidP="00245D35">
            <w:pPr>
              <w:pStyle w:val="Lijstalinea"/>
              <w:numPr>
                <w:ilvl w:val="0"/>
                <w:numId w:val="17"/>
              </w:numPr>
              <w:spacing w:line="360" w:lineRule="auto"/>
              <w:ind w:left="405"/>
              <w:rPr>
                <w:sz w:val="18"/>
                <w:szCs w:val="18"/>
              </w:rPr>
            </w:pPr>
            <w:r w:rsidRPr="00BD4469">
              <w:rPr>
                <w:sz w:val="18"/>
                <w:szCs w:val="18"/>
              </w:rPr>
              <w:t>Hersentumor</w:t>
            </w:r>
          </w:p>
          <w:p w14:paraId="45094223" w14:textId="77777777" w:rsidR="00656D1D" w:rsidRPr="00BD4469" w:rsidRDefault="00656D1D" w:rsidP="00245D35">
            <w:pPr>
              <w:pStyle w:val="Lijstalinea"/>
              <w:numPr>
                <w:ilvl w:val="0"/>
                <w:numId w:val="17"/>
              </w:numPr>
              <w:spacing w:line="360" w:lineRule="auto"/>
              <w:ind w:left="405"/>
              <w:rPr>
                <w:sz w:val="18"/>
                <w:szCs w:val="18"/>
              </w:rPr>
            </w:pPr>
            <w:r w:rsidRPr="00BD4469">
              <w:rPr>
                <w:sz w:val="18"/>
                <w:szCs w:val="18"/>
              </w:rPr>
              <w:t>6-12 jaar</w:t>
            </w:r>
          </w:p>
          <w:p w14:paraId="0F3B193A" w14:textId="77777777" w:rsidR="00656D1D" w:rsidRPr="00BD4469" w:rsidRDefault="00656D1D" w:rsidP="00245D35">
            <w:pPr>
              <w:pStyle w:val="Lijstalinea"/>
              <w:numPr>
                <w:ilvl w:val="0"/>
                <w:numId w:val="17"/>
              </w:numPr>
              <w:spacing w:line="360" w:lineRule="auto"/>
              <w:ind w:left="405"/>
              <w:rPr>
                <w:sz w:val="18"/>
                <w:szCs w:val="18"/>
              </w:rPr>
            </w:pPr>
            <w:r w:rsidRPr="00BD4469">
              <w:rPr>
                <w:sz w:val="18"/>
                <w:szCs w:val="18"/>
              </w:rPr>
              <w:t xml:space="preserve">Behandeling afgerond </w:t>
            </w:r>
          </w:p>
          <w:p w14:paraId="546672D4" w14:textId="77777777" w:rsidR="00656D1D" w:rsidRPr="00BD4469" w:rsidRDefault="00656D1D" w:rsidP="00656D1D">
            <w:pPr>
              <w:widowControl w:val="0"/>
              <w:autoSpaceDE w:val="0"/>
              <w:autoSpaceDN w:val="0"/>
              <w:spacing w:line="360" w:lineRule="auto"/>
              <w:contextualSpacing/>
              <w:jc w:val="both"/>
              <w:rPr>
                <w:rFonts w:ascii="Times New Roman" w:eastAsia="Times New Roman" w:hAnsi="Times New Roman" w:cs="Times New Roman"/>
                <w:sz w:val="18"/>
                <w:szCs w:val="18"/>
                <w:lang w:eastAsia="nl-BE" w:bidi="nl-BE"/>
              </w:rPr>
            </w:pPr>
          </w:p>
        </w:tc>
        <w:tc>
          <w:tcPr>
            <w:tcW w:w="7938" w:type="dxa"/>
          </w:tcPr>
          <w:p w14:paraId="694377BF"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Academische prestaties</w:t>
            </w:r>
          </w:p>
          <w:p w14:paraId="5C55C4A2" w14:textId="77777777" w:rsidR="00656D1D" w:rsidRPr="00BD4469" w:rsidRDefault="00656D1D" w:rsidP="00245D35">
            <w:pPr>
              <w:widowControl w:val="0"/>
              <w:numPr>
                <w:ilvl w:val="0"/>
                <w:numId w:val="3"/>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meeste kinderen ervaarden een daling in hun academische prestaties vanwege concentratieproblemen. Toch had dit geen negatieve impact op hun motivatie. Dit wordt ook opgemerkt door ouders en leerkrachten. </w:t>
            </w:r>
          </w:p>
          <w:p w14:paraId="61656A6B" w14:textId="77777777" w:rsidR="00656D1D" w:rsidRPr="00BD4469" w:rsidRDefault="00656D1D" w:rsidP="00245D35">
            <w:pPr>
              <w:widowControl w:val="0"/>
              <w:numPr>
                <w:ilvl w:val="0"/>
                <w:numId w:val="3"/>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Protectieve factoren werden door zorgverleners opgemerkt zoals het kind zijn motivatie om het goed te doen op school, de motivatie om terug aansluiting te vinden bij leeftijdsgenootjes en ouderlijke betrokkenheid. </w:t>
            </w:r>
          </w:p>
          <w:p w14:paraId="0AB07679"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Psychosociaal welzijn</w:t>
            </w:r>
          </w:p>
          <w:p w14:paraId="2EBDAD24" w14:textId="77777777" w:rsidR="00656D1D" w:rsidRPr="00BD4469" w:rsidRDefault="00656D1D" w:rsidP="00245D35">
            <w:pPr>
              <w:widowControl w:val="0"/>
              <w:numPr>
                <w:ilvl w:val="0"/>
                <w:numId w:val="3"/>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terugkeer naar school houdt voor al de kinderen een terugkeer naar het normale leven in. Ze willen daarom ook zo min mogelijk anders behandeld of bekeken worden. </w:t>
            </w:r>
          </w:p>
          <w:p w14:paraId="3DA805DC" w14:textId="77777777" w:rsidR="00656D1D" w:rsidRPr="00BD4469" w:rsidRDefault="00656D1D" w:rsidP="00245D35">
            <w:pPr>
              <w:widowControl w:val="0"/>
              <w:numPr>
                <w:ilvl w:val="0"/>
                <w:numId w:val="3"/>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Sommige kinderen vonden de terugkeer naar hun oude school overweldigend en hielden zich liever afzijdig om zo hun positie in de groep te herontdekken.</w:t>
            </w:r>
          </w:p>
          <w:p w14:paraId="71F5A335" w14:textId="77777777" w:rsidR="00656D1D" w:rsidRPr="00BD4469" w:rsidRDefault="00656D1D" w:rsidP="00245D35">
            <w:pPr>
              <w:widowControl w:val="0"/>
              <w:numPr>
                <w:ilvl w:val="0"/>
                <w:numId w:val="3"/>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meeste kinderen genoten van hun terugkeer naar school omdat ze terug met hun vrienden konden spelen en praten. </w:t>
            </w:r>
          </w:p>
          <w:p w14:paraId="778323BC" w14:textId="77777777" w:rsidR="00656D1D" w:rsidRPr="00BD4469" w:rsidRDefault="00656D1D" w:rsidP="00245D35">
            <w:pPr>
              <w:widowControl w:val="0"/>
              <w:numPr>
                <w:ilvl w:val="0"/>
                <w:numId w:val="3"/>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Ouders en leerkrachten zijn bezorgd over het emotioneel welzijn van de kinderen bij terugkeer naar </w:t>
            </w:r>
            <w:r w:rsidRPr="00BD4469">
              <w:rPr>
                <w:rFonts w:ascii="Times New Roman" w:eastAsia="Times New Roman" w:hAnsi="Times New Roman" w:cs="Times New Roman"/>
                <w:sz w:val="18"/>
                <w:szCs w:val="18"/>
                <w:lang w:eastAsia="nl-BE" w:bidi="nl-BE"/>
              </w:rPr>
              <w:lastRenderedPageBreak/>
              <w:t xml:space="preserve">school. Zo rapporteren ze beiden dat het kind zijn/haar persoonlijkheid na de behandeling veranderd leek te zijn (bv. meer introvert, teruggetrokken, angstig). Dit zorgde er bij sommige ouders voor dat ze zich angstig en over beschermend gedroegen. </w:t>
            </w:r>
          </w:p>
          <w:p w14:paraId="7CFECA52"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Ondersteuning</w:t>
            </w:r>
          </w:p>
          <w:p w14:paraId="55A4A2B3" w14:textId="77777777" w:rsidR="00656D1D" w:rsidRPr="00BD4469" w:rsidRDefault="00656D1D" w:rsidP="00245D35">
            <w:pPr>
              <w:widowControl w:val="0"/>
              <w:numPr>
                <w:ilvl w:val="0"/>
                <w:numId w:val="3"/>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meeste kinderen waren tevreden over de hulp die ze kregen van leerkrachten, directeurs of andere schoolleden, al begrepen ze niet altijd wat het nut hiervan was. </w:t>
            </w:r>
          </w:p>
          <w:p w14:paraId="2802910F" w14:textId="77777777" w:rsidR="00656D1D" w:rsidRPr="00BD4469" w:rsidRDefault="00656D1D" w:rsidP="00245D35">
            <w:pPr>
              <w:widowControl w:val="0"/>
              <w:numPr>
                <w:ilvl w:val="0"/>
                <w:numId w:val="3"/>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Sommige leerkrachten stelden zich omwille van het veranderde uiterlijk van de kankerpatiënt beschermend op door het kind te ontlasten van allerlei taken en toetsen. Andere leerkrachten ervaarden moeilijkheden met het inschatten van de capaciteiten en het welzijn van het kind. Vooral de twijfel over hoe ze het kind het best moesten benaderen kwam bij vele leerkrachten naar boven. </w:t>
            </w:r>
          </w:p>
          <w:p w14:paraId="0583B2BC" w14:textId="77777777" w:rsidR="00656D1D" w:rsidRPr="00BD4469" w:rsidRDefault="00656D1D" w:rsidP="00245D35">
            <w:pPr>
              <w:widowControl w:val="0"/>
              <w:numPr>
                <w:ilvl w:val="0"/>
                <w:numId w:val="3"/>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Leerkrachten gaven aan dat ze hier beter mee konden omgaan: a) na het volgen van een lezing over kinderkanker, b) na een gesprek met het verzorgend personeel van het kind over de impact van de ziekte, c) als ze zich omringd voelden door een ondersteunend netwerk op school.</w:t>
            </w:r>
          </w:p>
          <w:p w14:paraId="286C984F" w14:textId="77777777" w:rsidR="00656D1D" w:rsidRPr="00BD4469" w:rsidRDefault="00656D1D" w:rsidP="00245D35">
            <w:pPr>
              <w:widowControl w:val="0"/>
              <w:numPr>
                <w:ilvl w:val="0"/>
                <w:numId w:val="3"/>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Vele ouders stelden zich de vraag of leerkrachten voldoende voorbereid waren op de terugkomst van hun kind. Ze stelde zich vooral de vraag of leerkrachten voldoende achtergrondkennis hebben over de gevolgen die de diagnose met zich kan meebrengen.   </w:t>
            </w:r>
          </w:p>
          <w:p w14:paraId="691BE983"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Communicatie en samenwerking</w:t>
            </w:r>
          </w:p>
          <w:p w14:paraId="6EDA261F" w14:textId="77777777" w:rsidR="00656D1D" w:rsidRPr="00BD4469" w:rsidRDefault="00656D1D" w:rsidP="00245D35">
            <w:pPr>
              <w:widowControl w:val="0"/>
              <w:numPr>
                <w:ilvl w:val="0"/>
                <w:numId w:val="3"/>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meeste ouders rapporteerden een positieve relatie met de leerkrachten, aangezien ze zich betrokken (d.i. door frequent schooloverleg) en gewaardeerd voelden. Andere ouders rapporteerden dan weer negatieve ervaringen zoals scholen die niet communiceerden met hen bij problemen en geen moeite deden om ondersteuning te organiseren voor het kind. </w:t>
            </w:r>
          </w:p>
          <w:p w14:paraId="41F563CE" w14:textId="77777777" w:rsidR="00656D1D" w:rsidRPr="00BD4469" w:rsidRDefault="00656D1D" w:rsidP="00245D35">
            <w:pPr>
              <w:widowControl w:val="0"/>
              <w:numPr>
                <w:ilvl w:val="0"/>
                <w:numId w:val="3"/>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Leerkrachten rapporteren onvoldoende informatie te verkrijgen van de ouders over de fysieke en mentale gezondheid van het kind, ervaren te hoge verwachting m.b.t. de frequentie van overleg en zijn het niet altijd eens met de ouders over welke ondersteuning het kind nodig heeft. </w:t>
            </w:r>
          </w:p>
          <w:p w14:paraId="7E02A914" w14:textId="77777777" w:rsidR="00656D1D" w:rsidRPr="00BD4469" w:rsidRDefault="00656D1D" w:rsidP="00245D35">
            <w:pPr>
              <w:widowControl w:val="0"/>
              <w:numPr>
                <w:ilvl w:val="0"/>
                <w:numId w:val="3"/>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Frequent overleg tussen ouders en de school omtrent het fysiek en psychosociaal welzijn van het kind werd belangrijk geacht door zowel ouders en leerkrachten.</w:t>
            </w:r>
          </w:p>
          <w:p w14:paraId="6DA5F6DD"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Algemeen is er weinig contact tussen de school en de zorgverleners van het kind. </w:t>
            </w:r>
          </w:p>
          <w:p w14:paraId="795013A4" w14:textId="6F215AD1"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p>
        </w:tc>
      </w:tr>
      <w:tr w:rsidR="00BD4469" w:rsidRPr="00BD4469" w14:paraId="3DBA6092" w14:textId="77777777" w:rsidTr="00656D1D">
        <w:tc>
          <w:tcPr>
            <w:tcW w:w="1600" w:type="dxa"/>
          </w:tcPr>
          <w:p w14:paraId="53480E40" w14:textId="428037B9"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lastRenderedPageBreak/>
              <w:t>Vanclooster et al., (2018</w:t>
            </w:r>
            <w:r w:rsidR="00BD4469">
              <w:rPr>
                <w:rFonts w:ascii="Times New Roman" w:eastAsia="Times New Roman" w:hAnsi="Times New Roman" w:cs="Times New Roman"/>
                <w:sz w:val="18"/>
                <w:szCs w:val="18"/>
                <w:lang w:eastAsia="nl-BE" w:bidi="nl-BE"/>
              </w:rPr>
              <w:t>a</w:t>
            </w:r>
            <w:r w:rsidRPr="00BD4469">
              <w:rPr>
                <w:rFonts w:ascii="Times New Roman" w:eastAsia="Times New Roman" w:hAnsi="Times New Roman" w:cs="Times New Roman"/>
                <w:sz w:val="18"/>
                <w:szCs w:val="18"/>
                <w:lang w:eastAsia="nl-BE" w:bidi="nl-BE"/>
              </w:rPr>
              <w:t>). België</w:t>
            </w:r>
          </w:p>
        </w:tc>
        <w:tc>
          <w:tcPr>
            <w:tcW w:w="2216" w:type="dxa"/>
          </w:tcPr>
          <w:p w14:paraId="0F442DA4"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Onderzoek naar hoe de perspectieven van ouders en leerkrachten van kinderen met een hersentumor omtrent het schoolverloop wijzigen binnen 1 jaar na de terugkeer naar school. </w:t>
            </w:r>
          </w:p>
          <w:p w14:paraId="4597A73F"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0E579A33" w14:textId="65F7FE5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Kwalitatieve studie (twee semi-gestructureerde interviews)</w:t>
            </w:r>
          </w:p>
        </w:tc>
        <w:tc>
          <w:tcPr>
            <w:tcW w:w="1855" w:type="dxa"/>
          </w:tcPr>
          <w:p w14:paraId="75E5435E"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Ouders en leerkrachten </w:t>
            </w:r>
          </w:p>
          <w:p w14:paraId="77565F56" w14:textId="77777777" w:rsidR="00656D1D" w:rsidRPr="00BD4469" w:rsidRDefault="00656D1D" w:rsidP="00245D35">
            <w:pPr>
              <w:widowControl w:val="0"/>
              <w:numPr>
                <w:ilvl w:val="0"/>
                <w:numId w:val="5"/>
              </w:numPr>
              <w:autoSpaceDE w:val="0"/>
              <w:autoSpaceDN w:val="0"/>
              <w:spacing w:line="360" w:lineRule="auto"/>
              <w:ind w:left="321"/>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1</w:t>
            </w:r>
            <w:r w:rsidRPr="00BD4469">
              <w:rPr>
                <w:rFonts w:ascii="Times New Roman" w:eastAsia="Times New Roman" w:hAnsi="Times New Roman" w:cs="Times New Roman"/>
                <w:sz w:val="18"/>
                <w:szCs w:val="18"/>
                <w:vertAlign w:val="superscript"/>
                <w:lang w:eastAsia="nl-BE" w:bidi="nl-BE"/>
              </w:rPr>
              <w:t>ste</w:t>
            </w:r>
            <w:r w:rsidRPr="00BD4469">
              <w:rPr>
                <w:rFonts w:ascii="Times New Roman" w:eastAsia="Times New Roman" w:hAnsi="Times New Roman" w:cs="Times New Roman"/>
                <w:sz w:val="18"/>
                <w:szCs w:val="18"/>
                <w:lang w:eastAsia="nl-BE" w:bidi="nl-BE"/>
              </w:rPr>
              <w:t xml:space="preserve"> interview:</w:t>
            </w:r>
          </w:p>
          <w:p w14:paraId="47945F8D" w14:textId="77777777" w:rsidR="00656D1D" w:rsidRPr="00BD4469" w:rsidRDefault="00656D1D" w:rsidP="00245D35">
            <w:pPr>
              <w:widowControl w:val="0"/>
              <w:numPr>
                <w:ilvl w:val="0"/>
                <w:numId w:val="5"/>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9 ouders</w:t>
            </w:r>
          </w:p>
          <w:p w14:paraId="22228110" w14:textId="77777777" w:rsidR="00656D1D" w:rsidRPr="00BD4469" w:rsidRDefault="00656D1D" w:rsidP="00245D35">
            <w:pPr>
              <w:widowControl w:val="0"/>
              <w:numPr>
                <w:ilvl w:val="0"/>
                <w:numId w:val="5"/>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13 leerkrachten</w:t>
            </w:r>
          </w:p>
          <w:p w14:paraId="20BDF850" w14:textId="77777777" w:rsidR="00656D1D" w:rsidRPr="00BD4469" w:rsidRDefault="00656D1D" w:rsidP="00245D35">
            <w:pPr>
              <w:widowControl w:val="0"/>
              <w:numPr>
                <w:ilvl w:val="0"/>
                <w:numId w:val="5"/>
              </w:numPr>
              <w:autoSpaceDE w:val="0"/>
              <w:autoSpaceDN w:val="0"/>
              <w:spacing w:line="360" w:lineRule="auto"/>
              <w:ind w:left="321"/>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2</w:t>
            </w:r>
            <w:r w:rsidRPr="00BD4469">
              <w:rPr>
                <w:rFonts w:ascii="Times New Roman" w:eastAsia="Times New Roman" w:hAnsi="Times New Roman" w:cs="Times New Roman"/>
                <w:sz w:val="18"/>
                <w:szCs w:val="18"/>
                <w:vertAlign w:val="superscript"/>
                <w:lang w:eastAsia="nl-BE" w:bidi="nl-BE"/>
              </w:rPr>
              <w:t>de</w:t>
            </w:r>
            <w:r w:rsidRPr="00BD4469">
              <w:rPr>
                <w:rFonts w:ascii="Times New Roman" w:eastAsia="Times New Roman" w:hAnsi="Times New Roman" w:cs="Times New Roman"/>
                <w:sz w:val="18"/>
                <w:szCs w:val="18"/>
                <w:lang w:eastAsia="nl-BE" w:bidi="nl-BE"/>
              </w:rPr>
              <w:t xml:space="preserve"> interview: </w:t>
            </w:r>
          </w:p>
          <w:p w14:paraId="6A877543" w14:textId="77777777" w:rsidR="003D38D2" w:rsidRDefault="00656D1D" w:rsidP="00656D1D">
            <w:pPr>
              <w:widowControl w:val="0"/>
              <w:numPr>
                <w:ilvl w:val="0"/>
                <w:numId w:val="5"/>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9 ouders</w:t>
            </w:r>
          </w:p>
          <w:p w14:paraId="51C34E0C" w14:textId="0CEFE742" w:rsidR="00656D1D" w:rsidRPr="003D38D2" w:rsidRDefault="00656D1D" w:rsidP="00656D1D">
            <w:pPr>
              <w:widowControl w:val="0"/>
              <w:numPr>
                <w:ilvl w:val="0"/>
                <w:numId w:val="5"/>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3D38D2">
              <w:rPr>
                <w:rFonts w:ascii="Times New Roman" w:eastAsia="Times New Roman" w:hAnsi="Times New Roman" w:cs="Times New Roman"/>
                <w:sz w:val="18"/>
                <w:szCs w:val="18"/>
                <w:lang w:eastAsia="nl-BE" w:bidi="nl-BE"/>
              </w:rPr>
              <w:t>8 leerkrachten</w:t>
            </w:r>
          </w:p>
        </w:tc>
        <w:tc>
          <w:tcPr>
            <w:tcW w:w="2410" w:type="dxa"/>
          </w:tcPr>
          <w:p w14:paraId="32575085" w14:textId="77777777" w:rsidR="00656D1D" w:rsidRPr="00BD4469" w:rsidRDefault="00656D1D" w:rsidP="00245D35">
            <w:pPr>
              <w:pStyle w:val="Lijstalinea"/>
              <w:numPr>
                <w:ilvl w:val="0"/>
                <w:numId w:val="17"/>
              </w:numPr>
              <w:spacing w:line="360" w:lineRule="auto"/>
              <w:ind w:left="405"/>
              <w:rPr>
                <w:sz w:val="18"/>
                <w:szCs w:val="18"/>
              </w:rPr>
            </w:pPr>
            <w:r w:rsidRPr="00BD4469">
              <w:rPr>
                <w:sz w:val="18"/>
                <w:szCs w:val="18"/>
              </w:rPr>
              <w:t>Hersentumor</w:t>
            </w:r>
          </w:p>
          <w:p w14:paraId="5AB8DE13" w14:textId="77777777" w:rsidR="00656D1D" w:rsidRPr="00BD4469" w:rsidRDefault="00656D1D" w:rsidP="00245D35">
            <w:pPr>
              <w:pStyle w:val="Lijstalinea"/>
              <w:numPr>
                <w:ilvl w:val="0"/>
                <w:numId w:val="17"/>
              </w:numPr>
              <w:spacing w:line="360" w:lineRule="auto"/>
              <w:ind w:left="405"/>
              <w:rPr>
                <w:sz w:val="18"/>
                <w:szCs w:val="18"/>
              </w:rPr>
            </w:pPr>
            <w:r w:rsidRPr="00BD4469">
              <w:rPr>
                <w:sz w:val="18"/>
                <w:szCs w:val="18"/>
              </w:rPr>
              <w:t>6-12 jaar</w:t>
            </w:r>
          </w:p>
          <w:p w14:paraId="012C5DFE" w14:textId="77777777" w:rsidR="00656D1D" w:rsidRPr="00BD4469" w:rsidRDefault="00656D1D" w:rsidP="00245D35">
            <w:pPr>
              <w:pStyle w:val="Lijstalinea"/>
              <w:numPr>
                <w:ilvl w:val="0"/>
                <w:numId w:val="17"/>
              </w:numPr>
              <w:spacing w:line="360" w:lineRule="auto"/>
              <w:ind w:left="405"/>
              <w:rPr>
                <w:sz w:val="18"/>
                <w:szCs w:val="18"/>
              </w:rPr>
            </w:pPr>
            <w:r w:rsidRPr="00BD4469">
              <w:rPr>
                <w:sz w:val="18"/>
                <w:szCs w:val="18"/>
              </w:rPr>
              <w:t xml:space="preserve">Behandeling afgerond </w:t>
            </w:r>
          </w:p>
          <w:p w14:paraId="4C96130D" w14:textId="77777777" w:rsidR="00656D1D" w:rsidRPr="00BD4469" w:rsidRDefault="00656D1D" w:rsidP="00BD4469">
            <w:pPr>
              <w:pStyle w:val="Lijstalinea"/>
              <w:spacing w:line="360" w:lineRule="auto"/>
              <w:ind w:left="405"/>
              <w:rPr>
                <w:sz w:val="18"/>
                <w:szCs w:val="18"/>
              </w:rPr>
            </w:pPr>
          </w:p>
        </w:tc>
        <w:tc>
          <w:tcPr>
            <w:tcW w:w="7938" w:type="dxa"/>
          </w:tcPr>
          <w:p w14:paraId="1E1E79A5"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Academische prestatie en welzijn </w:t>
            </w:r>
          </w:p>
          <w:p w14:paraId="122D7467" w14:textId="77777777" w:rsidR="00656D1D" w:rsidRPr="00BD4469" w:rsidRDefault="00656D1D" w:rsidP="00245D35">
            <w:pPr>
              <w:widowControl w:val="0"/>
              <w:numPr>
                <w:ilvl w:val="0"/>
                <w:numId w:val="6"/>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Ouders</w:t>
            </w:r>
          </w:p>
          <w:p w14:paraId="74D76101" w14:textId="77777777" w:rsidR="00656D1D" w:rsidRPr="00BD4469" w:rsidRDefault="00656D1D" w:rsidP="00245D35">
            <w:pPr>
              <w:widowControl w:val="0"/>
              <w:numPr>
                <w:ilvl w:val="1"/>
                <w:numId w:val="6"/>
              </w:numPr>
              <w:autoSpaceDE w:val="0"/>
              <w:autoSpaceDN w:val="0"/>
              <w:spacing w:line="360" w:lineRule="auto"/>
              <w:ind w:left="45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Ouders bleven een heel jaar lang bezorgd omtrent de academisch prestaties van hun kinderen, ongeacht of hun kind na een jaar geen moeilijkheden of zelfs vooruitgang had getoond. Redenen voor deze bezorgdheid waren de vertraagde verwerkingssnelheid van hun kind en verminderde schrijf- en organisatorische vaardigheden. Dit in combinatie met het steeds hoger wordende lestempo, deed ouders vermoeden dat hun kind minder goed zal presteren.</w:t>
            </w:r>
          </w:p>
          <w:p w14:paraId="05B153CC" w14:textId="77777777" w:rsidR="00656D1D" w:rsidRPr="00BD4469" w:rsidRDefault="00656D1D" w:rsidP="00245D35">
            <w:pPr>
              <w:widowControl w:val="0"/>
              <w:numPr>
                <w:ilvl w:val="1"/>
                <w:numId w:val="6"/>
              </w:numPr>
              <w:autoSpaceDE w:val="0"/>
              <w:autoSpaceDN w:val="0"/>
              <w:spacing w:line="360" w:lineRule="auto"/>
              <w:ind w:left="45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Bezorgdheden over het psychosociaal welzijn verminderden na een jaar bij de ene helft van de ouders, maar bleven aanwezig of werden zelfs meer bij de andere helft. Bij de terugkeer naar school merkten de ouders allemaal op dat hun kind minder aansluiting vond bij leeftijdsgenoten of minder sociale interacties aanging. Dit verbeterde echter naarmate het schooljaar vorderde. Ouders die toch bezorgd bleven, merkten bij hun kinderen een groeiend zelfbewustzijn op omtrent hun fysieke beperkingen en verminderde academische vaardigheden ten opzichte van hun leeftijdsgenoten. </w:t>
            </w:r>
          </w:p>
          <w:p w14:paraId="7EE86EAE" w14:textId="77777777" w:rsidR="00656D1D" w:rsidRPr="00BD4469" w:rsidRDefault="00656D1D" w:rsidP="00245D35">
            <w:pPr>
              <w:widowControl w:val="0"/>
              <w:numPr>
                <w:ilvl w:val="0"/>
                <w:numId w:val="6"/>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Leerkrachten</w:t>
            </w:r>
          </w:p>
          <w:p w14:paraId="35EB048B" w14:textId="77777777" w:rsidR="00656D1D" w:rsidRPr="00BD4469" w:rsidRDefault="00656D1D" w:rsidP="00245D35">
            <w:pPr>
              <w:widowControl w:val="0"/>
              <w:numPr>
                <w:ilvl w:val="1"/>
                <w:numId w:val="6"/>
              </w:numPr>
              <w:autoSpaceDE w:val="0"/>
              <w:autoSpaceDN w:val="0"/>
              <w:spacing w:line="360" w:lineRule="auto"/>
              <w:ind w:left="45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Wanneer het kind opmerkelijke gedragsveranderingen vertoont in de klas, vinden de meeste leerkrachten het moeilijk om in te schatten of dit te maken heeft met de ziekte of dit gewoon de persoonlijkheid van het kind is. Na een jaar rapporteren de leerkrachten hier minder moeilijkheden bij te ervaren omdat het ze het kind beter hebben leren kennen.</w:t>
            </w:r>
          </w:p>
          <w:p w14:paraId="141A21BD"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Ondersteuning vanuit de school</w:t>
            </w:r>
          </w:p>
          <w:p w14:paraId="498D0FF3" w14:textId="77777777" w:rsidR="00656D1D" w:rsidRPr="00BD4469" w:rsidRDefault="00656D1D" w:rsidP="00245D35">
            <w:pPr>
              <w:widowControl w:val="0"/>
              <w:numPr>
                <w:ilvl w:val="0"/>
                <w:numId w:val="7"/>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Ouders</w:t>
            </w:r>
          </w:p>
          <w:p w14:paraId="43A9B146" w14:textId="77777777" w:rsidR="00656D1D" w:rsidRPr="00BD4469" w:rsidRDefault="00656D1D" w:rsidP="00245D35">
            <w:pPr>
              <w:widowControl w:val="0"/>
              <w:numPr>
                <w:ilvl w:val="1"/>
                <w:numId w:val="7"/>
              </w:numPr>
              <w:autoSpaceDE w:val="0"/>
              <w:autoSpaceDN w:val="0"/>
              <w:spacing w:line="360" w:lineRule="auto"/>
              <w:ind w:left="45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meeste ouders maken zich zorgen of de ondersteuning die geboden wordt op school tegemoet zal komen aan de zorgnood van hun kind. De initiële bezorgdheid van ouders over de onwetendheid van leerkrachten m.b.t. de kankerdiagnose en de gevolgen daarvan, verminderde gedurende het schooljaar wanneer ze zagen dat er voldoende ondersteuning werd geboden aan hun kind. </w:t>
            </w:r>
          </w:p>
          <w:p w14:paraId="600295A8" w14:textId="77777777" w:rsidR="00656D1D" w:rsidRPr="00BD4469" w:rsidRDefault="00656D1D" w:rsidP="00245D35">
            <w:pPr>
              <w:widowControl w:val="0"/>
              <w:numPr>
                <w:ilvl w:val="0"/>
                <w:numId w:val="7"/>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Leerkrachten</w:t>
            </w:r>
          </w:p>
          <w:p w14:paraId="5E3435F5" w14:textId="77777777" w:rsidR="00656D1D" w:rsidRPr="00BD4469" w:rsidRDefault="00656D1D" w:rsidP="00245D35">
            <w:pPr>
              <w:widowControl w:val="0"/>
              <w:numPr>
                <w:ilvl w:val="1"/>
                <w:numId w:val="7"/>
              </w:numPr>
              <w:autoSpaceDE w:val="0"/>
              <w:autoSpaceDN w:val="0"/>
              <w:spacing w:line="360" w:lineRule="auto"/>
              <w:ind w:left="45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Naar het einde van het schooljaar voelden de meeste leerkrachten zich beter in staat om op een goede manier om te gaan met de noden van het kind. Wat hierbij geholpen heeft is het frequent overleg met medecollega’s over het functioneren van het kind of door informatie op te zoeken over kinderkanker. </w:t>
            </w:r>
          </w:p>
          <w:p w14:paraId="1406CF60"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lastRenderedPageBreak/>
              <w:t xml:space="preserve">Communicatie en samenwerken </w:t>
            </w:r>
          </w:p>
          <w:p w14:paraId="644E4168" w14:textId="77777777" w:rsidR="00656D1D" w:rsidRPr="00BD4469" w:rsidRDefault="00656D1D" w:rsidP="00245D35">
            <w:pPr>
              <w:widowControl w:val="0"/>
              <w:numPr>
                <w:ilvl w:val="0"/>
                <w:numId w:val="8"/>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Ouders</w:t>
            </w:r>
          </w:p>
          <w:p w14:paraId="29302114" w14:textId="77777777" w:rsidR="00656D1D" w:rsidRPr="00BD4469" w:rsidRDefault="00656D1D" w:rsidP="00245D35">
            <w:pPr>
              <w:widowControl w:val="0"/>
              <w:numPr>
                <w:ilvl w:val="1"/>
                <w:numId w:val="8"/>
              </w:numPr>
              <w:autoSpaceDE w:val="0"/>
              <w:autoSpaceDN w:val="0"/>
              <w:spacing w:line="360" w:lineRule="auto"/>
              <w:ind w:left="45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meeste ouders willen meer op een systematische manier op de hoogte worden gebracht over de academische prestaties,  werkhouding, schooltevredenheid en relaties van hun kind. </w:t>
            </w:r>
          </w:p>
          <w:p w14:paraId="3671BE21" w14:textId="77777777" w:rsidR="00656D1D" w:rsidRPr="00BD4469" w:rsidRDefault="00656D1D" w:rsidP="00245D35">
            <w:pPr>
              <w:widowControl w:val="0"/>
              <w:numPr>
                <w:ilvl w:val="0"/>
                <w:numId w:val="8"/>
              </w:numPr>
              <w:autoSpaceDE w:val="0"/>
              <w:autoSpaceDN w:val="0"/>
              <w:spacing w:line="360" w:lineRule="auto"/>
              <w:ind w:left="312"/>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Leerkrachten</w:t>
            </w:r>
          </w:p>
          <w:p w14:paraId="3465BAC1" w14:textId="102A953F" w:rsidR="00656D1D" w:rsidRPr="00BD4469" w:rsidRDefault="00656D1D" w:rsidP="00245D35">
            <w:pPr>
              <w:widowControl w:val="0"/>
              <w:numPr>
                <w:ilvl w:val="1"/>
                <w:numId w:val="8"/>
              </w:numPr>
              <w:autoSpaceDE w:val="0"/>
              <w:autoSpaceDN w:val="0"/>
              <w:spacing w:line="360" w:lineRule="auto"/>
              <w:ind w:left="41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meeste leerkrachten staan positief tegenover het contact met de ouders en zien dit als een vorm van teamwork. Negatieve ervaringen met ouders waren er wanneer er verschillende opvattingen waren omtrent de hoeveelheid ondersteuning die het kind in de klas nodig zou hebben. </w:t>
            </w:r>
          </w:p>
        </w:tc>
      </w:tr>
      <w:tr w:rsidR="00BD4469" w:rsidRPr="00BD4469" w14:paraId="15FF2C76" w14:textId="77777777" w:rsidTr="00656D1D">
        <w:tc>
          <w:tcPr>
            <w:tcW w:w="1600" w:type="dxa"/>
          </w:tcPr>
          <w:p w14:paraId="6D8A34FD" w14:textId="46AF0033"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val="fr-FR" w:eastAsia="nl-BE" w:bidi="nl-BE"/>
              </w:rPr>
              <w:lastRenderedPageBreak/>
              <w:t>Vanclooster et al., (</w:t>
            </w:r>
            <w:r w:rsidR="0060674E" w:rsidRPr="00BD4469">
              <w:rPr>
                <w:rFonts w:ascii="Times New Roman" w:eastAsia="Times New Roman" w:hAnsi="Times New Roman" w:cs="Times New Roman"/>
                <w:sz w:val="18"/>
                <w:szCs w:val="18"/>
                <w:lang w:val="fr-FR" w:eastAsia="nl-BE" w:bidi="nl-BE"/>
              </w:rPr>
              <w:t>2019</w:t>
            </w:r>
            <w:r w:rsidRPr="00BD4469">
              <w:rPr>
                <w:rFonts w:ascii="Times New Roman" w:eastAsia="Times New Roman" w:hAnsi="Times New Roman" w:cs="Times New Roman"/>
                <w:sz w:val="18"/>
                <w:szCs w:val="18"/>
                <w:lang w:val="fr-FR" w:eastAsia="nl-BE" w:bidi="nl-BE"/>
              </w:rPr>
              <w:t xml:space="preserve">). België </w:t>
            </w:r>
          </w:p>
        </w:tc>
        <w:tc>
          <w:tcPr>
            <w:tcW w:w="2216" w:type="dxa"/>
          </w:tcPr>
          <w:p w14:paraId="3533CC48"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Onderzoek naar de ervaringen van kinderen over hun terugkeer naar school na de kankerbehandeling. </w:t>
            </w:r>
          </w:p>
          <w:p w14:paraId="1F30B535"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6A1FAE31" w14:textId="2AA47DEF"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(Kwalitatieve studie – semi-gestructureerde interviews)</w:t>
            </w:r>
          </w:p>
        </w:tc>
        <w:tc>
          <w:tcPr>
            <w:tcW w:w="1855" w:type="dxa"/>
          </w:tcPr>
          <w:p w14:paraId="5C6A7760" w14:textId="037FFED6"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Kinderen (n=5)</w:t>
            </w:r>
          </w:p>
        </w:tc>
        <w:tc>
          <w:tcPr>
            <w:tcW w:w="2410" w:type="dxa"/>
          </w:tcPr>
          <w:p w14:paraId="60601661" w14:textId="77777777" w:rsidR="00656D1D" w:rsidRPr="00BD4469" w:rsidRDefault="00656D1D" w:rsidP="00245D35">
            <w:pPr>
              <w:pStyle w:val="Lijstalinea"/>
              <w:numPr>
                <w:ilvl w:val="0"/>
                <w:numId w:val="16"/>
              </w:numPr>
              <w:spacing w:line="360" w:lineRule="auto"/>
              <w:ind w:left="405"/>
              <w:rPr>
                <w:sz w:val="18"/>
                <w:szCs w:val="18"/>
              </w:rPr>
            </w:pPr>
            <w:r w:rsidRPr="00BD4469">
              <w:rPr>
                <w:sz w:val="18"/>
                <w:szCs w:val="18"/>
              </w:rPr>
              <w:t>Hersentumor</w:t>
            </w:r>
          </w:p>
          <w:p w14:paraId="614781BF" w14:textId="77777777" w:rsidR="00656D1D" w:rsidRPr="00BD4469" w:rsidRDefault="00656D1D" w:rsidP="00245D35">
            <w:pPr>
              <w:pStyle w:val="Lijstalinea"/>
              <w:numPr>
                <w:ilvl w:val="0"/>
                <w:numId w:val="16"/>
              </w:numPr>
              <w:spacing w:line="360" w:lineRule="auto"/>
              <w:ind w:left="405"/>
              <w:rPr>
                <w:sz w:val="18"/>
                <w:szCs w:val="18"/>
              </w:rPr>
            </w:pPr>
            <w:r w:rsidRPr="00BD4469">
              <w:rPr>
                <w:sz w:val="18"/>
                <w:szCs w:val="18"/>
              </w:rPr>
              <w:t>6-12 jaar</w:t>
            </w:r>
          </w:p>
          <w:p w14:paraId="0F49558E" w14:textId="77777777" w:rsidR="00656D1D" w:rsidRPr="00BD4469" w:rsidRDefault="00656D1D" w:rsidP="00245D35">
            <w:pPr>
              <w:pStyle w:val="Lijstalinea"/>
              <w:numPr>
                <w:ilvl w:val="0"/>
                <w:numId w:val="16"/>
              </w:numPr>
              <w:spacing w:line="360" w:lineRule="auto"/>
              <w:ind w:left="405"/>
              <w:rPr>
                <w:sz w:val="18"/>
                <w:szCs w:val="18"/>
              </w:rPr>
            </w:pPr>
            <w:r w:rsidRPr="00BD4469">
              <w:rPr>
                <w:sz w:val="18"/>
                <w:szCs w:val="18"/>
              </w:rPr>
              <w:t xml:space="preserve">Behandeling afgerond </w:t>
            </w:r>
          </w:p>
          <w:p w14:paraId="7B727517" w14:textId="77777777" w:rsidR="00656D1D" w:rsidRPr="00BD4469" w:rsidRDefault="00656D1D" w:rsidP="00656D1D">
            <w:pPr>
              <w:spacing w:line="360" w:lineRule="auto"/>
              <w:rPr>
                <w:sz w:val="18"/>
                <w:szCs w:val="18"/>
              </w:rPr>
            </w:pPr>
          </w:p>
        </w:tc>
        <w:tc>
          <w:tcPr>
            <w:tcW w:w="7938" w:type="dxa"/>
          </w:tcPr>
          <w:p w14:paraId="0B63E1E9"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Participatie op school</w:t>
            </w:r>
          </w:p>
          <w:p w14:paraId="11DE5966" w14:textId="77777777" w:rsidR="00656D1D" w:rsidRPr="00BD4469" w:rsidRDefault="00656D1D" w:rsidP="00245D35">
            <w:pPr>
              <w:widowControl w:val="0"/>
              <w:numPr>
                <w:ilvl w:val="0"/>
                <w:numId w:val="10"/>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Al de kinderen keken uit naar de terugkeer op school. Sommige kinderen verloren na een tijd hun enthousiasme omwille van de vermoeidheid die deze transitie teweegbracht. </w:t>
            </w:r>
          </w:p>
          <w:p w14:paraId="1A1868E9" w14:textId="77777777" w:rsidR="00656D1D" w:rsidRPr="00BD4469" w:rsidRDefault="00656D1D" w:rsidP="00245D35">
            <w:pPr>
              <w:widowControl w:val="0"/>
              <w:numPr>
                <w:ilvl w:val="0"/>
                <w:numId w:val="10"/>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Wanneer kinderen omwille van een fysieke beperking niet konden deelnemen aan een activiteit voelden ze zich verdrietig of gefrustreerd. </w:t>
            </w:r>
          </w:p>
          <w:p w14:paraId="357D77BB"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Vriendschapsrelaties</w:t>
            </w:r>
          </w:p>
          <w:p w14:paraId="2967068B" w14:textId="77777777" w:rsidR="00656D1D" w:rsidRPr="00BD4469" w:rsidRDefault="00656D1D" w:rsidP="00245D35">
            <w:pPr>
              <w:widowControl w:val="0"/>
              <w:numPr>
                <w:ilvl w:val="0"/>
                <w:numId w:val="10"/>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In de periode vlak na hun terugkeer voelden sommige kinderen zich minder verbonden met hun leeftijdsgenoten. Daarnaast vonden sommige – vooral oudere – kinderen het niet fijn om vragen te krijgen over hun ziekte omdat ze niet als ‘abnormaal’ wilden gezien worden of omdat ze het gevoel hadden dat kinderen enkel contact met hen zochten uit medelijden. Dit leek te verbeteren naarmate er steeds minder gesproken werd over de kankerdiagnose.</w:t>
            </w:r>
          </w:p>
          <w:p w14:paraId="7072D284"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Prestaties en moeilijkheden </w:t>
            </w:r>
          </w:p>
          <w:p w14:paraId="000311DC" w14:textId="77777777" w:rsidR="00656D1D" w:rsidRPr="00BD4469" w:rsidRDefault="00656D1D" w:rsidP="00245D35">
            <w:pPr>
              <w:widowControl w:val="0"/>
              <w:numPr>
                <w:ilvl w:val="0"/>
                <w:numId w:val="10"/>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Alle kinderen ervaarden moeilijkheden in het begrijpen, verwerken en studeren van de leerstof. Zo rapporteerde kinderen dat het moeilijk was om simultaan te schrijven en te luisteren en om te onthouden wat net gezegd werd. </w:t>
            </w:r>
          </w:p>
          <w:p w14:paraId="10D0DACC" w14:textId="77777777" w:rsidR="00656D1D" w:rsidRPr="00BD4469" w:rsidRDefault="00656D1D" w:rsidP="00245D35">
            <w:pPr>
              <w:widowControl w:val="0"/>
              <w:numPr>
                <w:ilvl w:val="0"/>
                <w:numId w:val="10"/>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Sommige kinderen voelden zich verdrietig en vonden het oneerlijk dat ze harder dan hun leeftijdsgenoten moesten werken voor dezelfde punten.  </w:t>
            </w:r>
          </w:p>
          <w:p w14:paraId="37668E97"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Ondersteuning en opvolging</w:t>
            </w:r>
          </w:p>
          <w:p w14:paraId="74790D48" w14:textId="77777777" w:rsidR="00656D1D" w:rsidRPr="00BD4469" w:rsidRDefault="00656D1D" w:rsidP="00245D35">
            <w:pPr>
              <w:widowControl w:val="0"/>
              <w:numPr>
                <w:ilvl w:val="0"/>
                <w:numId w:val="10"/>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Alle kinderen kregen ondersteuning van ouders, leerkrachten en/of zorgverleners. Vooral de oudere kinderen konden de steun van hun ouders waarderen en zagen in dat ze dit nodig hadden. </w:t>
            </w:r>
          </w:p>
          <w:p w14:paraId="62FF842E" w14:textId="77777777" w:rsidR="00656D1D" w:rsidRPr="00BD4469" w:rsidRDefault="00656D1D" w:rsidP="00245D35">
            <w:pPr>
              <w:widowControl w:val="0"/>
              <w:numPr>
                <w:ilvl w:val="0"/>
                <w:numId w:val="10"/>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lastRenderedPageBreak/>
              <w:t>Op school konden de kinderen rekenen op volgende vormen van ondersteuning: makkelijkere taken rijgen, mildere verbetering bij toetsen, uitgebreidere uitleg bij nieuwe leerstof en de kans om buiten de lestijden over persoonlijke zorgen te praten. Dit laatste werd enkel aangeboden aan oudere kinderen.</w:t>
            </w:r>
          </w:p>
          <w:p w14:paraId="7102DDAD" w14:textId="7F7ED0D1"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Hoewel sommige kinderen blij waren met deze ondersteuning, voelden anderen zich hierdoor ‘anders’. </w:t>
            </w:r>
          </w:p>
        </w:tc>
      </w:tr>
      <w:tr w:rsidR="00BD4469" w:rsidRPr="00BD4469" w14:paraId="520170C6" w14:textId="77777777" w:rsidTr="00656D1D">
        <w:tc>
          <w:tcPr>
            <w:tcW w:w="1600" w:type="dxa"/>
          </w:tcPr>
          <w:p w14:paraId="5BA48B6C"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lastRenderedPageBreak/>
              <w:t>Vanclooster et al., (2020). België</w:t>
            </w:r>
          </w:p>
        </w:tc>
        <w:tc>
          <w:tcPr>
            <w:tcW w:w="2216" w:type="dxa"/>
          </w:tcPr>
          <w:p w14:paraId="5285A4B2"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Onderzoek naar de ervaringen van kinderen en hun omgeving bij de terugkeer naar school na de kankerbehandeling. </w:t>
            </w:r>
          </w:p>
          <w:p w14:paraId="6C0C212B"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28616D07"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(Kwalitatieve studie – semi-gestructureerde interviews)</w:t>
            </w:r>
          </w:p>
        </w:tc>
        <w:tc>
          <w:tcPr>
            <w:tcW w:w="1855" w:type="dxa"/>
          </w:tcPr>
          <w:p w14:paraId="3CA06981"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Kinderen (n=5)</w:t>
            </w:r>
          </w:p>
          <w:p w14:paraId="70FC4A09"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Ouders (n=9)</w:t>
            </w:r>
          </w:p>
          <w:p w14:paraId="19B122C0"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Leerkrachten (n=28)</w:t>
            </w:r>
          </w:p>
          <w:p w14:paraId="3B8ECD62"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Zorgverleners (n=14) </w:t>
            </w:r>
          </w:p>
        </w:tc>
        <w:tc>
          <w:tcPr>
            <w:tcW w:w="2410" w:type="dxa"/>
          </w:tcPr>
          <w:p w14:paraId="7069F3D4" w14:textId="77777777" w:rsidR="00656D1D" w:rsidRPr="00BD4469" w:rsidRDefault="00656D1D" w:rsidP="00245D35">
            <w:pPr>
              <w:pStyle w:val="Lijstalinea"/>
              <w:numPr>
                <w:ilvl w:val="0"/>
                <w:numId w:val="17"/>
              </w:numPr>
              <w:spacing w:line="360" w:lineRule="auto"/>
              <w:ind w:left="405"/>
              <w:rPr>
                <w:sz w:val="18"/>
                <w:szCs w:val="18"/>
              </w:rPr>
            </w:pPr>
            <w:r w:rsidRPr="00BD4469">
              <w:rPr>
                <w:sz w:val="18"/>
                <w:szCs w:val="18"/>
              </w:rPr>
              <w:t>Hersentumor</w:t>
            </w:r>
          </w:p>
          <w:p w14:paraId="2BBBF3F1" w14:textId="77777777" w:rsidR="00656D1D" w:rsidRPr="00BD4469" w:rsidRDefault="00656D1D" w:rsidP="00245D35">
            <w:pPr>
              <w:pStyle w:val="Lijstalinea"/>
              <w:numPr>
                <w:ilvl w:val="0"/>
                <w:numId w:val="17"/>
              </w:numPr>
              <w:spacing w:line="360" w:lineRule="auto"/>
              <w:ind w:left="405"/>
              <w:rPr>
                <w:sz w:val="18"/>
                <w:szCs w:val="18"/>
              </w:rPr>
            </w:pPr>
            <w:r w:rsidRPr="00BD4469">
              <w:rPr>
                <w:sz w:val="18"/>
                <w:szCs w:val="18"/>
              </w:rPr>
              <w:t>6-12 jaar</w:t>
            </w:r>
          </w:p>
          <w:p w14:paraId="648A3BFD" w14:textId="77777777" w:rsidR="00656D1D" w:rsidRPr="00BD4469" w:rsidRDefault="00656D1D" w:rsidP="00245D35">
            <w:pPr>
              <w:pStyle w:val="Lijstalinea"/>
              <w:numPr>
                <w:ilvl w:val="0"/>
                <w:numId w:val="17"/>
              </w:numPr>
              <w:spacing w:line="360" w:lineRule="auto"/>
              <w:ind w:left="405"/>
              <w:rPr>
                <w:sz w:val="18"/>
                <w:szCs w:val="18"/>
              </w:rPr>
            </w:pPr>
            <w:r w:rsidRPr="00BD4469">
              <w:rPr>
                <w:sz w:val="18"/>
                <w:szCs w:val="18"/>
              </w:rPr>
              <w:t xml:space="preserve">Behandeling afgerond </w:t>
            </w:r>
          </w:p>
          <w:p w14:paraId="262C5824" w14:textId="77777777" w:rsidR="00656D1D" w:rsidRPr="00BD4469" w:rsidRDefault="00656D1D" w:rsidP="00656D1D">
            <w:pPr>
              <w:pStyle w:val="Lijstalinea"/>
              <w:spacing w:line="360" w:lineRule="auto"/>
              <w:ind w:left="405"/>
              <w:rPr>
                <w:sz w:val="18"/>
                <w:szCs w:val="18"/>
              </w:rPr>
            </w:pPr>
          </w:p>
        </w:tc>
        <w:tc>
          <w:tcPr>
            <w:tcW w:w="7938" w:type="dxa"/>
          </w:tcPr>
          <w:p w14:paraId="0E3E20E4"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Fysiek en mentaal functioneren </w:t>
            </w:r>
          </w:p>
          <w:p w14:paraId="00808D12" w14:textId="77777777" w:rsidR="00656D1D" w:rsidRPr="00BD4469" w:rsidRDefault="00656D1D" w:rsidP="00245D35">
            <w:pPr>
              <w:widowControl w:val="0"/>
              <w:numPr>
                <w:ilvl w:val="0"/>
                <w:numId w:val="16"/>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Alle kinderen rapporteerden lichamelijke en mentale problemen bij de terugkeer naar school (o.a. vermoeidheid, geheugenproblemen, lagere tolerantie voor geluid, spraakmoeilijkheden).  Deze namen geleidelijk aan af, al bleven sommige problemen een impact uitoefenen op de prestaties en het welzijn van het kind op school.</w:t>
            </w:r>
          </w:p>
          <w:p w14:paraId="5EB08E87"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Participatie in de klas </w:t>
            </w:r>
          </w:p>
          <w:p w14:paraId="3658CA94" w14:textId="77777777" w:rsidR="00656D1D" w:rsidRPr="00BD4469" w:rsidRDefault="00656D1D" w:rsidP="00245D35">
            <w:pPr>
              <w:widowControl w:val="0"/>
              <w:numPr>
                <w:ilvl w:val="0"/>
                <w:numId w:val="16"/>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participatie van het kind in de klas kan belemmerd worden door de neveneffecten van de behandeling (bv. moeite met schrijven spellen en verminderde visuospatiële vaardigheden). Sommige kinderen rapporteerden verminderde/fluctuerende schoolprestaties omwille van deze cognitieve verstoringen. </w:t>
            </w:r>
          </w:p>
          <w:p w14:paraId="07606689"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Vriendschapsrelaties</w:t>
            </w:r>
          </w:p>
          <w:p w14:paraId="184A5649" w14:textId="77777777" w:rsidR="00656D1D" w:rsidRPr="00BD4469" w:rsidRDefault="00656D1D" w:rsidP="00245D35">
            <w:pPr>
              <w:widowControl w:val="0"/>
              <w:numPr>
                <w:ilvl w:val="0"/>
                <w:numId w:val="16"/>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Bij de terugkeer vonden sommige kinderen het moeilijk om aansluiting te vinden bij hun vriendengroep. Later voelden ze zich soms minder verbonden met hun vrienden dan daarvoor, omdat ze vaak ongevraagde aandacht kregen, verkeerd begrepen werden of vaak ruzie maakten. </w:t>
            </w:r>
          </w:p>
          <w:p w14:paraId="76DCF10E" w14:textId="77777777" w:rsidR="00656D1D" w:rsidRPr="00BD4469" w:rsidRDefault="00656D1D" w:rsidP="00245D35">
            <w:pPr>
              <w:widowControl w:val="0"/>
              <w:numPr>
                <w:ilvl w:val="0"/>
                <w:numId w:val="16"/>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Wanneer de vrienden van het kind goed op de hoogte waren omtrent de medische toestand, apprecieerde ze de ondersteuning en zorg van hun vriendengroep.</w:t>
            </w:r>
          </w:p>
          <w:p w14:paraId="15188B51"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Omgevingsfactoren </w:t>
            </w:r>
          </w:p>
          <w:p w14:paraId="69A5652F" w14:textId="77777777" w:rsidR="00656D1D" w:rsidRPr="00BD4469" w:rsidRDefault="00656D1D" w:rsidP="00245D35">
            <w:pPr>
              <w:widowControl w:val="0"/>
              <w:numPr>
                <w:ilvl w:val="0"/>
                <w:numId w:val="16"/>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Sommige kinderen hadden extra ondersteuning nodig in de klas (andere taken, ondersteuning door extra leerkracht) door fysieke of mentale problemen. Deze ondersteuning bleek onvoldoende te zijn, waardoor de meeste kinderen professionele hulp zochten buiten de school (o.a. psychotherapie, spraaktherapie, fysiotherapie). </w:t>
            </w:r>
          </w:p>
          <w:p w14:paraId="0927B636" w14:textId="77777777" w:rsidR="00656D1D" w:rsidRPr="00BD4469" w:rsidRDefault="00656D1D" w:rsidP="00245D35">
            <w:pPr>
              <w:widowControl w:val="0"/>
              <w:numPr>
                <w:ilvl w:val="0"/>
                <w:numId w:val="16"/>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Ouders functioneren vaak als tussenpersonen om informatie uit te wisselen tussen de school en zorgverleners. </w:t>
            </w:r>
          </w:p>
          <w:p w14:paraId="5385EBF0" w14:textId="77777777" w:rsidR="00656D1D" w:rsidRPr="00BD4469" w:rsidRDefault="00656D1D" w:rsidP="00245D35">
            <w:pPr>
              <w:widowControl w:val="0"/>
              <w:numPr>
                <w:ilvl w:val="0"/>
                <w:numId w:val="16"/>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Leerkrachten die positief beoordeeld werden door de kinderen waren degene die bereid waren hen te helpen en die reeds ervaring hadden in het lesgeven aan leerlingen met speciale onderwijsbehoeften. </w:t>
            </w:r>
          </w:p>
          <w:p w14:paraId="53B94A7A"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lastRenderedPageBreak/>
              <w:t xml:space="preserve">Persoonlijke factoren </w:t>
            </w:r>
          </w:p>
          <w:p w14:paraId="066B0091" w14:textId="77777777" w:rsidR="00656D1D" w:rsidRPr="00BD4469" w:rsidRDefault="00656D1D" w:rsidP="00245D35">
            <w:pPr>
              <w:widowControl w:val="0"/>
              <w:numPr>
                <w:ilvl w:val="0"/>
                <w:numId w:val="16"/>
              </w:numPr>
              <w:autoSpaceDE w:val="0"/>
              <w:autoSpaceDN w:val="0"/>
              <w:spacing w:line="360" w:lineRule="auto"/>
              <w:ind w:left="313"/>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Sommige kind specifieke factoren beïnvloedde de aanpassing op school op een positieve (bv. maturiteit, doorzettingsvermogen, dankbaarheid) of negatieve manier (bv. frustratie, lage zelfwaardering, gevoelig voor stress).</w:t>
            </w:r>
          </w:p>
        </w:tc>
      </w:tr>
      <w:tr w:rsidR="00BD4469" w:rsidRPr="00BD4469" w14:paraId="56CEC60E" w14:textId="77777777" w:rsidTr="00656D1D">
        <w:tc>
          <w:tcPr>
            <w:tcW w:w="1600" w:type="dxa"/>
          </w:tcPr>
          <w:p w14:paraId="0D0DA12D"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lastRenderedPageBreak/>
              <w:t>Winterling et al. (2015). Zweden</w:t>
            </w:r>
          </w:p>
        </w:tc>
        <w:tc>
          <w:tcPr>
            <w:tcW w:w="2216" w:type="dxa"/>
          </w:tcPr>
          <w:p w14:paraId="5EECEF92"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Onderzoek naar de percepties van ex-kankerpatiënten over school en of deze verschillen met die van leeftijdsgenoten. </w:t>
            </w:r>
          </w:p>
          <w:p w14:paraId="42AFA508"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p>
          <w:p w14:paraId="675AFA72"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(Kwalitatieve studie – semi-gestructureerde interviews)</w:t>
            </w:r>
          </w:p>
        </w:tc>
        <w:tc>
          <w:tcPr>
            <w:tcW w:w="1855" w:type="dxa"/>
          </w:tcPr>
          <w:p w14:paraId="2846DFC0"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Ex-kankerpatiënten (n=48)</w:t>
            </w:r>
          </w:p>
          <w:p w14:paraId="420297A6" w14:textId="77777777" w:rsidR="00656D1D" w:rsidRPr="00BD4469" w:rsidRDefault="00656D1D" w:rsidP="00656D1D">
            <w:pPr>
              <w:widowControl w:val="0"/>
              <w:autoSpaceDE w:val="0"/>
              <w:autoSpaceDN w:val="0"/>
              <w:spacing w:line="360" w:lineRule="auto"/>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Leeftijdsgenoten (n=47)</w:t>
            </w:r>
          </w:p>
        </w:tc>
        <w:tc>
          <w:tcPr>
            <w:tcW w:w="2410" w:type="dxa"/>
          </w:tcPr>
          <w:p w14:paraId="78809F68" w14:textId="77777777" w:rsidR="00656D1D" w:rsidRPr="00BD4469" w:rsidRDefault="00656D1D" w:rsidP="00245D35">
            <w:pPr>
              <w:widowControl w:val="0"/>
              <w:numPr>
                <w:ilvl w:val="0"/>
                <w:numId w:val="15"/>
              </w:numPr>
              <w:autoSpaceDE w:val="0"/>
              <w:autoSpaceDN w:val="0"/>
              <w:spacing w:line="360" w:lineRule="auto"/>
              <w:ind w:left="315"/>
              <w:contextualSpacing/>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Verschillende soorten kanker waaronder leukemie, lymfoom, sarcoom </w:t>
            </w:r>
          </w:p>
          <w:p w14:paraId="79704C64" w14:textId="77777777" w:rsidR="00656D1D" w:rsidRPr="00BD4469" w:rsidRDefault="00656D1D" w:rsidP="00245D35">
            <w:pPr>
              <w:widowControl w:val="0"/>
              <w:numPr>
                <w:ilvl w:val="0"/>
                <w:numId w:val="15"/>
              </w:numPr>
              <w:autoSpaceDE w:val="0"/>
              <w:autoSpaceDN w:val="0"/>
              <w:spacing w:line="360" w:lineRule="auto"/>
              <w:ind w:left="31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7-16 jaar</w:t>
            </w:r>
          </w:p>
          <w:p w14:paraId="642FA305" w14:textId="77777777" w:rsidR="00656D1D" w:rsidRPr="00BD4469" w:rsidRDefault="00656D1D" w:rsidP="00245D35">
            <w:pPr>
              <w:widowControl w:val="0"/>
              <w:numPr>
                <w:ilvl w:val="0"/>
                <w:numId w:val="15"/>
              </w:numPr>
              <w:autoSpaceDE w:val="0"/>
              <w:autoSpaceDN w:val="0"/>
              <w:spacing w:line="360" w:lineRule="auto"/>
              <w:ind w:left="315"/>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Behandeling afgerond</w:t>
            </w:r>
          </w:p>
        </w:tc>
        <w:tc>
          <w:tcPr>
            <w:tcW w:w="7938" w:type="dxa"/>
          </w:tcPr>
          <w:p w14:paraId="128DD90D"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De meeste participanten uit beide groepen percipieerden school als iets positiefs. Er werden slechts een paar verschillen teruggevonden tussen de ex-kankerpatiënten en hun leeftijdsgenootjes: </w:t>
            </w:r>
          </w:p>
          <w:p w14:paraId="66CC8037" w14:textId="77777777" w:rsidR="00656D1D" w:rsidRPr="00BD4469" w:rsidRDefault="00656D1D" w:rsidP="00245D35">
            <w:pPr>
              <w:widowControl w:val="0"/>
              <w:numPr>
                <w:ilvl w:val="0"/>
                <w:numId w:val="15"/>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Ex-kankerpatiënten waren significant meer tevreden over hun academische prestaties en hun schoolomgeving dan hun leeftijdsgenoten, terwijl de leeftijdsgenoten significant gelukkiger waren met hun vriendschappen. </w:t>
            </w:r>
          </w:p>
          <w:p w14:paraId="4E5FBC89" w14:textId="77777777" w:rsidR="00656D1D" w:rsidRPr="00BD4469" w:rsidRDefault="00656D1D" w:rsidP="00245D35">
            <w:pPr>
              <w:widowControl w:val="0"/>
              <w:numPr>
                <w:ilvl w:val="0"/>
                <w:numId w:val="15"/>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Ex-kankerpatiënten die radiotherapie in combinatie met andere behandelvormen kregen, waren significant minder tevreden over hun academische prestaties i.v.m. kinderen die andere behandelvormen ondergingen. </w:t>
            </w:r>
          </w:p>
          <w:p w14:paraId="49D0A597" w14:textId="77777777" w:rsidR="00656D1D" w:rsidRPr="00BD4469" w:rsidRDefault="00656D1D" w:rsidP="00245D35">
            <w:pPr>
              <w:widowControl w:val="0"/>
              <w:numPr>
                <w:ilvl w:val="0"/>
                <w:numId w:val="15"/>
              </w:numPr>
              <w:autoSpaceDE w:val="0"/>
              <w:autoSpaceDN w:val="0"/>
              <w:spacing w:line="360" w:lineRule="auto"/>
              <w:contextualSpacing/>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 xml:space="preserve">Participanten die een lager welzijn op school rapporteerden linkten dit ofwel met onvoldoende ondersteuning (12% ex-kankerpatiënten en 8% leeftijdsgenoten gaven aan dat ze bijles kregen); ofwel met het feit dat de school onvoldoende uitdagend was voor hen. </w:t>
            </w:r>
          </w:p>
          <w:p w14:paraId="646D792E" w14:textId="77777777" w:rsidR="00656D1D" w:rsidRPr="00BD4469" w:rsidRDefault="00656D1D" w:rsidP="00656D1D">
            <w:pPr>
              <w:widowControl w:val="0"/>
              <w:autoSpaceDE w:val="0"/>
              <w:autoSpaceDN w:val="0"/>
              <w:spacing w:line="360" w:lineRule="auto"/>
              <w:jc w:val="both"/>
              <w:rPr>
                <w:rFonts w:ascii="Times New Roman" w:eastAsia="Times New Roman" w:hAnsi="Times New Roman" w:cs="Times New Roman"/>
                <w:sz w:val="18"/>
                <w:szCs w:val="18"/>
                <w:lang w:eastAsia="nl-BE" w:bidi="nl-BE"/>
              </w:rPr>
            </w:pPr>
            <w:r w:rsidRPr="00BD4469">
              <w:rPr>
                <w:rFonts w:ascii="Times New Roman" w:eastAsia="Times New Roman" w:hAnsi="Times New Roman" w:cs="Times New Roman"/>
                <w:sz w:val="18"/>
                <w:szCs w:val="18"/>
                <w:lang w:eastAsia="nl-BE" w:bidi="nl-BE"/>
              </w:rPr>
              <w:t>Het soort kanker van ex-kankerpatiënten hing niet samen met school gerelateerde componenten zoals motivatie of leerproblemen.</w:t>
            </w:r>
          </w:p>
        </w:tc>
      </w:tr>
    </w:tbl>
    <w:p w14:paraId="0314609E" w14:textId="77777777" w:rsidR="003D56CD" w:rsidRPr="00BD4469" w:rsidRDefault="003D56CD" w:rsidP="0050053C">
      <w:pPr>
        <w:widowControl w:val="0"/>
        <w:autoSpaceDE w:val="0"/>
        <w:autoSpaceDN w:val="0"/>
        <w:spacing w:after="0" w:line="360" w:lineRule="auto"/>
        <w:jc w:val="center"/>
        <w:rPr>
          <w:rFonts w:ascii="Times New Roman" w:eastAsia="Times New Roman" w:hAnsi="Times New Roman" w:cs="Times New Roman"/>
          <w:b/>
          <w:bCs/>
          <w:lang w:eastAsia="nl-BE" w:bidi="nl-BE"/>
        </w:rPr>
        <w:sectPr w:rsidR="003D56CD" w:rsidRPr="00BD4469" w:rsidSect="003D56CD">
          <w:pgSz w:w="16838" w:h="11906" w:orient="landscape"/>
          <w:pgMar w:top="1418" w:right="1418" w:bottom="1418" w:left="1418" w:header="709" w:footer="709" w:gutter="0"/>
          <w:cols w:space="708"/>
          <w:docGrid w:linePitch="360"/>
        </w:sectPr>
      </w:pPr>
    </w:p>
    <w:p w14:paraId="230B3F03" w14:textId="25604814" w:rsidR="00FC0489" w:rsidRPr="00BD4469" w:rsidRDefault="004F074B" w:rsidP="004F074B">
      <w:pPr>
        <w:spacing w:after="0"/>
        <w:rPr>
          <w:rFonts w:ascii="Times New Roman" w:hAnsi="Times New Roman" w:cs="Times New Roman"/>
          <w:b/>
          <w:bCs/>
        </w:rPr>
      </w:pPr>
      <w:r w:rsidRPr="00BD4469">
        <w:rPr>
          <w:rFonts w:ascii="Times New Roman" w:hAnsi="Times New Roman" w:cs="Times New Roman"/>
          <w:b/>
          <w:bCs/>
        </w:rPr>
        <w:lastRenderedPageBreak/>
        <w:t xml:space="preserve">Tabel B </w:t>
      </w:r>
    </w:p>
    <w:p w14:paraId="79B9F603" w14:textId="4E81FBCE" w:rsidR="004F074B" w:rsidRPr="00BD4469" w:rsidRDefault="004F074B" w:rsidP="004F074B">
      <w:pPr>
        <w:spacing w:after="0"/>
        <w:rPr>
          <w:rFonts w:ascii="Times New Roman" w:hAnsi="Times New Roman" w:cs="Times New Roman"/>
          <w:i/>
          <w:iCs/>
        </w:rPr>
      </w:pPr>
      <w:r w:rsidRPr="00BD4469">
        <w:rPr>
          <w:rFonts w:ascii="Times New Roman" w:hAnsi="Times New Roman" w:cs="Times New Roman"/>
          <w:i/>
          <w:iCs/>
        </w:rPr>
        <w:t>Suggesties van STICORDI-maatregelen bij kinderkanker</w:t>
      </w:r>
      <w:r w:rsidR="00C02279" w:rsidRPr="00BD4469">
        <w:rPr>
          <w:rFonts w:ascii="Times New Roman" w:hAnsi="Times New Roman" w:cs="Times New Roman"/>
          <w:i/>
          <w:iCs/>
        </w:rPr>
        <w:t>.</w:t>
      </w:r>
    </w:p>
    <w:p w14:paraId="4B5E0309" w14:textId="77777777" w:rsidR="004F074B" w:rsidRPr="00BD4469" w:rsidRDefault="004F074B" w:rsidP="004F074B">
      <w:pPr>
        <w:spacing w:after="0"/>
        <w:rPr>
          <w:rFonts w:ascii="Times New Roman" w:hAnsi="Times New Roman" w:cs="Times New Roman"/>
        </w:rPr>
      </w:pPr>
    </w:p>
    <w:tbl>
      <w:tblPr>
        <w:tblStyle w:val="Tabelraster"/>
        <w:tblW w:w="0" w:type="auto"/>
        <w:tblLook w:val="04A0" w:firstRow="1" w:lastRow="0" w:firstColumn="1" w:lastColumn="0" w:noHBand="0" w:noVBand="1"/>
      </w:tblPr>
      <w:tblGrid>
        <w:gridCol w:w="2405"/>
        <w:gridCol w:w="6657"/>
      </w:tblGrid>
      <w:tr w:rsidR="00BD4469" w:rsidRPr="00BD4469" w14:paraId="03E3C3D6" w14:textId="77777777" w:rsidTr="00E42D9D">
        <w:tc>
          <w:tcPr>
            <w:tcW w:w="2405" w:type="dxa"/>
            <w:shd w:val="clear" w:color="auto" w:fill="C5E0B3" w:themeFill="accent6" w:themeFillTint="66"/>
            <w:vAlign w:val="center"/>
          </w:tcPr>
          <w:p w14:paraId="7BBE0DF4" w14:textId="77777777" w:rsidR="004F074B" w:rsidRPr="00BD4469" w:rsidRDefault="004F074B" w:rsidP="00E42D9D">
            <w:pPr>
              <w:spacing w:line="360" w:lineRule="auto"/>
              <w:jc w:val="center"/>
              <w:rPr>
                <w:rFonts w:ascii="Times New Roman" w:hAnsi="Times New Roman" w:cs="Times New Roman"/>
                <w:b/>
                <w:bCs/>
              </w:rPr>
            </w:pPr>
            <w:r w:rsidRPr="00BD4469">
              <w:rPr>
                <w:rFonts w:ascii="Times New Roman" w:hAnsi="Times New Roman" w:cs="Times New Roman"/>
                <w:b/>
                <w:bCs/>
              </w:rPr>
              <w:t>Moeilijkheden</w:t>
            </w:r>
          </w:p>
        </w:tc>
        <w:tc>
          <w:tcPr>
            <w:tcW w:w="6657" w:type="dxa"/>
            <w:shd w:val="clear" w:color="auto" w:fill="C5E0B3" w:themeFill="accent6" w:themeFillTint="66"/>
            <w:vAlign w:val="center"/>
          </w:tcPr>
          <w:p w14:paraId="452A53F5" w14:textId="77777777" w:rsidR="004F074B" w:rsidRPr="00BD4469" w:rsidRDefault="004F074B" w:rsidP="00E42D9D">
            <w:pPr>
              <w:spacing w:line="360" w:lineRule="auto"/>
              <w:jc w:val="center"/>
              <w:rPr>
                <w:rFonts w:ascii="Times New Roman" w:hAnsi="Times New Roman" w:cs="Times New Roman"/>
                <w:b/>
                <w:bCs/>
              </w:rPr>
            </w:pPr>
            <w:r w:rsidRPr="00BD4469">
              <w:rPr>
                <w:rFonts w:ascii="Times New Roman" w:hAnsi="Times New Roman" w:cs="Times New Roman"/>
                <w:b/>
                <w:bCs/>
              </w:rPr>
              <w:t>STICORDI-maatregelen</w:t>
            </w:r>
          </w:p>
        </w:tc>
      </w:tr>
      <w:tr w:rsidR="00BD4469" w:rsidRPr="00BD4469" w14:paraId="37BBE915" w14:textId="77777777" w:rsidTr="00E42D9D">
        <w:tc>
          <w:tcPr>
            <w:tcW w:w="2405" w:type="dxa"/>
          </w:tcPr>
          <w:p w14:paraId="53DC9673" w14:textId="77777777" w:rsidR="004F074B" w:rsidRPr="00BD4469" w:rsidRDefault="004F074B" w:rsidP="00E42D9D">
            <w:pPr>
              <w:spacing w:line="360" w:lineRule="auto"/>
              <w:jc w:val="center"/>
              <w:rPr>
                <w:rFonts w:ascii="Times New Roman" w:hAnsi="Times New Roman" w:cs="Times New Roman"/>
              </w:rPr>
            </w:pPr>
            <w:r w:rsidRPr="00BD4469">
              <w:rPr>
                <w:rFonts w:ascii="Times New Roman" w:hAnsi="Times New Roman" w:cs="Times New Roman"/>
              </w:rPr>
              <w:t>Vermoeidheid</w:t>
            </w:r>
          </w:p>
        </w:tc>
        <w:tc>
          <w:tcPr>
            <w:tcW w:w="6657" w:type="dxa"/>
          </w:tcPr>
          <w:p w14:paraId="50848BF9" w14:textId="77777777" w:rsidR="004F074B" w:rsidRPr="00BD4469" w:rsidRDefault="004F074B" w:rsidP="00245D35">
            <w:pPr>
              <w:widowControl w:val="0"/>
              <w:numPr>
                <w:ilvl w:val="0"/>
                <w:numId w:val="21"/>
              </w:numPr>
              <w:autoSpaceDE w:val="0"/>
              <w:autoSpaceDN w:val="0"/>
              <w:spacing w:line="360" w:lineRule="auto"/>
              <w:contextualSpacing/>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 xml:space="preserve">Opstarten met halve schooldagen </w:t>
            </w:r>
          </w:p>
          <w:p w14:paraId="07FAB344" w14:textId="77777777" w:rsidR="00CD0CDC" w:rsidRPr="00BD4469" w:rsidRDefault="004F074B" w:rsidP="00245D35">
            <w:pPr>
              <w:widowControl w:val="0"/>
              <w:numPr>
                <w:ilvl w:val="0"/>
                <w:numId w:val="21"/>
              </w:numPr>
              <w:autoSpaceDE w:val="0"/>
              <w:autoSpaceDN w:val="0"/>
              <w:spacing w:line="360" w:lineRule="auto"/>
              <w:contextualSpacing/>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Rustmomenten doorheen de dag inlassen</w:t>
            </w:r>
          </w:p>
        </w:tc>
      </w:tr>
      <w:tr w:rsidR="00BD4469" w:rsidRPr="00BD4469" w14:paraId="131F2537" w14:textId="77777777" w:rsidTr="00E42D9D">
        <w:tc>
          <w:tcPr>
            <w:tcW w:w="2405" w:type="dxa"/>
          </w:tcPr>
          <w:p w14:paraId="3EE99901" w14:textId="77777777" w:rsidR="004F074B" w:rsidRPr="00BD4469" w:rsidRDefault="004F074B" w:rsidP="00E42D9D">
            <w:pPr>
              <w:spacing w:line="360" w:lineRule="auto"/>
              <w:jc w:val="center"/>
              <w:rPr>
                <w:rFonts w:ascii="Times New Roman" w:hAnsi="Times New Roman" w:cs="Times New Roman"/>
              </w:rPr>
            </w:pPr>
            <w:r w:rsidRPr="00BD4469">
              <w:rPr>
                <w:rFonts w:ascii="Times New Roman" w:hAnsi="Times New Roman" w:cs="Times New Roman"/>
              </w:rPr>
              <w:t>Concentratieproblemen</w:t>
            </w:r>
          </w:p>
        </w:tc>
        <w:tc>
          <w:tcPr>
            <w:tcW w:w="6657" w:type="dxa"/>
          </w:tcPr>
          <w:p w14:paraId="229F950E" w14:textId="77777777" w:rsidR="004F074B" w:rsidRPr="00BD4469" w:rsidRDefault="004F074B" w:rsidP="00245D35">
            <w:pPr>
              <w:widowControl w:val="0"/>
              <w:numPr>
                <w:ilvl w:val="0"/>
                <w:numId w:val="21"/>
              </w:numPr>
              <w:autoSpaceDE w:val="0"/>
              <w:autoSpaceDN w:val="0"/>
              <w:spacing w:line="360" w:lineRule="auto"/>
              <w:contextualSpacing/>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Leerling vooraan laten zitten</w:t>
            </w:r>
          </w:p>
          <w:p w14:paraId="5F25FDD2" w14:textId="77777777" w:rsidR="004F074B" w:rsidRPr="00BD4469" w:rsidRDefault="004F074B" w:rsidP="00245D35">
            <w:pPr>
              <w:widowControl w:val="0"/>
              <w:numPr>
                <w:ilvl w:val="0"/>
                <w:numId w:val="21"/>
              </w:numPr>
              <w:autoSpaceDE w:val="0"/>
              <w:autoSpaceDN w:val="0"/>
              <w:spacing w:line="360" w:lineRule="auto"/>
              <w:contextualSpacing/>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Een geluiddempende koptelefoon laten gebruiken tijdens een toets</w:t>
            </w:r>
          </w:p>
          <w:p w14:paraId="4F8742EC" w14:textId="77777777" w:rsidR="00CD0CDC" w:rsidRPr="00BD4469" w:rsidRDefault="004F074B" w:rsidP="00245D35">
            <w:pPr>
              <w:widowControl w:val="0"/>
              <w:numPr>
                <w:ilvl w:val="0"/>
                <w:numId w:val="21"/>
              </w:numPr>
              <w:autoSpaceDE w:val="0"/>
              <w:autoSpaceDN w:val="0"/>
              <w:spacing w:line="360" w:lineRule="auto"/>
              <w:contextualSpacing/>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 xml:space="preserve">Extra tijd krijgen bij een toets </w:t>
            </w:r>
          </w:p>
        </w:tc>
      </w:tr>
      <w:tr w:rsidR="00BD4469" w:rsidRPr="00BD4469" w14:paraId="47F31CD3" w14:textId="77777777" w:rsidTr="00E42D9D">
        <w:tc>
          <w:tcPr>
            <w:tcW w:w="2405" w:type="dxa"/>
          </w:tcPr>
          <w:p w14:paraId="2CE35B6A" w14:textId="77777777" w:rsidR="004F074B" w:rsidRPr="00BD4469" w:rsidRDefault="004F074B" w:rsidP="00E42D9D">
            <w:pPr>
              <w:spacing w:line="360" w:lineRule="auto"/>
              <w:jc w:val="center"/>
              <w:rPr>
                <w:rFonts w:ascii="Times New Roman" w:hAnsi="Times New Roman" w:cs="Times New Roman"/>
              </w:rPr>
            </w:pPr>
            <w:r w:rsidRPr="00BD4469">
              <w:rPr>
                <w:rFonts w:ascii="Times New Roman" w:hAnsi="Times New Roman" w:cs="Times New Roman"/>
              </w:rPr>
              <w:t>Geheugenproblemen</w:t>
            </w:r>
          </w:p>
        </w:tc>
        <w:tc>
          <w:tcPr>
            <w:tcW w:w="6657" w:type="dxa"/>
          </w:tcPr>
          <w:p w14:paraId="2936C056" w14:textId="77777777" w:rsidR="004F074B" w:rsidRPr="00BD4469" w:rsidRDefault="004F074B" w:rsidP="00245D35">
            <w:pPr>
              <w:widowControl w:val="0"/>
              <w:numPr>
                <w:ilvl w:val="0"/>
                <w:numId w:val="21"/>
              </w:numPr>
              <w:autoSpaceDE w:val="0"/>
              <w:autoSpaceDN w:val="0"/>
              <w:spacing w:line="360" w:lineRule="auto"/>
              <w:contextualSpacing/>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Formule- of woordenlijst laten gebruiken tijdens een toets</w:t>
            </w:r>
          </w:p>
          <w:p w14:paraId="347D5A04" w14:textId="77777777" w:rsidR="00CD0CDC" w:rsidRPr="00BD4469" w:rsidRDefault="004F074B" w:rsidP="00245D35">
            <w:pPr>
              <w:widowControl w:val="0"/>
              <w:numPr>
                <w:ilvl w:val="0"/>
                <w:numId w:val="21"/>
              </w:numPr>
              <w:autoSpaceDE w:val="0"/>
              <w:autoSpaceDN w:val="0"/>
              <w:spacing w:line="360" w:lineRule="auto"/>
              <w:contextualSpacing/>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Een rekenmachine toelaten tijdens een wiskunde toets</w:t>
            </w:r>
          </w:p>
        </w:tc>
      </w:tr>
      <w:tr w:rsidR="00BD4469" w:rsidRPr="00BD4469" w14:paraId="7F312726" w14:textId="77777777" w:rsidTr="00E42D9D">
        <w:tc>
          <w:tcPr>
            <w:tcW w:w="2405" w:type="dxa"/>
          </w:tcPr>
          <w:p w14:paraId="54A5AE88" w14:textId="77777777" w:rsidR="004F074B" w:rsidRPr="00BD4469" w:rsidRDefault="004F074B" w:rsidP="00E42D9D">
            <w:pPr>
              <w:spacing w:line="360" w:lineRule="auto"/>
              <w:jc w:val="center"/>
              <w:rPr>
                <w:rFonts w:ascii="Times New Roman" w:hAnsi="Times New Roman" w:cs="Times New Roman"/>
              </w:rPr>
            </w:pPr>
            <w:r w:rsidRPr="00BD4469">
              <w:rPr>
                <w:rFonts w:ascii="Times New Roman" w:hAnsi="Times New Roman" w:cs="Times New Roman"/>
              </w:rPr>
              <w:t>Fysieke beperkingen</w:t>
            </w:r>
          </w:p>
        </w:tc>
        <w:tc>
          <w:tcPr>
            <w:tcW w:w="6657" w:type="dxa"/>
          </w:tcPr>
          <w:p w14:paraId="7325761D" w14:textId="77777777" w:rsidR="00CD0CDC" w:rsidRPr="00BD4469" w:rsidRDefault="004F074B" w:rsidP="00245D35">
            <w:pPr>
              <w:widowControl w:val="0"/>
              <w:numPr>
                <w:ilvl w:val="0"/>
                <w:numId w:val="20"/>
              </w:numPr>
              <w:autoSpaceDE w:val="0"/>
              <w:autoSpaceDN w:val="0"/>
              <w:spacing w:line="360" w:lineRule="auto"/>
              <w:contextualSpacing/>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Alternatieve taken voorzien tijdens de les LO (bv. verantwoordelijk voor het klaarzetten van het materiaal, scheidsrechter zijn)</w:t>
            </w:r>
          </w:p>
        </w:tc>
      </w:tr>
      <w:tr w:rsidR="00BD4469" w:rsidRPr="00BD4469" w14:paraId="2A70F8D4" w14:textId="77777777" w:rsidTr="00E42D9D">
        <w:tc>
          <w:tcPr>
            <w:tcW w:w="2405" w:type="dxa"/>
          </w:tcPr>
          <w:p w14:paraId="1BB7DD4F" w14:textId="77777777" w:rsidR="004F074B" w:rsidRPr="00BD4469" w:rsidRDefault="004F074B" w:rsidP="00E42D9D">
            <w:pPr>
              <w:spacing w:line="360" w:lineRule="auto"/>
              <w:jc w:val="center"/>
              <w:rPr>
                <w:rFonts w:ascii="Times New Roman" w:hAnsi="Times New Roman" w:cs="Times New Roman"/>
              </w:rPr>
            </w:pPr>
            <w:r w:rsidRPr="00BD4469">
              <w:rPr>
                <w:rFonts w:ascii="Times New Roman" w:hAnsi="Times New Roman" w:cs="Times New Roman"/>
              </w:rPr>
              <w:t>Visuele problemen</w:t>
            </w:r>
          </w:p>
        </w:tc>
        <w:tc>
          <w:tcPr>
            <w:tcW w:w="6657" w:type="dxa"/>
          </w:tcPr>
          <w:p w14:paraId="77B1E6F4" w14:textId="77777777" w:rsidR="004F074B" w:rsidRPr="00BD4469" w:rsidRDefault="004F074B" w:rsidP="00245D35">
            <w:pPr>
              <w:widowControl w:val="0"/>
              <w:numPr>
                <w:ilvl w:val="0"/>
                <w:numId w:val="19"/>
              </w:numPr>
              <w:autoSpaceDE w:val="0"/>
              <w:autoSpaceDN w:val="0"/>
              <w:spacing w:line="360" w:lineRule="auto"/>
              <w:contextualSpacing/>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Het lettertype op de PowerPoint en/of in de cursus vergroten</w:t>
            </w:r>
          </w:p>
          <w:p w14:paraId="7EF614E0" w14:textId="77777777" w:rsidR="004F074B" w:rsidRPr="00BD4469" w:rsidRDefault="004F074B" w:rsidP="00245D35">
            <w:pPr>
              <w:widowControl w:val="0"/>
              <w:numPr>
                <w:ilvl w:val="0"/>
                <w:numId w:val="19"/>
              </w:numPr>
              <w:autoSpaceDE w:val="0"/>
              <w:autoSpaceDN w:val="0"/>
              <w:spacing w:line="360" w:lineRule="auto"/>
              <w:contextualSpacing/>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E</w:t>
            </w:r>
            <w:r w:rsidR="00CD0CDC" w:rsidRPr="00BD4469">
              <w:rPr>
                <w:rFonts w:ascii="Times New Roman" w:eastAsia="Times New Roman" w:hAnsi="Times New Roman" w:cs="Times New Roman"/>
                <w:lang w:eastAsia="nl-BE" w:bidi="nl-BE"/>
              </w:rPr>
              <w:t>en leescomputer in de klas en op toetsen</w:t>
            </w:r>
            <w:r w:rsidRPr="00BD4469">
              <w:rPr>
                <w:rFonts w:ascii="Times New Roman" w:eastAsia="Times New Roman" w:hAnsi="Times New Roman" w:cs="Times New Roman"/>
                <w:lang w:eastAsia="nl-BE" w:bidi="nl-BE"/>
              </w:rPr>
              <w:t xml:space="preserve"> toelaten</w:t>
            </w:r>
          </w:p>
          <w:p w14:paraId="418BC77E" w14:textId="77777777" w:rsidR="00CD0CDC" w:rsidRPr="00BD4469" w:rsidRDefault="004F074B" w:rsidP="00245D35">
            <w:pPr>
              <w:widowControl w:val="0"/>
              <w:numPr>
                <w:ilvl w:val="0"/>
                <w:numId w:val="19"/>
              </w:numPr>
              <w:autoSpaceDE w:val="0"/>
              <w:autoSpaceDN w:val="0"/>
              <w:spacing w:line="360" w:lineRule="auto"/>
              <w:contextualSpacing/>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Een computer laten gebruiken i.p.v. te schrijven</w:t>
            </w:r>
          </w:p>
        </w:tc>
      </w:tr>
      <w:tr w:rsidR="004F074B" w:rsidRPr="00BD4469" w14:paraId="681A5F5B" w14:textId="77777777" w:rsidTr="00E42D9D">
        <w:tc>
          <w:tcPr>
            <w:tcW w:w="2405" w:type="dxa"/>
          </w:tcPr>
          <w:p w14:paraId="4B069E81" w14:textId="77777777" w:rsidR="004F074B" w:rsidRPr="00BD4469" w:rsidRDefault="004F074B" w:rsidP="00E42D9D">
            <w:pPr>
              <w:spacing w:line="360" w:lineRule="auto"/>
              <w:jc w:val="center"/>
              <w:rPr>
                <w:rFonts w:ascii="Times New Roman" w:hAnsi="Times New Roman" w:cs="Times New Roman"/>
              </w:rPr>
            </w:pPr>
            <w:r w:rsidRPr="00BD4469">
              <w:rPr>
                <w:rFonts w:ascii="Times New Roman" w:hAnsi="Times New Roman" w:cs="Times New Roman"/>
              </w:rPr>
              <w:t>Auditieve problemen</w:t>
            </w:r>
          </w:p>
        </w:tc>
        <w:tc>
          <w:tcPr>
            <w:tcW w:w="6657" w:type="dxa"/>
          </w:tcPr>
          <w:p w14:paraId="57FB8B43" w14:textId="77777777" w:rsidR="004F074B" w:rsidRPr="00BD4469" w:rsidRDefault="004F074B" w:rsidP="00245D35">
            <w:pPr>
              <w:widowControl w:val="0"/>
              <w:numPr>
                <w:ilvl w:val="0"/>
                <w:numId w:val="19"/>
              </w:numPr>
              <w:autoSpaceDE w:val="0"/>
              <w:autoSpaceDN w:val="0"/>
              <w:spacing w:line="360" w:lineRule="auto"/>
              <w:contextualSpacing/>
              <w:jc w:val="both"/>
              <w:rPr>
                <w:rFonts w:ascii="Times New Roman" w:eastAsia="Times New Roman" w:hAnsi="Times New Roman" w:cs="Times New Roman"/>
                <w:lang w:eastAsia="nl-BE" w:bidi="nl-BE"/>
              </w:rPr>
            </w:pPr>
            <w:r w:rsidRPr="00BD4469">
              <w:rPr>
                <w:rFonts w:ascii="Times New Roman" w:eastAsia="Times New Roman" w:hAnsi="Times New Roman" w:cs="Times New Roman"/>
                <w:lang w:eastAsia="nl-BE" w:bidi="nl-BE"/>
              </w:rPr>
              <w:t xml:space="preserve">Spraakherkenningssoftware in de klas toelaten </w:t>
            </w:r>
          </w:p>
        </w:tc>
      </w:tr>
    </w:tbl>
    <w:p w14:paraId="0FEC6A7E" w14:textId="6A4F6205" w:rsidR="004F074B" w:rsidRPr="00BD4469" w:rsidRDefault="004F074B"/>
    <w:p w14:paraId="02705587" w14:textId="2A8DCB40" w:rsidR="002F3763" w:rsidRPr="00BD4469" w:rsidRDefault="002F3763">
      <w:r w:rsidRPr="00BD4469">
        <w:br w:type="page"/>
      </w:r>
    </w:p>
    <w:p w14:paraId="3DC577B8" w14:textId="11E8826D" w:rsidR="002F3763" w:rsidRPr="00BD4469" w:rsidRDefault="002F3763">
      <w:pPr>
        <w:rPr>
          <w:rFonts w:ascii="Times New Roman" w:hAnsi="Times New Roman" w:cs="Times New Roman"/>
          <w:b/>
          <w:bCs/>
        </w:rPr>
      </w:pPr>
      <w:r w:rsidRPr="00BD4469">
        <w:rPr>
          <w:rFonts w:ascii="Times New Roman" w:hAnsi="Times New Roman" w:cs="Times New Roman"/>
          <w:b/>
          <w:bCs/>
          <w:i/>
          <w:iCs/>
        </w:rPr>
        <w:lastRenderedPageBreak/>
        <w:t>Figuur 1.</w:t>
      </w:r>
      <w:r w:rsidRPr="00BD4469">
        <w:rPr>
          <w:rFonts w:ascii="Times New Roman" w:hAnsi="Times New Roman" w:cs="Times New Roman"/>
          <w:b/>
          <w:bCs/>
        </w:rPr>
        <w:t xml:space="preserve"> Flow chart van het screeningsproces</w:t>
      </w:r>
    </w:p>
    <w:p w14:paraId="17A90B5B" w14:textId="7D0253BB" w:rsidR="002F3763" w:rsidRPr="00BD4469" w:rsidRDefault="002F3763">
      <w:r w:rsidRPr="00BD4469">
        <w:rPr>
          <w:rFonts w:ascii="Times New Roman" w:eastAsia="Times New Roman" w:hAnsi="Times New Roman" w:cs="Times New Roman"/>
          <w:noProof/>
          <w:lang w:eastAsia="nl-BE"/>
        </w:rPr>
        <w:drawing>
          <wp:anchor distT="0" distB="0" distL="114300" distR="114300" simplePos="0" relativeHeight="251675648" behindDoc="0" locked="0" layoutInCell="1" allowOverlap="1" wp14:anchorId="5D5337A0" wp14:editId="5C89D75B">
            <wp:simplePos x="0" y="0"/>
            <wp:positionH relativeFrom="margin">
              <wp:posOffset>0</wp:posOffset>
            </wp:positionH>
            <wp:positionV relativeFrom="margin">
              <wp:posOffset>570865</wp:posOffset>
            </wp:positionV>
            <wp:extent cx="5424834" cy="5736772"/>
            <wp:effectExtent l="0" t="0" r="444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49">
                      <a:extLst>
                        <a:ext uri="{28A0092B-C50C-407E-A947-70E740481C1C}">
                          <a14:useLocalDpi xmlns:a14="http://schemas.microsoft.com/office/drawing/2010/main" val="0"/>
                        </a:ext>
                      </a:extLst>
                    </a:blip>
                    <a:srcRect t="1269" b="760"/>
                    <a:stretch/>
                  </pic:blipFill>
                  <pic:spPr bwMode="auto">
                    <a:xfrm>
                      <a:off x="0" y="0"/>
                      <a:ext cx="5424834" cy="57367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F3763" w:rsidRPr="00BD4469" w:rsidSect="00C943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B517" w14:textId="77777777" w:rsidR="00630E34" w:rsidRDefault="00630E34">
      <w:pPr>
        <w:spacing w:after="0" w:line="240" w:lineRule="auto"/>
      </w:pPr>
      <w:r>
        <w:separator/>
      </w:r>
    </w:p>
  </w:endnote>
  <w:endnote w:type="continuationSeparator" w:id="0">
    <w:p w14:paraId="73FA4B1B" w14:textId="77777777" w:rsidR="00630E34" w:rsidRDefault="0063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206216"/>
      <w:docPartObj>
        <w:docPartGallery w:val="Page Numbers (Bottom of Page)"/>
        <w:docPartUnique/>
      </w:docPartObj>
    </w:sdtPr>
    <w:sdtEndPr/>
    <w:sdtContent>
      <w:p w14:paraId="2F999C4D" w14:textId="662C3C64" w:rsidR="00F2667A" w:rsidRDefault="00F2667A">
        <w:pPr>
          <w:pStyle w:val="Voettekst"/>
          <w:jc w:val="right"/>
        </w:pPr>
        <w:r>
          <w:fldChar w:fldCharType="begin"/>
        </w:r>
        <w:r>
          <w:instrText>PAGE   \* MERGEFORMAT</w:instrText>
        </w:r>
        <w:r>
          <w:fldChar w:fldCharType="separate"/>
        </w:r>
        <w:r w:rsidR="00006226" w:rsidRPr="00006226">
          <w:rPr>
            <w:noProof/>
            <w:lang w:val="nl-NL"/>
          </w:rPr>
          <w:t>23</w:t>
        </w:r>
        <w:r>
          <w:fldChar w:fldCharType="end"/>
        </w:r>
      </w:p>
    </w:sdtContent>
  </w:sdt>
  <w:p w14:paraId="330E0DCA" w14:textId="77777777" w:rsidR="00F2667A" w:rsidRDefault="00F2667A">
    <w:pPr>
      <w:pStyle w:val="Platteteks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6960"/>
      <w:docPartObj>
        <w:docPartGallery w:val="Page Numbers (Bottom of Page)"/>
        <w:docPartUnique/>
      </w:docPartObj>
    </w:sdtPr>
    <w:sdtEndPr/>
    <w:sdtContent>
      <w:p w14:paraId="041ACB2F" w14:textId="57A94207" w:rsidR="00586D27" w:rsidRDefault="00586D27">
        <w:pPr>
          <w:pStyle w:val="Voettekst"/>
          <w:jc w:val="right"/>
        </w:pPr>
        <w:r>
          <w:fldChar w:fldCharType="begin"/>
        </w:r>
        <w:r>
          <w:instrText>PAGE   \* MERGEFORMAT</w:instrText>
        </w:r>
        <w:r>
          <w:fldChar w:fldCharType="separate"/>
        </w:r>
        <w:r>
          <w:rPr>
            <w:lang w:val="nl-NL"/>
          </w:rPr>
          <w:t>2</w:t>
        </w:r>
        <w:r>
          <w:fldChar w:fldCharType="end"/>
        </w:r>
      </w:p>
    </w:sdtContent>
  </w:sdt>
  <w:p w14:paraId="67AAF07E" w14:textId="77777777" w:rsidR="00586D27" w:rsidRDefault="00586D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093771"/>
      <w:docPartObj>
        <w:docPartGallery w:val="Page Numbers (Bottom of Page)"/>
        <w:docPartUnique/>
      </w:docPartObj>
    </w:sdtPr>
    <w:sdtEndPr/>
    <w:sdtContent>
      <w:p w14:paraId="5CEB22B2" w14:textId="451118C1" w:rsidR="00586D27" w:rsidRDefault="00586D27">
        <w:pPr>
          <w:pStyle w:val="Voettekst"/>
          <w:jc w:val="right"/>
        </w:pPr>
        <w:r>
          <w:fldChar w:fldCharType="begin"/>
        </w:r>
        <w:r>
          <w:instrText>PAGE   \* MERGEFORMAT</w:instrText>
        </w:r>
        <w:r>
          <w:fldChar w:fldCharType="separate"/>
        </w:r>
        <w:r>
          <w:rPr>
            <w:lang w:val="nl-NL"/>
          </w:rPr>
          <w:t>2</w:t>
        </w:r>
        <w:r>
          <w:fldChar w:fldCharType="end"/>
        </w:r>
      </w:p>
    </w:sdtContent>
  </w:sdt>
  <w:p w14:paraId="47C7CAC9" w14:textId="77777777" w:rsidR="00586D27" w:rsidRDefault="00586D27">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9792" w14:textId="77777777" w:rsidR="00630E34" w:rsidRDefault="00630E34">
      <w:pPr>
        <w:spacing w:after="0" w:line="240" w:lineRule="auto"/>
      </w:pPr>
      <w:r>
        <w:separator/>
      </w:r>
    </w:p>
  </w:footnote>
  <w:footnote w:type="continuationSeparator" w:id="0">
    <w:p w14:paraId="6B83FC41" w14:textId="77777777" w:rsidR="00630E34" w:rsidRDefault="00630E34">
      <w:pPr>
        <w:spacing w:after="0" w:line="240" w:lineRule="auto"/>
      </w:pPr>
      <w:r>
        <w:continuationSeparator/>
      </w:r>
    </w:p>
  </w:footnote>
  <w:footnote w:id="1">
    <w:p w14:paraId="79959846" w14:textId="0C1F688C" w:rsidR="00F2667A" w:rsidRDefault="00F2667A">
      <w:pPr>
        <w:pStyle w:val="Voetnoottekst"/>
      </w:pPr>
      <w:r w:rsidRPr="002F3763">
        <w:rPr>
          <w:rStyle w:val="Voetnootmarkering"/>
        </w:rPr>
        <w:footnoteRef/>
      </w:r>
      <w:r w:rsidRPr="002F3763">
        <w:t xml:space="preserve"> </w:t>
      </w:r>
      <w:r w:rsidR="004D3C98">
        <w:t xml:space="preserve">Ik baseerde mij voor de afbakening van de landen op het boek </w:t>
      </w:r>
      <w:r w:rsidRPr="004D3C98">
        <w:rPr>
          <w:i/>
          <w:iCs/>
        </w:rPr>
        <w:t>The Non-Western World</w:t>
      </w:r>
      <w:r w:rsidRPr="002F3763">
        <w:t xml:space="preserve"> van P. Karan</w:t>
      </w:r>
      <w:r w:rsidR="004D3C98">
        <w:t xml:space="preserve"> (2004).</w:t>
      </w:r>
      <w:r w:rsidRPr="002F376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AD4"/>
    <w:multiLevelType w:val="hybridMultilevel"/>
    <w:tmpl w:val="75F0FE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2F3888"/>
    <w:multiLevelType w:val="hybridMultilevel"/>
    <w:tmpl w:val="78C6E7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DA55F8"/>
    <w:multiLevelType w:val="hybridMultilevel"/>
    <w:tmpl w:val="8298A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6D480D"/>
    <w:multiLevelType w:val="hybridMultilevel"/>
    <w:tmpl w:val="37CAA3AE"/>
    <w:lvl w:ilvl="0" w:tplc="27263302">
      <w:start w:val="1"/>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1221E1"/>
    <w:multiLevelType w:val="hybridMultilevel"/>
    <w:tmpl w:val="499E83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9B6847"/>
    <w:multiLevelType w:val="hybridMultilevel"/>
    <w:tmpl w:val="1F1615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1A0824"/>
    <w:multiLevelType w:val="hybridMultilevel"/>
    <w:tmpl w:val="D7BCC160"/>
    <w:lvl w:ilvl="0" w:tplc="8780AAC6">
      <w:start w:val="1"/>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BB6A09"/>
    <w:multiLevelType w:val="hybridMultilevel"/>
    <w:tmpl w:val="8E4ED1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045AA0"/>
    <w:multiLevelType w:val="hybridMultilevel"/>
    <w:tmpl w:val="E780A2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B13BB"/>
    <w:multiLevelType w:val="hybridMultilevel"/>
    <w:tmpl w:val="4EFA54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753B0F"/>
    <w:multiLevelType w:val="hybridMultilevel"/>
    <w:tmpl w:val="2B8E6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E12F83"/>
    <w:multiLevelType w:val="hybridMultilevel"/>
    <w:tmpl w:val="E0525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6292E48"/>
    <w:multiLevelType w:val="hybridMultilevel"/>
    <w:tmpl w:val="4F2CC6C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66E70B1"/>
    <w:multiLevelType w:val="hybridMultilevel"/>
    <w:tmpl w:val="58F412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C6265D6"/>
    <w:multiLevelType w:val="hybridMultilevel"/>
    <w:tmpl w:val="0932F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A065C5"/>
    <w:multiLevelType w:val="hybridMultilevel"/>
    <w:tmpl w:val="3BDA9A98"/>
    <w:lvl w:ilvl="0" w:tplc="05BEAC52">
      <w:start w:val="1"/>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9802151"/>
    <w:multiLevelType w:val="hybridMultilevel"/>
    <w:tmpl w:val="0B5ADB60"/>
    <w:lvl w:ilvl="0" w:tplc="08130001">
      <w:start w:val="8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36B1777"/>
    <w:multiLevelType w:val="hybridMultilevel"/>
    <w:tmpl w:val="33EE96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6E0B7E"/>
    <w:multiLevelType w:val="hybridMultilevel"/>
    <w:tmpl w:val="69B48D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C2D1174"/>
    <w:multiLevelType w:val="hybridMultilevel"/>
    <w:tmpl w:val="8ECE0CA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D903F04"/>
    <w:multiLevelType w:val="hybridMultilevel"/>
    <w:tmpl w:val="8236B9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2"/>
  </w:num>
  <w:num w:numId="4">
    <w:abstractNumId w:val="0"/>
  </w:num>
  <w:num w:numId="5">
    <w:abstractNumId w:val="2"/>
  </w:num>
  <w:num w:numId="6">
    <w:abstractNumId w:val="8"/>
  </w:num>
  <w:num w:numId="7">
    <w:abstractNumId w:val="7"/>
  </w:num>
  <w:num w:numId="8">
    <w:abstractNumId w:val="1"/>
  </w:num>
  <w:num w:numId="9">
    <w:abstractNumId w:val="13"/>
  </w:num>
  <w:num w:numId="10">
    <w:abstractNumId w:val="5"/>
  </w:num>
  <w:num w:numId="11">
    <w:abstractNumId w:val="4"/>
  </w:num>
  <w:num w:numId="12">
    <w:abstractNumId w:val="20"/>
  </w:num>
  <w:num w:numId="13">
    <w:abstractNumId w:val="9"/>
  </w:num>
  <w:num w:numId="14">
    <w:abstractNumId w:val="14"/>
  </w:num>
  <w:num w:numId="15">
    <w:abstractNumId w:val="17"/>
  </w:num>
  <w:num w:numId="16">
    <w:abstractNumId w:val="11"/>
  </w:num>
  <w:num w:numId="17">
    <w:abstractNumId w:val="16"/>
  </w:num>
  <w:num w:numId="18">
    <w:abstractNumId w:val="19"/>
  </w:num>
  <w:num w:numId="19">
    <w:abstractNumId w:val="3"/>
  </w:num>
  <w:num w:numId="20">
    <w:abstractNumId w:val="15"/>
  </w:num>
  <w:num w:numId="21">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ke Van Schoors">
    <w15:presenceInfo w15:providerId="AD" w15:userId="S-1-5-21-4030456262-320625612-449655040-69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3C"/>
    <w:rsid w:val="000011B0"/>
    <w:rsid w:val="000019E1"/>
    <w:rsid w:val="00002FD6"/>
    <w:rsid w:val="000049E0"/>
    <w:rsid w:val="00006226"/>
    <w:rsid w:val="00012AA6"/>
    <w:rsid w:val="000137B6"/>
    <w:rsid w:val="00017B39"/>
    <w:rsid w:val="00022E98"/>
    <w:rsid w:val="00023484"/>
    <w:rsid w:val="00024C3F"/>
    <w:rsid w:val="0003080F"/>
    <w:rsid w:val="0003355D"/>
    <w:rsid w:val="00034BFB"/>
    <w:rsid w:val="00040C22"/>
    <w:rsid w:val="00053673"/>
    <w:rsid w:val="0005575F"/>
    <w:rsid w:val="00061F41"/>
    <w:rsid w:val="00063D05"/>
    <w:rsid w:val="000667C6"/>
    <w:rsid w:val="0006743A"/>
    <w:rsid w:val="0007168B"/>
    <w:rsid w:val="0007195E"/>
    <w:rsid w:val="000775EC"/>
    <w:rsid w:val="000831C9"/>
    <w:rsid w:val="00084187"/>
    <w:rsid w:val="00084980"/>
    <w:rsid w:val="000861A9"/>
    <w:rsid w:val="000902D5"/>
    <w:rsid w:val="00092619"/>
    <w:rsid w:val="000978F4"/>
    <w:rsid w:val="0009791C"/>
    <w:rsid w:val="000A5B9B"/>
    <w:rsid w:val="000B1604"/>
    <w:rsid w:val="000B3ADF"/>
    <w:rsid w:val="000C5A26"/>
    <w:rsid w:val="000D0230"/>
    <w:rsid w:val="000D0EEA"/>
    <w:rsid w:val="000D28B7"/>
    <w:rsid w:val="000E14D7"/>
    <w:rsid w:val="000E2A25"/>
    <w:rsid w:val="000E3BF4"/>
    <w:rsid w:val="000E69EF"/>
    <w:rsid w:val="000F179F"/>
    <w:rsid w:val="000F7FCD"/>
    <w:rsid w:val="001042A8"/>
    <w:rsid w:val="001051FF"/>
    <w:rsid w:val="00106458"/>
    <w:rsid w:val="001111EF"/>
    <w:rsid w:val="0011131B"/>
    <w:rsid w:val="00111486"/>
    <w:rsid w:val="0011354E"/>
    <w:rsid w:val="00122B3F"/>
    <w:rsid w:val="00123B3A"/>
    <w:rsid w:val="001339B8"/>
    <w:rsid w:val="0013625F"/>
    <w:rsid w:val="00136924"/>
    <w:rsid w:val="00137B8F"/>
    <w:rsid w:val="00140956"/>
    <w:rsid w:val="00145109"/>
    <w:rsid w:val="00147C28"/>
    <w:rsid w:val="00150B8D"/>
    <w:rsid w:val="001527EE"/>
    <w:rsid w:val="00152DE1"/>
    <w:rsid w:val="00155627"/>
    <w:rsid w:val="00162993"/>
    <w:rsid w:val="00174336"/>
    <w:rsid w:val="00175C1E"/>
    <w:rsid w:val="0017663F"/>
    <w:rsid w:val="001809EC"/>
    <w:rsid w:val="00191466"/>
    <w:rsid w:val="00191C3C"/>
    <w:rsid w:val="001949F7"/>
    <w:rsid w:val="00195632"/>
    <w:rsid w:val="001A4EA0"/>
    <w:rsid w:val="001B530E"/>
    <w:rsid w:val="001B71D9"/>
    <w:rsid w:val="001B7F0B"/>
    <w:rsid w:val="001C5282"/>
    <w:rsid w:val="001C6469"/>
    <w:rsid w:val="001C7F49"/>
    <w:rsid w:val="001D561B"/>
    <w:rsid w:val="001E4CED"/>
    <w:rsid w:val="001F0B4A"/>
    <w:rsid w:val="00200730"/>
    <w:rsid w:val="00200DE2"/>
    <w:rsid w:val="00206199"/>
    <w:rsid w:val="00221F69"/>
    <w:rsid w:val="00223C78"/>
    <w:rsid w:val="002246EC"/>
    <w:rsid w:val="00227A21"/>
    <w:rsid w:val="00231CA9"/>
    <w:rsid w:val="00236F26"/>
    <w:rsid w:val="002402BC"/>
    <w:rsid w:val="00240ECD"/>
    <w:rsid w:val="00241CF4"/>
    <w:rsid w:val="0024571D"/>
    <w:rsid w:val="00245D35"/>
    <w:rsid w:val="00246862"/>
    <w:rsid w:val="00250EF5"/>
    <w:rsid w:val="002605DE"/>
    <w:rsid w:val="00264FA5"/>
    <w:rsid w:val="002750D7"/>
    <w:rsid w:val="00276408"/>
    <w:rsid w:val="0027665F"/>
    <w:rsid w:val="00282E9E"/>
    <w:rsid w:val="002A3963"/>
    <w:rsid w:val="002B2791"/>
    <w:rsid w:val="002B4FE8"/>
    <w:rsid w:val="002B58DC"/>
    <w:rsid w:val="002D1655"/>
    <w:rsid w:val="002E0AE9"/>
    <w:rsid w:val="002E3FD5"/>
    <w:rsid w:val="002E4327"/>
    <w:rsid w:val="002F3763"/>
    <w:rsid w:val="002F77C5"/>
    <w:rsid w:val="003061DB"/>
    <w:rsid w:val="00312B07"/>
    <w:rsid w:val="00315D44"/>
    <w:rsid w:val="00316088"/>
    <w:rsid w:val="0032334D"/>
    <w:rsid w:val="003314EA"/>
    <w:rsid w:val="00331B5D"/>
    <w:rsid w:val="003327FA"/>
    <w:rsid w:val="00334961"/>
    <w:rsid w:val="00340428"/>
    <w:rsid w:val="00344C2A"/>
    <w:rsid w:val="00350723"/>
    <w:rsid w:val="0035208D"/>
    <w:rsid w:val="00353F8C"/>
    <w:rsid w:val="00362F59"/>
    <w:rsid w:val="00374C4D"/>
    <w:rsid w:val="00375A65"/>
    <w:rsid w:val="00376E26"/>
    <w:rsid w:val="00393131"/>
    <w:rsid w:val="00394B82"/>
    <w:rsid w:val="0039591D"/>
    <w:rsid w:val="003A03C4"/>
    <w:rsid w:val="003A0801"/>
    <w:rsid w:val="003A0BCC"/>
    <w:rsid w:val="003A272E"/>
    <w:rsid w:val="003C440F"/>
    <w:rsid w:val="003C6176"/>
    <w:rsid w:val="003C7DAD"/>
    <w:rsid w:val="003D222B"/>
    <w:rsid w:val="003D38D2"/>
    <w:rsid w:val="003D41CA"/>
    <w:rsid w:val="003D4F08"/>
    <w:rsid w:val="003D56CD"/>
    <w:rsid w:val="003D622C"/>
    <w:rsid w:val="003E4D11"/>
    <w:rsid w:val="003F112F"/>
    <w:rsid w:val="003F54C3"/>
    <w:rsid w:val="003F63DA"/>
    <w:rsid w:val="003F6D4E"/>
    <w:rsid w:val="003F7107"/>
    <w:rsid w:val="004041F1"/>
    <w:rsid w:val="00404259"/>
    <w:rsid w:val="00406CD1"/>
    <w:rsid w:val="00411233"/>
    <w:rsid w:val="004147CB"/>
    <w:rsid w:val="00414875"/>
    <w:rsid w:val="00416B7C"/>
    <w:rsid w:val="004176C9"/>
    <w:rsid w:val="0042380D"/>
    <w:rsid w:val="00425237"/>
    <w:rsid w:val="004319AE"/>
    <w:rsid w:val="004323D3"/>
    <w:rsid w:val="00434481"/>
    <w:rsid w:val="00435CB6"/>
    <w:rsid w:val="00442C38"/>
    <w:rsid w:val="00444355"/>
    <w:rsid w:val="0044448A"/>
    <w:rsid w:val="00450B71"/>
    <w:rsid w:val="00452558"/>
    <w:rsid w:val="00452AA3"/>
    <w:rsid w:val="0045454A"/>
    <w:rsid w:val="00466E6C"/>
    <w:rsid w:val="00477B9B"/>
    <w:rsid w:val="0048334C"/>
    <w:rsid w:val="00483422"/>
    <w:rsid w:val="00486ED0"/>
    <w:rsid w:val="00490835"/>
    <w:rsid w:val="0049605E"/>
    <w:rsid w:val="004A34B4"/>
    <w:rsid w:val="004A3FE3"/>
    <w:rsid w:val="004C065C"/>
    <w:rsid w:val="004C64D4"/>
    <w:rsid w:val="004D28AF"/>
    <w:rsid w:val="004D3C98"/>
    <w:rsid w:val="004D629E"/>
    <w:rsid w:val="004E11E5"/>
    <w:rsid w:val="004E23D1"/>
    <w:rsid w:val="004E437A"/>
    <w:rsid w:val="004E73FE"/>
    <w:rsid w:val="004F074B"/>
    <w:rsid w:val="004F1AC1"/>
    <w:rsid w:val="004F1E1D"/>
    <w:rsid w:val="0050053C"/>
    <w:rsid w:val="0050416F"/>
    <w:rsid w:val="00505FEE"/>
    <w:rsid w:val="00511E7F"/>
    <w:rsid w:val="0051447E"/>
    <w:rsid w:val="0052605B"/>
    <w:rsid w:val="00534106"/>
    <w:rsid w:val="00534597"/>
    <w:rsid w:val="0053670A"/>
    <w:rsid w:val="00536C54"/>
    <w:rsid w:val="00541CA6"/>
    <w:rsid w:val="00541D30"/>
    <w:rsid w:val="00543DCA"/>
    <w:rsid w:val="005500EE"/>
    <w:rsid w:val="00551651"/>
    <w:rsid w:val="00552A7D"/>
    <w:rsid w:val="005709F9"/>
    <w:rsid w:val="00570FA2"/>
    <w:rsid w:val="005713D6"/>
    <w:rsid w:val="00572A47"/>
    <w:rsid w:val="005761F4"/>
    <w:rsid w:val="00585226"/>
    <w:rsid w:val="00586D27"/>
    <w:rsid w:val="005906F3"/>
    <w:rsid w:val="00592917"/>
    <w:rsid w:val="00597084"/>
    <w:rsid w:val="005A20A3"/>
    <w:rsid w:val="005A23F3"/>
    <w:rsid w:val="005A25EE"/>
    <w:rsid w:val="005B7DF0"/>
    <w:rsid w:val="005C6AD2"/>
    <w:rsid w:val="005D0179"/>
    <w:rsid w:val="005D328A"/>
    <w:rsid w:val="005E2B37"/>
    <w:rsid w:val="005E5DD1"/>
    <w:rsid w:val="005F33BB"/>
    <w:rsid w:val="005F6C3C"/>
    <w:rsid w:val="00601F85"/>
    <w:rsid w:val="0060235A"/>
    <w:rsid w:val="0060674E"/>
    <w:rsid w:val="0061150F"/>
    <w:rsid w:val="006117D5"/>
    <w:rsid w:val="0061237B"/>
    <w:rsid w:val="00615D1A"/>
    <w:rsid w:val="00620822"/>
    <w:rsid w:val="00622DEE"/>
    <w:rsid w:val="0062599A"/>
    <w:rsid w:val="006265E4"/>
    <w:rsid w:val="0062685D"/>
    <w:rsid w:val="006308F9"/>
    <w:rsid w:val="00630C56"/>
    <w:rsid w:val="00630E34"/>
    <w:rsid w:val="00633D1D"/>
    <w:rsid w:val="00641672"/>
    <w:rsid w:val="00646B7C"/>
    <w:rsid w:val="00646CCE"/>
    <w:rsid w:val="00652B85"/>
    <w:rsid w:val="00656D1D"/>
    <w:rsid w:val="00662B86"/>
    <w:rsid w:val="00664FC6"/>
    <w:rsid w:val="00665CEA"/>
    <w:rsid w:val="00667D7E"/>
    <w:rsid w:val="00672680"/>
    <w:rsid w:val="00673E1E"/>
    <w:rsid w:val="0067455B"/>
    <w:rsid w:val="00676419"/>
    <w:rsid w:val="00677647"/>
    <w:rsid w:val="0068235C"/>
    <w:rsid w:val="0068324C"/>
    <w:rsid w:val="00696487"/>
    <w:rsid w:val="006A25D8"/>
    <w:rsid w:val="006B14F2"/>
    <w:rsid w:val="006C03A0"/>
    <w:rsid w:val="006C18EB"/>
    <w:rsid w:val="006C6CA8"/>
    <w:rsid w:val="006C71AC"/>
    <w:rsid w:val="006D3A67"/>
    <w:rsid w:val="006D3F4A"/>
    <w:rsid w:val="006D6572"/>
    <w:rsid w:val="006E026E"/>
    <w:rsid w:val="006E1D80"/>
    <w:rsid w:val="006E269B"/>
    <w:rsid w:val="006E6897"/>
    <w:rsid w:val="006F2B3C"/>
    <w:rsid w:val="006F4EEE"/>
    <w:rsid w:val="006F6DAB"/>
    <w:rsid w:val="007003F3"/>
    <w:rsid w:val="00706856"/>
    <w:rsid w:val="0072205D"/>
    <w:rsid w:val="0072288B"/>
    <w:rsid w:val="0072321B"/>
    <w:rsid w:val="007242F0"/>
    <w:rsid w:val="007253BF"/>
    <w:rsid w:val="00725C62"/>
    <w:rsid w:val="00740491"/>
    <w:rsid w:val="00747147"/>
    <w:rsid w:val="00756D67"/>
    <w:rsid w:val="0076040F"/>
    <w:rsid w:val="00761355"/>
    <w:rsid w:val="0076259C"/>
    <w:rsid w:val="0076422D"/>
    <w:rsid w:val="00771217"/>
    <w:rsid w:val="00773655"/>
    <w:rsid w:val="007767EC"/>
    <w:rsid w:val="007821DA"/>
    <w:rsid w:val="00782B12"/>
    <w:rsid w:val="007850D8"/>
    <w:rsid w:val="00791251"/>
    <w:rsid w:val="007974C3"/>
    <w:rsid w:val="007A040F"/>
    <w:rsid w:val="007A0A15"/>
    <w:rsid w:val="007A4723"/>
    <w:rsid w:val="007A5425"/>
    <w:rsid w:val="007B0350"/>
    <w:rsid w:val="007B35D5"/>
    <w:rsid w:val="007B4B17"/>
    <w:rsid w:val="007C17C8"/>
    <w:rsid w:val="007C211D"/>
    <w:rsid w:val="007D1503"/>
    <w:rsid w:val="007E57EB"/>
    <w:rsid w:val="007E747E"/>
    <w:rsid w:val="007F34F4"/>
    <w:rsid w:val="00801E50"/>
    <w:rsid w:val="008030DA"/>
    <w:rsid w:val="00803BF2"/>
    <w:rsid w:val="00804091"/>
    <w:rsid w:val="00820625"/>
    <w:rsid w:val="008227AB"/>
    <w:rsid w:val="00826F79"/>
    <w:rsid w:val="008310F9"/>
    <w:rsid w:val="00832591"/>
    <w:rsid w:val="008332B4"/>
    <w:rsid w:val="00837D8E"/>
    <w:rsid w:val="0084128C"/>
    <w:rsid w:val="00843B1B"/>
    <w:rsid w:val="008524B6"/>
    <w:rsid w:val="00852E30"/>
    <w:rsid w:val="008548B4"/>
    <w:rsid w:val="00854D05"/>
    <w:rsid w:val="00863DB5"/>
    <w:rsid w:val="00863ED6"/>
    <w:rsid w:val="00872529"/>
    <w:rsid w:val="0087648D"/>
    <w:rsid w:val="0087712C"/>
    <w:rsid w:val="0088247D"/>
    <w:rsid w:val="00884333"/>
    <w:rsid w:val="00884635"/>
    <w:rsid w:val="00886934"/>
    <w:rsid w:val="0089122F"/>
    <w:rsid w:val="00895637"/>
    <w:rsid w:val="008A6D76"/>
    <w:rsid w:val="008A7B35"/>
    <w:rsid w:val="008B314D"/>
    <w:rsid w:val="008B50C8"/>
    <w:rsid w:val="008B7C28"/>
    <w:rsid w:val="008C577D"/>
    <w:rsid w:val="008E6D1D"/>
    <w:rsid w:val="008F291D"/>
    <w:rsid w:val="008F69CD"/>
    <w:rsid w:val="00900DD2"/>
    <w:rsid w:val="00900E92"/>
    <w:rsid w:val="00903549"/>
    <w:rsid w:val="009050EC"/>
    <w:rsid w:val="009071F1"/>
    <w:rsid w:val="009150B6"/>
    <w:rsid w:val="00916876"/>
    <w:rsid w:val="00920404"/>
    <w:rsid w:val="00937FFD"/>
    <w:rsid w:val="0094017A"/>
    <w:rsid w:val="00941A25"/>
    <w:rsid w:val="0094418F"/>
    <w:rsid w:val="00944C4E"/>
    <w:rsid w:val="00951C4C"/>
    <w:rsid w:val="009546BA"/>
    <w:rsid w:val="009558DF"/>
    <w:rsid w:val="0095771E"/>
    <w:rsid w:val="0096099F"/>
    <w:rsid w:val="00960B30"/>
    <w:rsid w:val="0096210A"/>
    <w:rsid w:val="009628AC"/>
    <w:rsid w:val="00962B09"/>
    <w:rsid w:val="00972BDB"/>
    <w:rsid w:val="00984BF8"/>
    <w:rsid w:val="0099251C"/>
    <w:rsid w:val="00995901"/>
    <w:rsid w:val="009A2647"/>
    <w:rsid w:val="009A5628"/>
    <w:rsid w:val="009A6AF8"/>
    <w:rsid w:val="009B5FC5"/>
    <w:rsid w:val="009C0AF3"/>
    <w:rsid w:val="009C28AF"/>
    <w:rsid w:val="009C30A4"/>
    <w:rsid w:val="009C3DEC"/>
    <w:rsid w:val="009C4308"/>
    <w:rsid w:val="009C500A"/>
    <w:rsid w:val="009D2858"/>
    <w:rsid w:val="009D2887"/>
    <w:rsid w:val="009D5A17"/>
    <w:rsid w:val="009E10E2"/>
    <w:rsid w:val="009E322C"/>
    <w:rsid w:val="009E6D83"/>
    <w:rsid w:val="009F11C9"/>
    <w:rsid w:val="009F27A4"/>
    <w:rsid w:val="00A01E37"/>
    <w:rsid w:val="00A061B8"/>
    <w:rsid w:val="00A1049D"/>
    <w:rsid w:val="00A10BD1"/>
    <w:rsid w:val="00A15993"/>
    <w:rsid w:val="00A201BE"/>
    <w:rsid w:val="00A21C71"/>
    <w:rsid w:val="00A235DA"/>
    <w:rsid w:val="00A2462C"/>
    <w:rsid w:val="00A2602E"/>
    <w:rsid w:val="00A309C1"/>
    <w:rsid w:val="00A31302"/>
    <w:rsid w:val="00A328F3"/>
    <w:rsid w:val="00A33951"/>
    <w:rsid w:val="00A45870"/>
    <w:rsid w:val="00A52C28"/>
    <w:rsid w:val="00A5566B"/>
    <w:rsid w:val="00A60FD8"/>
    <w:rsid w:val="00A61B5C"/>
    <w:rsid w:val="00A63389"/>
    <w:rsid w:val="00A662EE"/>
    <w:rsid w:val="00A7204E"/>
    <w:rsid w:val="00A77B91"/>
    <w:rsid w:val="00A8009D"/>
    <w:rsid w:val="00A80E27"/>
    <w:rsid w:val="00A82498"/>
    <w:rsid w:val="00A8736E"/>
    <w:rsid w:val="00A93BDA"/>
    <w:rsid w:val="00AA3654"/>
    <w:rsid w:val="00AB3733"/>
    <w:rsid w:val="00AB4C72"/>
    <w:rsid w:val="00AC0114"/>
    <w:rsid w:val="00AC163C"/>
    <w:rsid w:val="00AC39F2"/>
    <w:rsid w:val="00AE196C"/>
    <w:rsid w:val="00AE527E"/>
    <w:rsid w:val="00AE6E53"/>
    <w:rsid w:val="00AF0FE5"/>
    <w:rsid w:val="00AF5899"/>
    <w:rsid w:val="00B034C3"/>
    <w:rsid w:val="00B077F4"/>
    <w:rsid w:val="00B138A5"/>
    <w:rsid w:val="00B161F8"/>
    <w:rsid w:val="00B254CF"/>
    <w:rsid w:val="00B30955"/>
    <w:rsid w:val="00B34D67"/>
    <w:rsid w:val="00B43516"/>
    <w:rsid w:val="00B44977"/>
    <w:rsid w:val="00B507C9"/>
    <w:rsid w:val="00B543B1"/>
    <w:rsid w:val="00B55A69"/>
    <w:rsid w:val="00B57660"/>
    <w:rsid w:val="00B577C6"/>
    <w:rsid w:val="00B67B17"/>
    <w:rsid w:val="00B754C7"/>
    <w:rsid w:val="00B7706F"/>
    <w:rsid w:val="00B7788E"/>
    <w:rsid w:val="00B80801"/>
    <w:rsid w:val="00B84F7E"/>
    <w:rsid w:val="00B93606"/>
    <w:rsid w:val="00B97D27"/>
    <w:rsid w:val="00B97FEB"/>
    <w:rsid w:val="00BA00BD"/>
    <w:rsid w:val="00BA3E64"/>
    <w:rsid w:val="00BA4136"/>
    <w:rsid w:val="00BA61B4"/>
    <w:rsid w:val="00BA6A90"/>
    <w:rsid w:val="00BB46F8"/>
    <w:rsid w:val="00BC3D65"/>
    <w:rsid w:val="00BD1EAC"/>
    <w:rsid w:val="00BD4469"/>
    <w:rsid w:val="00BE3CFB"/>
    <w:rsid w:val="00BE3E9B"/>
    <w:rsid w:val="00BE548D"/>
    <w:rsid w:val="00BE6440"/>
    <w:rsid w:val="00BF0BA8"/>
    <w:rsid w:val="00BF7FF6"/>
    <w:rsid w:val="00C02279"/>
    <w:rsid w:val="00C04609"/>
    <w:rsid w:val="00C206B9"/>
    <w:rsid w:val="00C22F37"/>
    <w:rsid w:val="00C25966"/>
    <w:rsid w:val="00C27448"/>
    <w:rsid w:val="00C31433"/>
    <w:rsid w:val="00C31CBB"/>
    <w:rsid w:val="00C41E83"/>
    <w:rsid w:val="00C47E20"/>
    <w:rsid w:val="00C54182"/>
    <w:rsid w:val="00C60FA9"/>
    <w:rsid w:val="00C65EBE"/>
    <w:rsid w:val="00C6753A"/>
    <w:rsid w:val="00C7056D"/>
    <w:rsid w:val="00C72A66"/>
    <w:rsid w:val="00C72CB2"/>
    <w:rsid w:val="00C75917"/>
    <w:rsid w:val="00C82687"/>
    <w:rsid w:val="00C828F0"/>
    <w:rsid w:val="00C83291"/>
    <w:rsid w:val="00C83DFE"/>
    <w:rsid w:val="00C9033B"/>
    <w:rsid w:val="00C92A77"/>
    <w:rsid w:val="00C939BB"/>
    <w:rsid w:val="00C9407E"/>
    <w:rsid w:val="00C9439F"/>
    <w:rsid w:val="00C97D2E"/>
    <w:rsid w:val="00CA0855"/>
    <w:rsid w:val="00CA2E5F"/>
    <w:rsid w:val="00CA5A5D"/>
    <w:rsid w:val="00CB42EE"/>
    <w:rsid w:val="00CB5929"/>
    <w:rsid w:val="00CC14B3"/>
    <w:rsid w:val="00CC66C1"/>
    <w:rsid w:val="00CC6CD8"/>
    <w:rsid w:val="00CD0CDC"/>
    <w:rsid w:val="00CD1178"/>
    <w:rsid w:val="00CD4528"/>
    <w:rsid w:val="00CD4EA1"/>
    <w:rsid w:val="00CD74F6"/>
    <w:rsid w:val="00CE0B33"/>
    <w:rsid w:val="00CF48BC"/>
    <w:rsid w:val="00CF4D9C"/>
    <w:rsid w:val="00CF60E0"/>
    <w:rsid w:val="00D0728E"/>
    <w:rsid w:val="00D1158D"/>
    <w:rsid w:val="00D13ECD"/>
    <w:rsid w:val="00D148FC"/>
    <w:rsid w:val="00D17848"/>
    <w:rsid w:val="00D227CB"/>
    <w:rsid w:val="00D246F4"/>
    <w:rsid w:val="00D27737"/>
    <w:rsid w:val="00D2790F"/>
    <w:rsid w:val="00D326EF"/>
    <w:rsid w:val="00D34E8D"/>
    <w:rsid w:val="00D472D1"/>
    <w:rsid w:val="00D5041C"/>
    <w:rsid w:val="00D571CA"/>
    <w:rsid w:val="00D57766"/>
    <w:rsid w:val="00D62149"/>
    <w:rsid w:val="00D623DF"/>
    <w:rsid w:val="00D645B9"/>
    <w:rsid w:val="00D761A5"/>
    <w:rsid w:val="00D806F1"/>
    <w:rsid w:val="00D873A7"/>
    <w:rsid w:val="00D92EAD"/>
    <w:rsid w:val="00D95366"/>
    <w:rsid w:val="00D958DB"/>
    <w:rsid w:val="00D9749A"/>
    <w:rsid w:val="00DA2957"/>
    <w:rsid w:val="00DA6262"/>
    <w:rsid w:val="00DB101A"/>
    <w:rsid w:val="00DB23E4"/>
    <w:rsid w:val="00DB4E75"/>
    <w:rsid w:val="00DB713B"/>
    <w:rsid w:val="00DC080F"/>
    <w:rsid w:val="00DC1858"/>
    <w:rsid w:val="00DC4233"/>
    <w:rsid w:val="00DD0B64"/>
    <w:rsid w:val="00DD4420"/>
    <w:rsid w:val="00DD53A3"/>
    <w:rsid w:val="00DE1FC3"/>
    <w:rsid w:val="00DF0DF1"/>
    <w:rsid w:val="00DF138D"/>
    <w:rsid w:val="00DF43DF"/>
    <w:rsid w:val="00DF6ED4"/>
    <w:rsid w:val="00E03B6C"/>
    <w:rsid w:val="00E15B05"/>
    <w:rsid w:val="00E20361"/>
    <w:rsid w:val="00E20663"/>
    <w:rsid w:val="00E20D6C"/>
    <w:rsid w:val="00E23E6B"/>
    <w:rsid w:val="00E244A4"/>
    <w:rsid w:val="00E245FA"/>
    <w:rsid w:val="00E2679B"/>
    <w:rsid w:val="00E2753C"/>
    <w:rsid w:val="00E3550B"/>
    <w:rsid w:val="00E410EF"/>
    <w:rsid w:val="00E50EE3"/>
    <w:rsid w:val="00E531BD"/>
    <w:rsid w:val="00E54531"/>
    <w:rsid w:val="00E5614A"/>
    <w:rsid w:val="00E6232D"/>
    <w:rsid w:val="00E7175F"/>
    <w:rsid w:val="00E852D2"/>
    <w:rsid w:val="00E91E84"/>
    <w:rsid w:val="00E91FA4"/>
    <w:rsid w:val="00E95699"/>
    <w:rsid w:val="00EA04C3"/>
    <w:rsid w:val="00EB2299"/>
    <w:rsid w:val="00EC3E97"/>
    <w:rsid w:val="00EC3FD0"/>
    <w:rsid w:val="00ED6EEE"/>
    <w:rsid w:val="00EE36E3"/>
    <w:rsid w:val="00EF01FA"/>
    <w:rsid w:val="00EF58C0"/>
    <w:rsid w:val="00EF6438"/>
    <w:rsid w:val="00F13617"/>
    <w:rsid w:val="00F21E7D"/>
    <w:rsid w:val="00F234E9"/>
    <w:rsid w:val="00F2667A"/>
    <w:rsid w:val="00F30D0B"/>
    <w:rsid w:val="00F37338"/>
    <w:rsid w:val="00F37839"/>
    <w:rsid w:val="00F42398"/>
    <w:rsid w:val="00F440B7"/>
    <w:rsid w:val="00F4559B"/>
    <w:rsid w:val="00F517B2"/>
    <w:rsid w:val="00F5265E"/>
    <w:rsid w:val="00F557B7"/>
    <w:rsid w:val="00F65AF9"/>
    <w:rsid w:val="00F731A2"/>
    <w:rsid w:val="00F77938"/>
    <w:rsid w:val="00F85AF8"/>
    <w:rsid w:val="00F90E36"/>
    <w:rsid w:val="00F964F8"/>
    <w:rsid w:val="00FA1BEB"/>
    <w:rsid w:val="00FA2B8B"/>
    <w:rsid w:val="00FA40F6"/>
    <w:rsid w:val="00FA563A"/>
    <w:rsid w:val="00FA57B7"/>
    <w:rsid w:val="00FB0BA1"/>
    <w:rsid w:val="00FB0C62"/>
    <w:rsid w:val="00FB70AD"/>
    <w:rsid w:val="00FB79E3"/>
    <w:rsid w:val="00FC0489"/>
    <w:rsid w:val="00FC6F29"/>
    <w:rsid w:val="00FD09C2"/>
    <w:rsid w:val="00FD501F"/>
    <w:rsid w:val="00FE5FA3"/>
    <w:rsid w:val="00FF2E42"/>
    <w:rsid w:val="00FF3514"/>
    <w:rsid w:val="00FF5C21"/>
    <w:rsid w:val="00FF5F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69C6"/>
  <w15:chartTrackingRefBased/>
  <w15:docId w15:val="{152DC9A2-5F5E-496A-823F-6B99464A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053C"/>
    <w:pPr>
      <w:keepNext/>
      <w:keepLines/>
      <w:widowControl w:val="0"/>
      <w:autoSpaceDE w:val="0"/>
      <w:autoSpaceDN w:val="0"/>
      <w:spacing w:before="240" w:after="0" w:line="240" w:lineRule="auto"/>
      <w:jc w:val="both"/>
      <w:outlineLvl w:val="0"/>
    </w:pPr>
    <w:rPr>
      <w:rFonts w:asciiTheme="majorHAnsi" w:eastAsiaTheme="majorEastAsia" w:hAnsiTheme="majorHAnsi" w:cstheme="majorBidi"/>
      <w:color w:val="2F5496" w:themeColor="accent1" w:themeShade="BF"/>
      <w:sz w:val="32"/>
      <w:szCs w:val="32"/>
      <w:lang w:eastAsia="nl-BE" w:bidi="nl-BE"/>
    </w:rPr>
  </w:style>
  <w:style w:type="paragraph" w:styleId="Kop2">
    <w:name w:val="heading 2"/>
    <w:basedOn w:val="Standaard"/>
    <w:next w:val="Standaard"/>
    <w:link w:val="Kop2Char"/>
    <w:uiPriority w:val="9"/>
    <w:unhideWhenUsed/>
    <w:qFormat/>
    <w:rsid w:val="0050053C"/>
    <w:pPr>
      <w:keepNext/>
      <w:keepLines/>
      <w:widowControl w:val="0"/>
      <w:autoSpaceDE w:val="0"/>
      <w:autoSpaceDN w:val="0"/>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nl-BE" w:bidi="nl-BE"/>
    </w:rPr>
  </w:style>
  <w:style w:type="paragraph" w:styleId="Kop3">
    <w:name w:val="heading 3"/>
    <w:basedOn w:val="Standaard"/>
    <w:next w:val="Standaard"/>
    <w:link w:val="Kop3Char"/>
    <w:uiPriority w:val="9"/>
    <w:unhideWhenUsed/>
    <w:qFormat/>
    <w:rsid w:val="0050053C"/>
    <w:pPr>
      <w:keepNext/>
      <w:keepLines/>
      <w:widowControl w:val="0"/>
      <w:autoSpaceDE w:val="0"/>
      <w:autoSpaceDN w:val="0"/>
      <w:spacing w:before="40" w:after="0" w:line="240" w:lineRule="auto"/>
      <w:jc w:val="both"/>
      <w:outlineLvl w:val="2"/>
    </w:pPr>
    <w:rPr>
      <w:rFonts w:asciiTheme="majorHAnsi" w:eastAsiaTheme="majorEastAsia" w:hAnsiTheme="majorHAnsi" w:cstheme="majorBidi"/>
      <w:color w:val="1F3763" w:themeColor="accent1" w:themeShade="7F"/>
      <w:sz w:val="24"/>
      <w:szCs w:val="24"/>
      <w:lang w:eastAsia="nl-BE" w:bidi="nl-BE"/>
    </w:rPr>
  </w:style>
  <w:style w:type="paragraph" w:styleId="Kop4">
    <w:name w:val="heading 4"/>
    <w:basedOn w:val="Standaard"/>
    <w:next w:val="Standaard"/>
    <w:link w:val="Kop4Char"/>
    <w:uiPriority w:val="9"/>
    <w:unhideWhenUsed/>
    <w:qFormat/>
    <w:rsid w:val="0050053C"/>
    <w:pPr>
      <w:keepNext/>
      <w:keepLines/>
      <w:widowControl w:val="0"/>
      <w:autoSpaceDE w:val="0"/>
      <w:autoSpaceDN w:val="0"/>
      <w:spacing w:before="40" w:after="0" w:line="240" w:lineRule="auto"/>
      <w:jc w:val="both"/>
      <w:outlineLvl w:val="3"/>
    </w:pPr>
    <w:rPr>
      <w:rFonts w:asciiTheme="majorHAnsi" w:eastAsiaTheme="majorEastAsia" w:hAnsiTheme="majorHAnsi" w:cstheme="majorBidi"/>
      <w:i/>
      <w:iCs/>
      <w:color w:val="2F5496" w:themeColor="accent1" w:themeShade="BF"/>
      <w:lang w:eastAsia="nl-BE" w:bidi="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53C"/>
    <w:rPr>
      <w:rFonts w:asciiTheme="majorHAnsi" w:eastAsiaTheme="majorEastAsia" w:hAnsiTheme="majorHAnsi" w:cstheme="majorBidi"/>
      <w:color w:val="2F5496" w:themeColor="accent1" w:themeShade="BF"/>
      <w:sz w:val="32"/>
      <w:szCs w:val="32"/>
      <w:lang w:eastAsia="nl-BE" w:bidi="nl-BE"/>
    </w:rPr>
  </w:style>
  <w:style w:type="character" w:customStyle="1" w:styleId="Kop2Char">
    <w:name w:val="Kop 2 Char"/>
    <w:basedOn w:val="Standaardalinea-lettertype"/>
    <w:link w:val="Kop2"/>
    <w:uiPriority w:val="9"/>
    <w:rsid w:val="0050053C"/>
    <w:rPr>
      <w:rFonts w:asciiTheme="majorHAnsi" w:eastAsiaTheme="majorEastAsia" w:hAnsiTheme="majorHAnsi" w:cstheme="majorBidi"/>
      <w:color w:val="2F5496" w:themeColor="accent1" w:themeShade="BF"/>
      <w:sz w:val="26"/>
      <w:szCs w:val="26"/>
      <w:lang w:eastAsia="nl-BE" w:bidi="nl-BE"/>
    </w:rPr>
  </w:style>
  <w:style w:type="character" w:customStyle="1" w:styleId="Kop3Char">
    <w:name w:val="Kop 3 Char"/>
    <w:basedOn w:val="Standaardalinea-lettertype"/>
    <w:link w:val="Kop3"/>
    <w:uiPriority w:val="9"/>
    <w:rsid w:val="0050053C"/>
    <w:rPr>
      <w:rFonts w:asciiTheme="majorHAnsi" w:eastAsiaTheme="majorEastAsia" w:hAnsiTheme="majorHAnsi" w:cstheme="majorBidi"/>
      <w:color w:val="1F3763" w:themeColor="accent1" w:themeShade="7F"/>
      <w:sz w:val="24"/>
      <w:szCs w:val="24"/>
      <w:lang w:eastAsia="nl-BE" w:bidi="nl-BE"/>
    </w:rPr>
  </w:style>
  <w:style w:type="character" w:customStyle="1" w:styleId="Kop4Char">
    <w:name w:val="Kop 4 Char"/>
    <w:basedOn w:val="Standaardalinea-lettertype"/>
    <w:link w:val="Kop4"/>
    <w:uiPriority w:val="9"/>
    <w:rsid w:val="0050053C"/>
    <w:rPr>
      <w:rFonts w:asciiTheme="majorHAnsi" w:eastAsiaTheme="majorEastAsia" w:hAnsiTheme="majorHAnsi" w:cstheme="majorBidi"/>
      <w:i/>
      <w:iCs/>
      <w:color w:val="2F5496" w:themeColor="accent1" w:themeShade="BF"/>
      <w:lang w:eastAsia="nl-BE" w:bidi="nl-BE"/>
    </w:rPr>
  </w:style>
  <w:style w:type="numbering" w:customStyle="1" w:styleId="Geenlijst1">
    <w:name w:val="Geen lijst1"/>
    <w:next w:val="Geenlijst"/>
    <w:uiPriority w:val="99"/>
    <w:semiHidden/>
    <w:unhideWhenUsed/>
    <w:rsid w:val="0050053C"/>
  </w:style>
  <w:style w:type="paragraph" w:styleId="Plattetekst">
    <w:name w:val="Body Text"/>
    <w:basedOn w:val="Standaard"/>
    <w:link w:val="PlattetekstChar"/>
    <w:uiPriority w:val="1"/>
    <w:qFormat/>
    <w:rsid w:val="0050053C"/>
    <w:pPr>
      <w:widowControl w:val="0"/>
      <w:autoSpaceDE w:val="0"/>
      <w:autoSpaceDN w:val="0"/>
      <w:spacing w:after="0" w:line="240" w:lineRule="auto"/>
      <w:jc w:val="both"/>
    </w:pPr>
    <w:rPr>
      <w:rFonts w:ascii="Times New Roman" w:eastAsia="Times New Roman" w:hAnsi="Times New Roman" w:cs="Times New Roman"/>
      <w:lang w:eastAsia="nl-BE" w:bidi="nl-BE"/>
    </w:rPr>
  </w:style>
  <w:style w:type="character" w:customStyle="1" w:styleId="PlattetekstChar">
    <w:name w:val="Platte tekst Char"/>
    <w:basedOn w:val="Standaardalinea-lettertype"/>
    <w:link w:val="Plattetekst"/>
    <w:uiPriority w:val="1"/>
    <w:rsid w:val="0050053C"/>
    <w:rPr>
      <w:rFonts w:ascii="Times New Roman" w:eastAsia="Times New Roman" w:hAnsi="Times New Roman" w:cs="Times New Roman"/>
      <w:lang w:eastAsia="nl-BE" w:bidi="nl-BE"/>
    </w:rPr>
  </w:style>
  <w:style w:type="paragraph" w:styleId="Titel">
    <w:name w:val="Title"/>
    <w:basedOn w:val="Standaard"/>
    <w:next w:val="Standaard"/>
    <w:link w:val="TitelChar"/>
    <w:uiPriority w:val="10"/>
    <w:qFormat/>
    <w:rsid w:val="0050053C"/>
    <w:pPr>
      <w:spacing w:after="0" w:line="264" w:lineRule="auto"/>
      <w:jc w:val="both"/>
    </w:pPr>
    <w:rPr>
      <w:rFonts w:ascii="Arial" w:hAnsi="Arial" w:cs="Arial"/>
      <w:b/>
      <w:caps/>
      <w:color w:val="1E64C8"/>
      <w:sz w:val="50"/>
      <w:szCs w:val="48"/>
      <w:u w:val="single"/>
    </w:rPr>
  </w:style>
  <w:style w:type="character" w:customStyle="1" w:styleId="TitelChar">
    <w:name w:val="Titel Char"/>
    <w:basedOn w:val="Standaardalinea-lettertype"/>
    <w:link w:val="Titel"/>
    <w:uiPriority w:val="10"/>
    <w:rsid w:val="0050053C"/>
    <w:rPr>
      <w:rFonts w:ascii="Arial" w:hAnsi="Arial" w:cs="Arial"/>
      <w:b/>
      <w:caps/>
      <w:color w:val="1E64C8"/>
      <w:sz w:val="50"/>
      <w:szCs w:val="48"/>
      <w:u w:val="single"/>
    </w:rPr>
  </w:style>
  <w:style w:type="paragraph" w:styleId="Voettekst">
    <w:name w:val="footer"/>
    <w:basedOn w:val="Standaard"/>
    <w:link w:val="VoettekstChar"/>
    <w:uiPriority w:val="99"/>
    <w:rsid w:val="0050053C"/>
    <w:pPr>
      <w:tabs>
        <w:tab w:val="center" w:pos="4536"/>
        <w:tab w:val="right" w:pos="9072"/>
      </w:tabs>
      <w:spacing w:after="0" w:line="240" w:lineRule="auto"/>
      <w:jc w:val="both"/>
    </w:pPr>
    <w:rPr>
      <w:rFonts w:ascii="Arial" w:hAnsi="Arial" w:cs="Arial"/>
      <w:color w:val="000000" w:themeColor="text1"/>
      <w:sz w:val="20"/>
      <w:szCs w:val="20"/>
    </w:rPr>
  </w:style>
  <w:style w:type="character" w:customStyle="1" w:styleId="VoettekstChar">
    <w:name w:val="Voettekst Char"/>
    <w:basedOn w:val="Standaardalinea-lettertype"/>
    <w:link w:val="Voettekst"/>
    <w:uiPriority w:val="99"/>
    <w:rsid w:val="0050053C"/>
    <w:rPr>
      <w:rFonts w:ascii="Arial" w:hAnsi="Arial" w:cs="Arial"/>
      <w:color w:val="000000" w:themeColor="text1"/>
      <w:sz w:val="20"/>
      <w:szCs w:val="20"/>
    </w:rPr>
  </w:style>
  <w:style w:type="paragraph" w:styleId="Voetnoottekst">
    <w:name w:val="footnote text"/>
    <w:basedOn w:val="Standaard"/>
    <w:link w:val="VoetnoottekstChar"/>
    <w:uiPriority w:val="99"/>
    <w:semiHidden/>
    <w:unhideWhenUsed/>
    <w:rsid w:val="0050053C"/>
    <w:pPr>
      <w:widowControl w:val="0"/>
      <w:autoSpaceDE w:val="0"/>
      <w:autoSpaceDN w:val="0"/>
      <w:spacing w:after="0" w:line="240" w:lineRule="auto"/>
      <w:jc w:val="both"/>
    </w:pPr>
    <w:rPr>
      <w:rFonts w:ascii="Times New Roman" w:eastAsia="Times New Roman" w:hAnsi="Times New Roman" w:cs="Times New Roman"/>
      <w:sz w:val="20"/>
      <w:szCs w:val="20"/>
      <w:lang w:eastAsia="nl-BE" w:bidi="nl-BE"/>
    </w:rPr>
  </w:style>
  <w:style w:type="character" w:customStyle="1" w:styleId="VoetnoottekstChar">
    <w:name w:val="Voetnoottekst Char"/>
    <w:basedOn w:val="Standaardalinea-lettertype"/>
    <w:link w:val="Voetnoottekst"/>
    <w:uiPriority w:val="99"/>
    <w:semiHidden/>
    <w:rsid w:val="0050053C"/>
    <w:rPr>
      <w:rFonts w:ascii="Times New Roman" w:eastAsia="Times New Roman" w:hAnsi="Times New Roman" w:cs="Times New Roman"/>
      <w:sz w:val="20"/>
      <w:szCs w:val="20"/>
      <w:lang w:eastAsia="nl-BE" w:bidi="nl-BE"/>
    </w:rPr>
  </w:style>
  <w:style w:type="character" w:styleId="Voetnootmarkering">
    <w:name w:val="footnote reference"/>
    <w:basedOn w:val="Standaardalinea-lettertype"/>
    <w:uiPriority w:val="99"/>
    <w:semiHidden/>
    <w:unhideWhenUsed/>
    <w:rsid w:val="0050053C"/>
    <w:rPr>
      <w:vertAlign w:val="superscript"/>
    </w:rPr>
  </w:style>
  <w:style w:type="paragraph" w:customStyle="1" w:styleId="Pol">
    <w:name w:val="Pol"/>
    <w:basedOn w:val="Kop2"/>
    <w:link w:val="PolChar"/>
    <w:qFormat/>
    <w:rsid w:val="0050053C"/>
    <w:pPr>
      <w:spacing w:line="360" w:lineRule="auto"/>
      <w:jc w:val="center"/>
    </w:pPr>
    <w:rPr>
      <w:rFonts w:ascii="Times New Roman" w:hAnsi="Times New Roman" w:cs="Times New Roman"/>
      <w:b/>
      <w:bCs/>
      <w:color w:val="000000" w:themeColor="text1"/>
    </w:rPr>
  </w:style>
  <w:style w:type="character" w:customStyle="1" w:styleId="PolChar">
    <w:name w:val="Pol Char"/>
    <w:basedOn w:val="Kop2Char"/>
    <w:link w:val="Pol"/>
    <w:rsid w:val="0050053C"/>
    <w:rPr>
      <w:rFonts w:ascii="Times New Roman" w:eastAsiaTheme="majorEastAsia" w:hAnsi="Times New Roman" w:cs="Times New Roman"/>
      <w:b/>
      <w:bCs/>
      <w:color w:val="000000" w:themeColor="text1"/>
      <w:sz w:val="26"/>
      <w:szCs w:val="26"/>
      <w:lang w:eastAsia="nl-BE" w:bidi="nl-BE"/>
    </w:rPr>
  </w:style>
  <w:style w:type="paragraph" w:styleId="Kopvaninhoudsopgave">
    <w:name w:val="TOC Heading"/>
    <w:basedOn w:val="Kop1"/>
    <w:next w:val="Standaard"/>
    <w:uiPriority w:val="39"/>
    <w:unhideWhenUsed/>
    <w:qFormat/>
    <w:rsid w:val="0050053C"/>
    <w:pPr>
      <w:widowControl/>
      <w:autoSpaceDE/>
      <w:autoSpaceDN/>
      <w:spacing w:line="259" w:lineRule="auto"/>
      <w:jc w:val="left"/>
      <w:outlineLvl w:val="9"/>
    </w:pPr>
    <w:rPr>
      <w:lang w:bidi="ar-SA"/>
    </w:rPr>
  </w:style>
  <w:style w:type="paragraph" w:styleId="Inhopg2">
    <w:name w:val="toc 2"/>
    <w:basedOn w:val="Standaard"/>
    <w:next w:val="Standaard"/>
    <w:autoRedefine/>
    <w:uiPriority w:val="39"/>
    <w:unhideWhenUsed/>
    <w:rsid w:val="007821DA"/>
    <w:pPr>
      <w:widowControl w:val="0"/>
      <w:tabs>
        <w:tab w:val="right" w:leader="dot" w:pos="9062"/>
      </w:tabs>
      <w:autoSpaceDE w:val="0"/>
      <w:autoSpaceDN w:val="0"/>
      <w:spacing w:after="100" w:line="240" w:lineRule="auto"/>
      <w:ind w:left="220"/>
      <w:jc w:val="both"/>
    </w:pPr>
    <w:rPr>
      <w:rFonts w:ascii="Times New Roman" w:eastAsiaTheme="majorEastAsia" w:hAnsi="Times New Roman" w:cs="Times New Roman"/>
      <w:b/>
      <w:bCs/>
      <w:noProof/>
      <w:lang w:eastAsia="nl-BE" w:bidi="nl-BE"/>
    </w:rPr>
  </w:style>
  <w:style w:type="paragraph" w:styleId="Inhopg3">
    <w:name w:val="toc 3"/>
    <w:basedOn w:val="Standaard"/>
    <w:next w:val="Standaard"/>
    <w:autoRedefine/>
    <w:uiPriority w:val="39"/>
    <w:unhideWhenUsed/>
    <w:rsid w:val="0050053C"/>
    <w:pPr>
      <w:widowControl w:val="0"/>
      <w:autoSpaceDE w:val="0"/>
      <w:autoSpaceDN w:val="0"/>
      <w:spacing w:after="100" w:line="240" w:lineRule="auto"/>
      <w:ind w:left="440"/>
      <w:jc w:val="both"/>
    </w:pPr>
    <w:rPr>
      <w:rFonts w:ascii="Times New Roman" w:eastAsia="Times New Roman" w:hAnsi="Times New Roman" w:cs="Times New Roman"/>
      <w:lang w:eastAsia="nl-BE" w:bidi="nl-BE"/>
    </w:rPr>
  </w:style>
  <w:style w:type="character" w:styleId="Hyperlink">
    <w:name w:val="Hyperlink"/>
    <w:basedOn w:val="Standaardalinea-lettertype"/>
    <w:uiPriority w:val="99"/>
    <w:unhideWhenUsed/>
    <w:rsid w:val="0050053C"/>
    <w:rPr>
      <w:color w:val="0563C1" w:themeColor="hyperlink"/>
      <w:u w:val="single"/>
    </w:rPr>
  </w:style>
  <w:style w:type="paragraph" w:styleId="Inhopg1">
    <w:name w:val="toc 1"/>
    <w:basedOn w:val="Standaard"/>
    <w:next w:val="Standaard"/>
    <w:autoRedefine/>
    <w:uiPriority w:val="39"/>
    <w:unhideWhenUsed/>
    <w:rsid w:val="0050053C"/>
    <w:pPr>
      <w:widowControl w:val="0"/>
      <w:autoSpaceDE w:val="0"/>
      <w:autoSpaceDN w:val="0"/>
      <w:spacing w:after="100" w:line="240" w:lineRule="auto"/>
      <w:jc w:val="both"/>
    </w:pPr>
    <w:rPr>
      <w:rFonts w:ascii="Times New Roman" w:eastAsia="Times New Roman" w:hAnsi="Times New Roman" w:cs="Times New Roman"/>
      <w:lang w:eastAsia="nl-BE" w:bidi="nl-BE"/>
    </w:rPr>
  </w:style>
  <w:style w:type="paragraph" w:styleId="Lijstalinea">
    <w:name w:val="List Paragraph"/>
    <w:basedOn w:val="Standaard"/>
    <w:uiPriority w:val="34"/>
    <w:qFormat/>
    <w:rsid w:val="0050053C"/>
    <w:pPr>
      <w:widowControl w:val="0"/>
      <w:autoSpaceDE w:val="0"/>
      <w:autoSpaceDN w:val="0"/>
      <w:spacing w:after="0" w:line="240" w:lineRule="auto"/>
      <w:ind w:left="720"/>
      <w:contextualSpacing/>
      <w:jc w:val="both"/>
    </w:pPr>
    <w:rPr>
      <w:rFonts w:ascii="Times New Roman" w:eastAsia="Times New Roman" w:hAnsi="Times New Roman" w:cs="Times New Roman"/>
      <w:lang w:eastAsia="nl-BE" w:bidi="nl-BE"/>
    </w:rPr>
  </w:style>
  <w:style w:type="character" w:styleId="Verwijzingopmerking">
    <w:name w:val="annotation reference"/>
    <w:basedOn w:val="Standaardalinea-lettertype"/>
    <w:uiPriority w:val="99"/>
    <w:semiHidden/>
    <w:unhideWhenUsed/>
    <w:rsid w:val="0050053C"/>
    <w:rPr>
      <w:sz w:val="16"/>
      <w:szCs w:val="16"/>
    </w:rPr>
  </w:style>
  <w:style w:type="paragraph" w:styleId="Tekstopmerking">
    <w:name w:val="annotation text"/>
    <w:basedOn w:val="Standaard"/>
    <w:link w:val="TekstopmerkingChar"/>
    <w:uiPriority w:val="99"/>
    <w:semiHidden/>
    <w:unhideWhenUsed/>
    <w:rsid w:val="0050053C"/>
    <w:pPr>
      <w:widowControl w:val="0"/>
      <w:autoSpaceDE w:val="0"/>
      <w:autoSpaceDN w:val="0"/>
      <w:spacing w:after="0" w:line="240" w:lineRule="auto"/>
      <w:jc w:val="both"/>
    </w:pPr>
    <w:rPr>
      <w:rFonts w:ascii="Times New Roman" w:eastAsia="Times New Roman" w:hAnsi="Times New Roman" w:cs="Times New Roman"/>
      <w:sz w:val="20"/>
      <w:szCs w:val="20"/>
      <w:lang w:eastAsia="nl-BE" w:bidi="nl-BE"/>
    </w:rPr>
  </w:style>
  <w:style w:type="character" w:customStyle="1" w:styleId="TekstopmerkingChar">
    <w:name w:val="Tekst opmerking Char"/>
    <w:basedOn w:val="Standaardalinea-lettertype"/>
    <w:link w:val="Tekstopmerking"/>
    <w:uiPriority w:val="99"/>
    <w:semiHidden/>
    <w:rsid w:val="0050053C"/>
    <w:rPr>
      <w:rFonts w:ascii="Times New Roman" w:eastAsia="Times New Roman" w:hAnsi="Times New Roman" w:cs="Times New Roman"/>
      <w:sz w:val="20"/>
      <w:szCs w:val="20"/>
      <w:lang w:eastAsia="nl-BE" w:bidi="nl-BE"/>
    </w:rPr>
  </w:style>
  <w:style w:type="paragraph" w:styleId="Onderwerpvanopmerking">
    <w:name w:val="annotation subject"/>
    <w:basedOn w:val="Tekstopmerking"/>
    <w:next w:val="Tekstopmerking"/>
    <w:link w:val="OnderwerpvanopmerkingChar"/>
    <w:uiPriority w:val="99"/>
    <w:semiHidden/>
    <w:unhideWhenUsed/>
    <w:rsid w:val="0050053C"/>
    <w:rPr>
      <w:b/>
      <w:bCs/>
    </w:rPr>
  </w:style>
  <w:style w:type="character" w:customStyle="1" w:styleId="OnderwerpvanopmerkingChar">
    <w:name w:val="Onderwerp van opmerking Char"/>
    <w:basedOn w:val="TekstopmerkingChar"/>
    <w:link w:val="Onderwerpvanopmerking"/>
    <w:uiPriority w:val="99"/>
    <w:semiHidden/>
    <w:rsid w:val="0050053C"/>
    <w:rPr>
      <w:rFonts w:ascii="Times New Roman" w:eastAsia="Times New Roman" w:hAnsi="Times New Roman" w:cs="Times New Roman"/>
      <w:b/>
      <w:bCs/>
      <w:sz w:val="20"/>
      <w:szCs w:val="20"/>
      <w:lang w:eastAsia="nl-BE" w:bidi="nl-BE"/>
    </w:rPr>
  </w:style>
  <w:style w:type="table" w:styleId="Tabelraster">
    <w:name w:val="Table Grid"/>
    <w:basedOn w:val="Standaardtabel"/>
    <w:uiPriority w:val="39"/>
    <w:rsid w:val="0050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50053C"/>
    <w:rPr>
      <w:color w:val="605E5C"/>
      <w:shd w:val="clear" w:color="auto" w:fill="E1DFDD"/>
    </w:rPr>
  </w:style>
  <w:style w:type="paragraph" w:styleId="Ballontekst">
    <w:name w:val="Balloon Text"/>
    <w:basedOn w:val="Standaard"/>
    <w:link w:val="BallontekstChar"/>
    <w:uiPriority w:val="99"/>
    <w:semiHidden/>
    <w:unhideWhenUsed/>
    <w:rsid w:val="0050053C"/>
    <w:pPr>
      <w:widowControl w:val="0"/>
      <w:autoSpaceDE w:val="0"/>
      <w:autoSpaceDN w:val="0"/>
      <w:spacing w:after="0" w:line="240" w:lineRule="auto"/>
      <w:jc w:val="both"/>
    </w:pPr>
    <w:rPr>
      <w:rFonts w:ascii="Segoe UI" w:eastAsia="Times New Roman" w:hAnsi="Segoe UI" w:cs="Segoe UI"/>
      <w:sz w:val="18"/>
      <w:szCs w:val="18"/>
      <w:lang w:eastAsia="nl-BE" w:bidi="nl-BE"/>
    </w:rPr>
  </w:style>
  <w:style w:type="character" w:customStyle="1" w:styleId="BallontekstChar">
    <w:name w:val="Ballontekst Char"/>
    <w:basedOn w:val="Standaardalinea-lettertype"/>
    <w:link w:val="Ballontekst"/>
    <w:uiPriority w:val="99"/>
    <w:semiHidden/>
    <w:rsid w:val="0050053C"/>
    <w:rPr>
      <w:rFonts w:ascii="Segoe UI" w:eastAsia="Times New Roman" w:hAnsi="Segoe UI" w:cs="Segoe UI"/>
      <w:sz w:val="18"/>
      <w:szCs w:val="18"/>
      <w:lang w:eastAsia="nl-BE" w:bidi="nl-BE"/>
    </w:rPr>
  </w:style>
  <w:style w:type="character" w:customStyle="1" w:styleId="Onopgelostemelding2">
    <w:name w:val="Onopgeloste melding2"/>
    <w:basedOn w:val="Standaardalinea-lettertype"/>
    <w:uiPriority w:val="99"/>
    <w:semiHidden/>
    <w:unhideWhenUsed/>
    <w:rsid w:val="0094017A"/>
    <w:rPr>
      <w:color w:val="605E5C"/>
      <w:shd w:val="clear" w:color="auto" w:fill="E1DFDD"/>
    </w:rPr>
  </w:style>
  <w:style w:type="paragraph" w:styleId="Koptekst">
    <w:name w:val="header"/>
    <w:basedOn w:val="Standaard"/>
    <w:link w:val="KoptekstChar"/>
    <w:uiPriority w:val="99"/>
    <w:unhideWhenUsed/>
    <w:rsid w:val="00CD0C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0CDC"/>
  </w:style>
  <w:style w:type="character" w:styleId="Tekstvantijdelijkeaanduiding">
    <w:name w:val="Placeholder Text"/>
    <w:basedOn w:val="Standaardalinea-lettertype"/>
    <w:uiPriority w:val="99"/>
    <w:semiHidden/>
    <w:rsid w:val="00B7788E"/>
    <w:rPr>
      <w:color w:val="808080"/>
    </w:rPr>
  </w:style>
  <w:style w:type="character" w:styleId="Onopgelostemelding">
    <w:name w:val="Unresolved Mention"/>
    <w:basedOn w:val="Standaardalinea-lettertype"/>
    <w:uiPriority w:val="99"/>
    <w:semiHidden/>
    <w:unhideWhenUsed/>
    <w:rsid w:val="00BD4469"/>
    <w:rPr>
      <w:color w:val="605E5C"/>
      <w:shd w:val="clear" w:color="auto" w:fill="E1DFDD"/>
    </w:rPr>
  </w:style>
  <w:style w:type="paragraph" w:styleId="Normaalweb">
    <w:name w:val="Normal (Web)"/>
    <w:basedOn w:val="Standaard"/>
    <w:uiPriority w:val="99"/>
    <w:semiHidden/>
    <w:unhideWhenUsed/>
    <w:rsid w:val="00BD44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8433">
      <w:bodyDiv w:val="1"/>
      <w:marLeft w:val="0"/>
      <w:marRight w:val="0"/>
      <w:marTop w:val="0"/>
      <w:marBottom w:val="0"/>
      <w:divBdr>
        <w:top w:val="none" w:sz="0" w:space="0" w:color="auto"/>
        <w:left w:val="none" w:sz="0" w:space="0" w:color="auto"/>
        <w:bottom w:val="none" w:sz="0" w:space="0" w:color="auto"/>
        <w:right w:val="none" w:sz="0" w:space="0" w:color="auto"/>
      </w:divBdr>
      <w:divsChild>
        <w:div w:id="1986427719">
          <w:marLeft w:val="480"/>
          <w:marRight w:val="0"/>
          <w:marTop w:val="0"/>
          <w:marBottom w:val="0"/>
          <w:divBdr>
            <w:top w:val="none" w:sz="0" w:space="0" w:color="auto"/>
            <w:left w:val="none" w:sz="0" w:space="0" w:color="auto"/>
            <w:bottom w:val="none" w:sz="0" w:space="0" w:color="auto"/>
            <w:right w:val="none" w:sz="0" w:space="0" w:color="auto"/>
          </w:divBdr>
          <w:divsChild>
            <w:div w:id="204101569">
              <w:marLeft w:val="0"/>
              <w:marRight w:val="0"/>
              <w:marTop w:val="0"/>
              <w:marBottom w:val="0"/>
              <w:divBdr>
                <w:top w:val="none" w:sz="0" w:space="0" w:color="auto"/>
                <w:left w:val="none" w:sz="0" w:space="0" w:color="auto"/>
                <w:bottom w:val="none" w:sz="0" w:space="0" w:color="auto"/>
                <w:right w:val="none" w:sz="0" w:space="0" w:color="auto"/>
              </w:divBdr>
              <w:divsChild>
                <w:div w:id="11805097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7407">
      <w:bodyDiv w:val="1"/>
      <w:marLeft w:val="0"/>
      <w:marRight w:val="0"/>
      <w:marTop w:val="0"/>
      <w:marBottom w:val="0"/>
      <w:divBdr>
        <w:top w:val="none" w:sz="0" w:space="0" w:color="auto"/>
        <w:left w:val="none" w:sz="0" w:space="0" w:color="auto"/>
        <w:bottom w:val="none" w:sz="0" w:space="0" w:color="auto"/>
        <w:right w:val="none" w:sz="0" w:space="0" w:color="auto"/>
      </w:divBdr>
    </w:div>
    <w:div w:id="457841373">
      <w:bodyDiv w:val="1"/>
      <w:marLeft w:val="0"/>
      <w:marRight w:val="0"/>
      <w:marTop w:val="0"/>
      <w:marBottom w:val="0"/>
      <w:divBdr>
        <w:top w:val="none" w:sz="0" w:space="0" w:color="auto"/>
        <w:left w:val="none" w:sz="0" w:space="0" w:color="auto"/>
        <w:bottom w:val="none" w:sz="0" w:space="0" w:color="auto"/>
        <w:right w:val="none" w:sz="0" w:space="0" w:color="auto"/>
      </w:divBdr>
      <w:divsChild>
        <w:div w:id="699160680">
          <w:marLeft w:val="480"/>
          <w:marRight w:val="0"/>
          <w:marTop w:val="0"/>
          <w:marBottom w:val="0"/>
          <w:divBdr>
            <w:top w:val="none" w:sz="0" w:space="0" w:color="auto"/>
            <w:left w:val="none" w:sz="0" w:space="0" w:color="auto"/>
            <w:bottom w:val="none" w:sz="0" w:space="0" w:color="auto"/>
            <w:right w:val="none" w:sz="0" w:space="0" w:color="auto"/>
          </w:divBdr>
        </w:div>
        <w:div w:id="924611989">
          <w:marLeft w:val="480"/>
          <w:marRight w:val="0"/>
          <w:marTop w:val="0"/>
          <w:marBottom w:val="0"/>
          <w:divBdr>
            <w:top w:val="none" w:sz="0" w:space="0" w:color="auto"/>
            <w:left w:val="none" w:sz="0" w:space="0" w:color="auto"/>
            <w:bottom w:val="none" w:sz="0" w:space="0" w:color="auto"/>
            <w:right w:val="none" w:sz="0" w:space="0" w:color="auto"/>
          </w:divBdr>
        </w:div>
        <w:div w:id="134762282">
          <w:marLeft w:val="480"/>
          <w:marRight w:val="0"/>
          <w:marTop w:val="0"/>
          <w:marBottom w:val="0"/>
          <w:divBdr>
            <w:top w:val="none" w:sz="0" w:space="0" w:color="auto"/>
            <w:left w:val="none" w:sz="0" w:space="0" w:color="auto"/>
            <w:bottom w:val="none" w:sz="0" w:space="0" w:color="auto"/>
            <w:right w:val="none" w:sz="0" w:space="0" w:color="auto"/>
          </w:divBdr>
        </w:div>
      </w:divsChild>
    </w:div>
    <w:div w:id="459953785">
      <w:bodyDiv w:val="1"/>
      <w:marLeft w:val="0"/>
      <w:marRight w:val="0"/>
      <w:marTop w:val="0"/>
      <w:marBottom w:val="0"/>
      <w:divBdr>
        <w:top w:val="none" w:sz="0" w:space="0" w:color="auto"/>
        <w:left w:val="none" w:sz="0" w:space="0" w:color="auto"/>
        <w:bottom w:val="none" w:sz="0" w:space="0" w:color="auto"/>
        <w:right w:val="none" w:sz="0" w:space="0" w:color="auto"/>
      </w:divBdr>
      <w:divsChild>
        <w:div w:id="899246291">
          <w:marLeft w:val="480"/>
          <w:marRight w:val="0"/>
          <w:marTop w:val="0"/>
          <w:marBottom w:val="0"/>
          <w:divBdr>
            <w:top w:val="none" w:sz="0" w:space="0" w:color="auto"/>
            <w:left w:val="none" w:sz="0" w:space="0" w:color="auto"/>
            <w:bottom w:val="none" w:sz="0" w:space="0" w:color="auto"/>
            <w:right w:val="none" w:sz="0" w:space="0" w:color="auto"/>
          </w:divBdr>
        </w:div>
      </w:divsChild>
    </w:div>
    <w:div w:id="639577231">
      <w:bodyDiv w:val="1"/>
      <w:marLeft w:val="0"/>
      <w:marRight w:val="0"/>
      <w:marTop w:val="0"/>
      <w:marBottom w:val="0"/>
      <w:divBdr>
        <w:top w:val="none" w:sz="0" w:space="0" w:color="auto"/>
        <w:left w:val="none" w:sz="0" w:space="0" w:color="auto"/>
        <w:bottom w:val="none" w:sz="0" w:space="0" w:color="auto"/>
        <w:right w:val="none" w:sz="0" w:space="0" w:color="auto"/>
      </w:divBdr>
      <w:divsChild>
        <w:div w:id="61754271">
          <w:marLeft w:val="480"/>
          <w:marRight w:val="0"/>
          <w:marTop w:val="0"/>
          <w:marBottom w:val="0"/>
          <w:divBdr>
            <w:top w:val="none" w:sz="0" w:space="0" w:color="auto"/>
            <w:left w:val="none" w:sz="0" w:space="0" w:color="auto"/>
            <w:bottom w:val="none" w:sz="0" w:space="0" w:color="auto"/>
            <w:right w:val="none" w:sz="0" w:space="0" w:color="auto"/>
          </w:divBdr>
          <w:divsChild>
            <w:div w:id="260533893">
              <w:marLeft w:val="0"/>
              <w:marRight w:val="0"/>
              <w:marTop w:val="0"/>
              <w:marBottom w:val="0"/>
              <w:divBdr>
                <w:top w:val="none" w:sz="0" w:space="0" w:color="auto"/>
                <w:left w:val="none" w:sz="0" w:space="0" w:color="auto"/>
                <w:bottom w:val="none" w:sz="0" w:space="0" w:color="auto"/>
                <w:right w:val="none" w:sz="0" w:space="0" w:color="auto"/>
              </w:divBdr>
              <w:divsChild>
                <w:div w:id="425002844">
                  <w:marLeft w:val="480"/>
                  <w:marRight w:val="0"/>
                  <w:marTop w:val="0"/>
                  <w:marBottom w:val="0"/>
                  <w:divBdr>
                    <w:top w:val="none" w:sz="0" w:space="0" w:color="auto"/>
                    <w:left w:val="none" w:sz="0" w:space="0" w:color="auto"/>
                    <w:bottom w:val="none" w:sz="0" w:space="0" w:color="auto"/>
                    <w:right w:val="none" w:sz="0" w:space="0" w:color="auto"/>
                  </w:divBdr>
                </w:div>
                <w:div w:id="1735932852">
                  <w:marLeft w:val="480"/>
                  <w:marRight w:val="0"/>
                  <w:marTop w:val="0"/>
                  <w:marBottom w:val="0"/>
                  <w:divBdr>
                    <w:top w:val="none" w:sz="0" w:space="0" w:color="auto"/>
                    <w:left w:val="none" w:sz="0" w:space="0" w:color="auto"/>
                    <w:bottom w:val="none" w:sz="0" w:space="0" w:color="auto"/>
                    <w:right w:val="none" w:sz="0" w:space="0" w:color="auto"/>
                  </w:divBdr>
                </w:div>
              </w:divsChild>
            </w:div>
            <w:div w:id="1228687817">
              <w:marLeft w:val="0"/>
              <w:marRight w:val="0"/>
              <w:marTop w:val="0"/>
              <w:marBottom w:val="0"/>
              <w:divBdr>
                <w:top w:val="none" w:sz="0" w:space="0" w:color="auto"/>
                <w:left w:val="none" w:sz="0" w:space="0" w:color="auto"/>
                <w:bottom w:val="none" w:sz="0" w:space="0" w:color="auto"/>
                <w:right w:val="none" w:sz="0" w:space="0" w:color="auto"/>
              </w:divBdr>
              <w:divsChild>
                <w:div w:id="9445058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27815">
      <w:bodyDiv w:val="1"/>
      <w:marLeft w:val="0"/>
      <w:marRight w:val="0"/>
      <w:marTop w:val="0"/>
      <w:marBottom w:val="0"/>
      <w:divBdr>
        <w:top w:val="none" w:sz="0" w:space="0" w:color="auto"/>
        <w:left w:val="none" w:sz="0" w:space="0" w:color="auto"/>
        <w:bottom w:val="none" w:sz="0" w:space="0" w:color="auto"/>
        <w:right w:val="none" w:sz="0" w:space="0" w:color="auto"/>
      </w:divBdr>
      <w:divsChild>
        <w:div w:id="1349526985">
          <w:marLeft w:val="480"/>
          <w:marRight w:val="0"/>
          <w:marTop w:val="0"/>
          <w:marBottom w:val="0"/>
          <w:divBdr>
            <w:top w:val="none" w:sz="0" w:space="0" w:color="auto"/>
            <w:left w:val="none" w:sz="0" w:space="0" w:color="auto"/>
            <w:bottom w:val="none" w:sz="0" w:space="0" w:color="auto"/>
            <w:right w:val="none" w:sz="0" w:space="0" w:color="auto"/>
          </w:divBdr>
        </w:div>
      </w:divsChild>
    </w:div>
    <w:div w:id="1047413355">
      <w:bodyDiv w:val="1"/>
      <w:marLeft w:val="0"/>
      <w:marRight w:val="0"/>
      <w:marTop w:val="0"/>
      <w:marBottom w:val="0"/>
      <w:divBdr>
        <w:top w:val="none" w:sz="0" w:space="0" w:color="auto"/>
        <w:left w:val="none" w:sz="0" w:space="0" w:color="auto"/>
        <w:bottom w:val="none" w:sz="0" w:space="0" w:color="auto"/>
        <w:right w:val="none" w:sz="0" w:space="0" w:color="auto"/>
      </w:divBdr>
    </w:div>
    <w:div w:id="1383363787">
      <w:bodyDiv w:val="1"/>
      <w:marLeft w:val="0"/>
      <w:marRight w:val="0"/>
      <w:marTop w:val="0"/>
      <w:marBottom w:val="0"/>
      <w:divBdr>
        <w:top w:val="none" w:sz="0" w:space="0" w:color="auto"/>
        <w:left w:val="none" w:sz="0" w:space="0" w:color="auto"/>
        <w:bottom w:val="none" w:sz="0" w:space="0" w:color="auto"/>
        <w:right w:val="none" w:sz="0" w:space="0" w:color="auto"/>
      </w:divBdr>
    </w:div>
    <w:div w:id="1433014475">
      <w:bodyDiv w:val="1"/>
      <w:marLeft w:val="0"/>
      <w:marRight w:val="0"/>
      <w:marTop w:val="0"/>
      <w:marBottom w:val="0"/>
      <w:divBdr>
        <w:top w:val="none" w:sz="0" w:space="0" w:color="auto"/>
        <w:left w:val="none" w:sz="0" w:space="0" w:color="auto"/>
        <w:bottom w:val="none" w:sz="0" w:space="0" w:color="auto"/>
        <w:right w:val="none" w:sz="0" w:space="0" w:color="auto"/>
      </w:divBdr>
    </w:div>
    <w:div w:id="1487740992">
      <w:bodyDiv w:val="1"/>
      <w:marLeft w:val="0"/>
      <w:marRight w:val="0"/>
      <w:marTop w:val="0"/>
      <w:marBottom w:val="0"/>
      <w:divBdr>
        <w:top w:val="none" w:sz="0" w:space="0" w:color="auto"/>
        <w:left w:val="none" w:sz="0" w:space="0" w:color="auto"/>
        <w:bottom w:val="none" w:sz="0" w:space="0" w:color="auto"/>
        <w:right w:val="none" w:sz="0" w:space="0" w:color="auto"/>
      </w:divBdr>
    </w:div>
    <w:div w:id="1588491202">
      <w:bodyDiv w:val="1"/>
      <w:marLeft w:val="0"/>
      <w:marRight w:val="0"/>
      <w:marTop w:val="0"/>
      <w:marBottom w:val="0"/>
      <w:divBdr>
        <w:top w:val="none" w:sz="0" w:space="0" w:color="auto"/>
        <w:left w:val="none" w:sz="0" w:space="0" w:color="auto"/>
        <w:bottom w:val="none" w:sz="0" w:space="0" w:color="auto"/>
        <w:right w:val="none" w:sz="0" w:space="0" w:color="auto"/>
      </w:divBdr>
      <w:divsChild>
        <w:div w:id="2092657500">
          <w:marLeft w:val="480"/>
          <w:marRight w:val="0"/>
          <w:marTop w:val="0"/>
          <w:marBottom w:val="0"/>
          <w:divBdr>
            <w:top w:val="none" w:sz="0" w:space="0" w:color="auto"/>
            <w:left w:val="none" w:sz="0" w:space="0" w:color="auto"/>
            <w:bottom w:val="none" w:sz="0" w:space="0" w:color="auto"/>
            <w:right w:val="none" w:sz="0" w:space="0" w:color="auto"/>
          </w:divBdr>
        </w:div>
      </w:divsChild>
    </w:div>
    <w:div w:id="1638562999">
      <w:bodyDiv w:val="1"/>
      <w:marLeft w:val="0"/>
      <w:marRight w:val="0"/>
      <w:marTop w:val="0"/>
      <w:marBottom w:val="0"/>
      <w:divBdr>
        <w:top w:val="none" w:sz="0" w:space="0" w:color="auto"/>
        <w:left w:val="none" w:sz="0" w:space="0" w:color="auto"/>
        <w:bottom w:val="none" w:sz="0" w:space="0" w:color="auto"/>
        <w:right w:val="none" w:sz="0" w:space="0" w:color="auto"/>
      </w:divBdr>
      <w:divsChild>
        <w:div w:id="852721035">
          <w:marLeft w:val="480"/>
          <w:marRight w:val="0"/>
          <w:marTop w:val="0"/>
          <w:marBottom w:val="0"/>
          <w:divBdr>
            <w:top w:val="none" w:sz="0" w:space="0" w:color="auto"/>
            <w:left w:val="none" w:sz="0" w:space="0" w:color="auto"/>
            <w:bottom w:val="none" w:sz="0" w:space="0" w:color="auto"/>
            <w:right w:val="none" w:sz="0" w:space="0" w:color="auto"/>
          </w:divBdr>
        </w:div>
      </w:divsChild>
    </w:div>
    <w:div w:id="1841845387">
      <w:bodyDiv w:val="1"/>
      <w:marLeft w:val="0"/>
      <w:marRight w:val="0"/>
      <w:marTop w:val="0"/>
      <w:marBottom w:val="0"/>
      <w:divBdr>
        <w:top w:val="none" w:sz="0" w:space="0" w:color="auto"/>
        <w:left w:val="none" w:sz="0" w:space="0" w:color="auto"/>
        <w:bottom w:val="none" w:sz="0" w:space="0" w:color="auto"/>
        <w:right w:val="none" w:sz="0" w:space="0" w:color="auto"/>
      </w:divBdr>
    </w:div>
    <w:div w:id="207187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cnet.apa.org/doi/10.1007/s12310-010-9027-4" TargetMode="External"/><Relationship Id="rId18" Type="http://schemas.openxmlformats.org/officeDocument/2006/relationships/hyperlink" Target="https://doi.org/10.1097/01.mph.0000243658.71679.a0" TargetMode="External"/><Relationship Id="rId26" Type="http://schemas.openxmlformats.org/officeDocument/2006/relationships/hyperlink" Target="https://psycnet.apa.org/doi/10.1111/j.1939-0025.1977.tb01275.x" TargetMode="External"/><Relationship Id="rId39" Type="http://schemas.openxmlformats.org/officeDocument/2006/relationships/hyperlink" Target="https://doi.org/10.1002/pbc.26071" TargetMode="External"/><Relationship Id="rId21" Type="http://schemas.openxmlformats.org/officeDocument/2006/relationships/hyperlink" Target="https://psycnet.apa.org/doi/10.1080/10474412.2011.649652" TargetMode="External"/><Relationship Id="rId34" Type="http://schemas.openxmlformats.org/officeDocument/2006/relationships/hyperlink" Target="https://doi.org/10.1080/001318800363917" TargetMode="External"/><Relationship Id="rId42" Type="http://schemas.openxmlformats.org/officeDocument/2006/relationships/hyperlink" Target="https://doi.org/10.1080/17518423.2018.1498553" TargetMode="External"/><Relationship Id="rId47" Type="http://schemas.openxmlformats.org/officeDocument/2006/relationships/hyperlink" Target="https://doi.org/10.1177%2F1043454214563405"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97/ncc.0000000000000301" TargetMode="External"/><Relationship Id="rId29" Type="http://schemas.openxmlformats.org/officeDocument/2006/relationships/hyperlink" Target="http://dx.doi.org/10.1016/j.pedn.2019.06.003" TargetMode="External"/><Relationship Id="rId11" Type="http://schemas.openxmlformats.org/officeDocument/2006/relationships/image" Target="media/image2.tmp"/><Relationship Id="rId24" Type="http://schemas.openxmlformats.org/officeDocument/2006/relationships/hyperlink" Target="https://dx.doi.org/10.1080%2F02739615.2017.1337516" TargetMode="External"/><Relationship Id="rId32" Type="http://schemas.openxmlformats.org/officeDocument/2006/relationships/hyperlink" Target="https://doi.org/10.1089/jayao.2011.0006" TargetMode="External"/><Relationship Id="rId37" Type="http://schemas.openxmlformats.org/officeDocument/2006/relationships/hyperlink" Target="https://doi.org/10.1016/S0022-4405(00)00046-7" TargetMode="External"/><Relationship Id="rId40" Type="http://schemas.openxmlformats.org/officeDocument/2006/relationships/hyperlink" Target="https://doi.org/10.1046/j.1365-2214.2002.00227.x" TargetMode="External"/><Relationship Id="rId45" Type="http://schemas.openxmlformats.org/officeDocument/2006/relationships/hyperlink" Target="https://doi.org/10.1177%2F2333794X1986065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s://doi.org/10.1038/bjc.2016.62" TargetMode="External"/><Relationship Id="rId31" Type="http://schemas.openxmlformats.org/officeDocument/2006/relationships/hyperlink" Target="http://dx.doi.org/10.1002/pbc.24079" TargetMode="External"/><Relationship Id="rId44" Type="http://schemas.openxmlformats.org/officeDocument/2006/relationships/hyperlink" Target="https://doi.org/10.1177%2F2333794X19860659"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80/03055698.2017.1312288" TargetMode="External"/><Relationship Id="rId22" Type="http://schemas.openxmlformats.org/officeDocument/2006/relationships/hyperlink" Target="https://doi.org/10.1002/pits.20399" TargetMode="External"/><Relationship Id="rId27" Type="http://schemas.openxmlformats.org/officeDocument/2006/relationships/hyperlink" Target="https://psycnet.apa.org/doi/10.1037/0022-006X.65.1.120" TargetMode="External"/><Relationship Id="rId30" Type="http://schemas.openxmlformats.org/officeDocument/2006/relationships/hyperlink" Target="https://www.researchgate.net/profile/Martha_Grootenhuis/publication/254763627_Psychosociale_kinderoncologie/links/5475c6400cf29afed612b404.pdf" TargetMode="External"/><Relationship Id="rId35" Type="http://schemas.openxmlformats.org/officeDocument/2006/relationships/hyperlink" Target="https://doi.org/10.2217/fon-2016-0074" TargetMode="External"/><Relationship Id="rId43" Type="http://schemas.openxmlformats.org/officeDocument/2006/relationships/hyperlink" Target="https://doi.org/10.1177%2F1359105317733534" TargetMode="External"/><Relationship Id="rId48" Type="http://schemas.openxmlformats.org/officeDocument/2006/relationships/footer" Target="footer3.xml"/><Relationship Id="rId8" Type="http://schemas.openxmlformats.org/officeDocument/2006/relationships/image" Target="media/image1.tmp"/><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doi.org/10.1017/edp.2015.9" TargetMode="External"/><Relationship Id="rId25" Type="http://schemas.openxmlformats.org/officeDocument/2006/relationships/hyperlink" Target="http://www.jstor.org/stable/42732674" TargetMode="External"/><Relationship Id="rId33" Type="http://schemas.openxmlformats.org/officeDocument/2006/relationships/hyperlink" Target="https://doi.org/10.1177/1043454208328765" TargetMode="External"/><Relationship Id="rId38" Type="http://schemas.openxmlformats.org/officeDocument/2006/relationships/hyperlink" Target="https://www.kanker.be/pati-ntenhulp/contact-blijven" TargetMode="External"/><Relationship Id="rId46" Type="http://schemas.openxmlformats.org/officeDocument/2006/relationships/hyperlink" Target="https://lirias.kuleuven.be/bitstream/123456789/554704/1/6407.pdf" TargetMode="External"/><Relationship Id="rId20" Type="http://schemas.openxmlformats.org/officeDocument/2006/relationships/hyperlink" Target="https://doi.org/10.1111/j.1651-2227.2000.tb01202.x" TargetMode="External"/><Relationship Id="rId41" Type="http://schemas.openxmlformats.org/officeDocument/2006/relationships/hyperlink" Target="https://doi.org/10.1007/s10566-018-944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10474412.2011.571478" TargetMode="External"/><Relationship Id="rId23" Type="http://schemas.openxmlformats.org/officeDocument/2006/relationships/hyperlink" Target="https://onderwijs.vlaanderen.be/nl/grote-lijnen-van-het-m-decreet" TargetMode="External"/><Relationship Id="rId28" Type="http://schemas.openxmlformats.org/officeDocument/2006/relationships/hyperlink" Target="https://www.komoptegenkanker.be/de-pet-op-tegen-kanker/zet-op-school-de-pet-op-tegen-kanker" TargetMode="External"/><Relationship Id="rId36" Type="http://schemas.openxmlformats.org/officeDocument/2006/relationships/hyperlink" Target="https://doi.org/10.1016/j.ejon.2018.12.010" TargetMode="External"/><Relationship Id="rId49" Type="http://schemas.openxmlformats.org/officeDocument/2006/relationships/image" Target="media/image4.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B67DE66-E8F8-46DC-83DB-76F332A47324}"/>
      </w:docPartPr>
      <w:docPartBody>
        <w:p w:rsidR="00905DB6" w:rsidRDefault="003C08C4">
          <w:r w:rsidRPr="00DE4D0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4"/>
    <w:rsid w:val="000F64B5"/>
    <w:rsid w:val="003C08C4"/>
    <w:rsid w:val="004A45CF"/>
    <w:rsid w:val="00626AE2"/>
    <w:rsid w:val="00905D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05D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8B8F02-7BD4-4A76-9F64-3CD2C28A6727}">
  <we:reference id="wa104382081" version="1.21.0.0" store="en-001" storeType="OMEX"/>
  <we:alternateReferences>
    <we:reference id="WA104382081" version="1.21.0.0" store="" storeType="OMEX"/>
  </we:alternateReferences>
  <we:properties>
    <we:property name="MENDELEY_CITATIONS" value="[{&quot;citationID&quot;:&quot;MENDELEY_CITATION_38f0b006-8f9d-417f-a75e-aaf0b82734a2&quot;,&quot;citationItems&quot;:[{&quot;id&quot;:&quot;064c5d81-9fb0-357a-89b1-79a0a1ad0b6d&quot;,&quot;itemData&quot;:{&quot;type&quot;:&quot;article-journal&quot;,&quot;id&quot;:&quot;064c5d81-9fb0-357a-89b1-79a0a1ad0b6d&quot;,&quot;title&quot;:&quot;School reentry for children with cancer: Perceptions of nurses, school personnel, and parents&quot;,&quot;author&quot;:[{&quot;family&quot;:&quot;Moore&quot;,&quot;given&quot;:&quot;Jean Burley&quot;,&quot;parse-names&quot;:false,&quot;dropping-particle&quot;:&quot;&quot;,&quot;non-dropping-particle&quot;:&quot;&quot;},{&quot;family&quot;:&quot;Kaffenberger&quot;,&quot;given&quot;:&quot;Carol&quot;,&quot;parse-names&quot;:false,&quot;dropping-particle&quot;:&quot;&quot;,&quot;non-dropping-particle&quot;:&quot;&quot;},{&quot;family&quot;:&quot;Goldberg&quot;,&quot;given&quot;:&quot;Patricia&quot;,&quot;parse-names&quot;:false,&quot;dropping-particle&quot;:&quot;&quot;,&quot;non-dropping-particle&quot;:&quot;&quot;},{&quot;family&quot;:&quot;Kyeung Mi Oh&quot;,&quot;given&quot;:&quot;&quot;,&quot;parse-names&quot;:false,&quot;dropping-particle&quot;:&quot;&quot;,&quot;non-dropping-particle&quot;:&quot;&quot;},{&quot;family&quot;:&quot;Hudspeth&quot;,&quot;given&quot;:&quot;Robin&quot;,&quot;parse-names&quot;:false,&quot;dropping-particle&quot;:&quot;&quot;,&quot;non-dropping-particle&quot;:&quot;&quot;}],&quot;container-title&quot;:&quot;Journal of Pediatric Oncology Nursing&quot;,&quot;DOI&quot;:&quot;10.1177/1043454208328765&quot;,&quot;ISSN&quot;:&quot;10434542&quot;,&quot;PMID&quot;:&quot;19202115&quot;,&quot;issued&quot;:{&quot;date-parts&quot;:[[2009,3]]},&quot;page&quot;:&quot;86-99&quot;,&quot;abstract&quot;:&quot;The purpose of this interdisciplinary descriptive study was to examine the perceptions of nurses, school personnel, and parents about school reentry for children with cancer and to determine whether activities and services performed supported school reentry. The study also investigated parents' perception of the impact of cancer on their child's academic performance, cognitive ability, and school attendance. Results of the study showed that few activities and services were performed to facilitate children's school reentry by either nurses or school personnel. Parents reported no significant differences in their children's cognitive ability or academic performance. School attendance was significantly lower after diagnosis and therapy. Conclusions were that communication among nurses, school personnel, and parents was a major barrier to providing effective services to students and their parents. Nurses were unsure of how to help parents navigate the school bureaucracy, school personnel felt they needed more information, and parents felt that their children were not receiving all the school reentry services needed. Individuals in this study recommended that a liaison position be created to coordinate services.&quot;,&quot;issue&quot;:&quot;2&quot;,&quot;volume&quot;:&quot;26&quot;},&quot;isTemporary&quot;:false}],&quot;properties&quot;:{&quot;noteIndex&quot;:0},&quot;isEdited&quot;:false,&quot;manualOverride&quot;:{&quot;isManuallyOverriden&quot;:false,&quot;citeprocText&quot;:&quot;(Moore et al., 2009)&quot;,&quot;manualOverrideText&quot;:&quot;&quot;},&quot;citationTag&quot;:&quot;MENDELEY_CITATION_v3_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&quot;},{&quot;citationID&quot;:&quot;MENDELEY_CITATION_b1e9fc02-e834-47d2-9b42-3b5c86e561ae&quot;,&quot;citationItems&quot;:[{&quot;id&quot;:&quot;ecab1132-557d-3b26-92e9-1916bc827415&quot;,&quot;itemData&quot;:{&quot;type&quot;:&quot;article&quot;,&quot;id&quot;:&quot;ecab1132-557d-3b26-92e9-1916bc827415&quot;,&quot;title&quot;:&quot;A collaborative strategy with medical providers to improve training for teachers of children with cancer&quot;,&quot;author&quot;:[{&quot;family&quot;:&quot;Brown&quot;,&quot;given&quot;:&quot;Michael B.&quot;,&quot;parse-names&quot;:false,&quot;dropping-particle&quot;:&quot;&quot;,&quot;non-dropping-particle&quot;:&quot;&quot;},{&quot;family&quot;:&quot;Bolen&quot;,&quot;given&quot;:&quot;Larry M.&quot;,&quot;parse-names&quot;:false,&quot;dropping-particle&quot;:&quot;&quot;,&quot;non-dropping-particle&quot;:&quot;&quot;},{&quot;family&quot;:&quot;Brinkman&quot;,&quot;given&quot;:&quot;Tara M.&quot;,&quot;parse-names&quot;:false,&quot;dropping-particle&quot;:&quot;&quot;,&quot;non-dropping-particle&quot;:&quot;&quot;},{&quot;family&quot;:&quot;Carreira&quot;,&quot;given&quot;:&quot;Kay&quot;,&quot;parse-names&quot;:false,&quot;dropping-particle&quot;:&quot;&quot;,&quot;non-dropping-particle&quot;:&quot;&quot;},{&quot;family&quot;:&quot;Cole&quot;,&quot;given&quot;:&quot;Susan&quot;,&quot;parse-names&quot;:false,&quot;dropping-particle&quot;:&quot;&quot;,&quot;non-dropping-particle&quot;:&quot;&quot;}],&quot;container-title&quot;:&quot;Journal of Educational and Psychological Consultation&quot;,&quot;DOI&quot;:&quot;10.1080/10474412.2011.571478&quot;,&quot;ISSN&quot;:&quot;10474412&quot;,&quot;issued&quot;:{&quot;date-parts&quot;:[[2011]]},&quot;page&quot;:&quot;149-165&quot;,&quot;abstract&quot;:&quot;The purpose of this study was to illustrate the collaborative development of a teacher training program for teachers who have a child with cancer in their classroom. Five hundred twenty-eight kindergarten through 12th grade public school teachers were surveyed to identify their training needs. Based on these needs a computer-based training program was developed in collaboration with a review panel including 2 physicians and 1 child life specialist. Following construction of the program, 28 participants were recruited to pilot test the self-paced training program. Teachers' perceived knowledge and perceived preparedness increased significantly after completion of the training program as did their objective knowledge of childhood cancer. Overall, participants rated the training program as effective and easy to use. The majority of participants indicated an interest in using computer-based training programs in the future to meet their continuing education needs. The results of this study suggest that school practitioners can work collaboratively with medical practitioners to develop training programs for teachers of children with cancer. © Taylor &amp; Francis Group, LLC.&quot;,&quot;issue&quot;:&quot;2&quot;,&quot;volume&quot;:&quot;21&quot;},&quot;isTemporary&quot;:false}],&quot;properties&quot;:{&quot;noteIndex&quot;:0},&quot;isEdited&quot;:false,&quot;manualOverride&quot;:{&quot;isManuallyOverriden&quot;:false,&quot;citeprocText&quot;:&quot;(Brown et al., 2011)&quot;,&quot;manualOverrideText&quot;:&quot;&quot;},&quot;citationTag&quot;:&quot;MENDELEY_CITATION_v3_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&quot;},{&quot;citationID&quot;:&quot;MENDELEY_CITATION_a6dcdd1a-84f4-4644-8ce6-75a0e825be35&quot;,&quot;citationItems&quot;:[{&quot;id&quot;:&quot;1fbad7aa-4070-3cfc-99f2-72037eae60ba&quot;,&quot;itemData&quot;:{&quot;type&quot;:&quot;report&quot;,&quot;id&quot;:&quot;1fbad7aa-4070-3cfc-99f2-72037eae60ba&quot;,&quot;title&quot;:&quot;The school experience of the child with cancer&quot;,&quot;author&quot;:[{&quot;family&quot;:&quot;Vance&quot;,&quot;given&quot;:&quot;Y H&quot;,&quot;parse-names&quot;:false,&quot;dropping-particle&quot;:&quot;&quot;,&quot;non-dropping-particle&quot;:&quot;&quot;},{&quot;family&quot;:&quot;Eiser&quot;,&quot;given&quot;:&quot;C&quot;,&quot;parse-names&quot;:false,&quot;dropping-particle&quot;:&quot;&quot;,&quot;non-dropping-particle&quot;:&quot;&quot;},{&quot;family&quot;:&quot;Vance Bsc&quot;,&quot;given&quot;:&quot;Yvonne&quot;,&quot;parse-names&quot;:false,&quot;dropping-particle&quot;:&quot;&quot;,&quot;non-dropping-particle&quot;:&quot;&quot;}],&quot;issued&quot;:{&quot;date-parts&quot;:[[2002]]},&quot;abstract&quot;:&quot;Objective To review literature investigating school absence, behaviour problems and social relationships of children with cancer on return to school. Additionally, we reviewed interventions aimed at promoting successful school re-entry for children with cancer, and increasing classmates and teachers understanding of childhood cancer. Methods Electronic searches were used to identify studies examining the effects of school re-entry on children with cancer. Results and Conclusions School absences are higher for children with cancer than healthy children and those with other chronic conditions. Although there is mixed evidence about whether children have significant behavioural problems, studies involving social relationships generally conclude that children with cancer are more sensitive and isolated than peers, according to both peer and teacher report.&quot;},&quot;isTemporary&quot;:false}],&quot;properties&quot;:{&quot;noteIndex&quot;:0},&quot;isEdited&quot;:false,&quot;manualOverride&quot;:{&quot;isManuallyOverriden&quot;:false,&quot;citeprocText&quot;:&quot;(Vance et al., 2002)&quot;,&quot;manualOverrideText&quot;:&quot;&quot;},&quot;citationTag&quot;:&quot;MENDELEY_CITATION_v3_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&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373F-E53A-427D-B135-B5D8C9E4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6448</TotalTime>
  <Pages>43</Pages>
  <Words>16810</Words>
  <Characters>92459</Characters>
  <Application>Microsoft Office Word</Application>
  <DocSecurity>0</DocSecurity>
  <Lines>770</Lines>
  <Paragraphs>218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verhelst</dc:creator>
  <cp:keywords/>
  <dc:description/>
  <cp:lastModifiedBy>pauline verhelst</cp:lastModifiedBy>
  <cp:revision>332</cp:revision>
  <cp:lastPrinted>2021-06-06T20:19:00Z</cp:lastPrinted>
  <dcterms:created xsi:type="dcterms:W3CDTF">2021-05-29T09:14:00Z</dcterms:created>
  <dcterms:modified xsi:type="dcterms:W3CDTF">2021-09-29T13:31:00Z</dcterms:modified>
</cp:coreProperties>
</file>